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9D0" w:rsidRDefault="009329D0" w:rsidP="009329D0">
      <w:pPr>
        <w:tabs>
          <w:tab w:val="left" w:pos="4575"/>
        </w:tabs>
        <w:spacing w:after="0" w:line="240" w:lineRule="auto"/>
        <w:jc w:val="right"/>
        <w:rPr>
          <w:rFonts w:ascii="Times New Roman" w:eastAsia="Times New Roman" w:hAnsi="Times New Roman" w:cs="Times New Roman"/>
          <w:sz w:val="24"/>
          <w:szCs w:val="24"/>
          <w:lang w:eastAsia="ru-RU"/>
        </w:rPr>
      </w:pPr>
      <w:r w:rsidRPr="002B111D">
        <w:rPr>
          <w:rFonts w:eastAsia="Times New Roman" w:cs="Times New Roman"/>
          <w:noProof/>
          <w:lang w:eastAsia="ru-RU"/>
        </w:rPr>
        <w:drawing>
          <wp:anchor distT="0" distB="0" distL="114300" distR="114300" simplePos="0" relativeHeight="251659264" behindDoc="0" locked="0" layoutInCell="1" allowOverlap="1" wp14:anchorId="1B33C3C9" wp14:editId="2BEAC884">
            <wp:simplePos x="0" y="0"/>
            <wp:positionH relativeFrom="column">
              <wp:posOffset>2943225</wp:posOffset>
            </wp:positionH>
            <wp:positionV relativeFrom="paragraph">
              <wp:posOffset>-457200</wp:posOffset>
            </wp:positionV>
            <wp:extent cx="638175" cy="600075"/>
            <wp:effectExtent l="0" t="0" r="9525" b="952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9D0" w:rsidRPr="002B111D" w:rsidRDefault="009329D0" w:rsidP="009329D0">
      <w:pPr>
        <w:tabs>
          <w:tab w:val="left" w:pos="4575"/>
        </w:tabs>
        <w:spacing w:after="0" w:line="240" w:lineRule="auto"/>
        <w:jc w:val="center"/>
        <w:rPr>
          <w:rFonts w:ascii="Times New Roman" w:eastAsia="Times New Roman" w:hAnsi="Times New Roman" w:cs="Times New Roman"/>
          <w:sz w:val="24"/>
          <w:szCs w:val="24"/>
          <w:lang w:eastAsia="ru-RU"/>
        </w:rPr>
      </w:pPr>
      <w:r w:rsidRPr="002B111D">
        <w:rPr>
          <w:rFonts w:ascii="Times New Roman" w:eastAsia="Times New Roman" w:hAnsi="Times New Roman" w:cs="Times New Roman"/>
          <w:sz w:val="24"/>
          <w:szCs w:val="24"/>
          <w:lang w:eastAsia="ru-RU"/>
        </w:rPr>
        <w:t>Администрация Кузнечнинско</w:t>
      </w:r>
      <w:r>
        <w:rPr>
          <w:rFonts w:ascii="Times New Roman" w:eastAsia="Times New Roman" w:hAnsi="Times New Roman" w:cs="Times New Roman"/>
          <w:sz w:val="24"/>
          <w:szCs w:val="24"/>
          <w:lang w:eastAsia="ru-RU"/>
        </w:rPr>
        <w:t>го</w:t>
      </w:r>
      <w:r w:rsidRPr="002B111D">
        <w:rPr>
          <w:rFonts w:ascii="Times New Roman" w:eastAsia="Times New Roman" w:hAnsi="Times New Roman" w:cs="Times New Roman"/>
          <w:sz w:val="24"/>
          <w:szCs w:val="24"/>
          <w:lang w:eastAsia="ru-RU"/>
        </w:rPr>
        <w:t xml:space="preserve"> городско</w:t>
      </w:r>
      <w:r>
        <w:rPr>
          <w:rFonts w:ascii="Times New Roman" w:eastAsia="Times New Roman" w:hAnsi="Times New Roman" w:cs="Times New Roman"/>
          <w:sz w:val="24"/>
          <w:szCs w:val="24"/>
          <w:lang w:eastAsia="ru-RU"/>
        </w:rPr>
        <w:t>го</w:t>
      </w:r>
      <w:r w:rsidRPr="002B111D">
        <w:rPr>
          <w:rFonts w:ascii="Times New Roman" w:eastAsia="Times New Roman" w:hAnsi="Times New Roman" w:cs="Times New Roman"/>
          <w:sz w:val="24"/>
          <w:szCs w:val="24"/>
          <w:lang w:eastAsia="ru-RU"/>
        </w:rPr>
        <w:t xml:space="preserve"> поселени</w:t>
      </w:r>
      <w:r>
        <w:rPr>
          <w:rFonts w:ascii="Times New Roman" w:eastAsia="Times New Roman" w:hAnsi="Times New Roman" w:cs="Times New Roman"/>
          <w:sz w:val="24"/>
          <w:szCs w:val="24"/>
          <w:lang w:eastAsia="ru-RU"/>
        </w:rPr>
        <w:t>я</w:t>
      </w:r>
    </w:p>
    <w:p w:rsidR="009329D0" w:rsidRPr="002B111D" w:rsidRDefault="009329D0" w:rsidP="009329D0">
      <w:pPr>
        <w:spacing w:after="0" w:line="240" w:lineRule="auto"/>
        <w:jc w:val="center"/>
        <w:rPr>
          <w:rFonts w:ascii="Times New Roman" w:eastAsia="Times New Roman" w:hAnsi="Times New Roman" w:cs="Times New Roman"/>
          <w:sz w:val="24"/>
          <w:szCs w:val="24"/>
          <w:lang w:eastAsia="ru-RU"/>
        </w:rPr>
      </w:pPr>
      <w:r w:rsidRPr="002B111D">
        <w:rPr>
          <w:rFonts w:ascii="Times New Roman" w:eastAsia="Times New Roman" w:hAnsi="Times New Roman" w:cs="Times New Roman"/>
          <w:sz w:val="24"/>
          <w:szCs w:val="24"/>
          <w:lang w:eastAsia="ru-RU"/>
        </w:rPr>
        <w:t>Приозерск</w:t>
      </w:r>
      <w:r>
        <w:rPr>
          <w:rFonts w:ascii="Times New Roman" w:eastAsia="Times New Roman" w:hAnsi="Times New Roman" w:cs="Times New Roman"/>
          <w:sz w:val="24"/>
          <w:szCs w:val="24"/>
          <w:lang w:eastAsia="ru-RU"/>
        </w:rPr>
        <w:t>ого</w:t>
      </w:r>
      <w:r w:rsidRPr="002B111D">
        <w:rPr>
          <w:rFonts w:ascii="Times New Roman" w:eastAsia="Times New Roman" w:hAnsi="Times New Roman" w:cs="Times New Roman"/>
          <w:sz w:val="24"/>
          <w:szCs w:val="24"/>
          <w:lang w:eastAsia="ru-RU"/>
        </w:rPr>
        <w:t xml:space="preserve"> муниципальн</w:t>
      </w:r>
      <w:r>
        <w:rPr>
          <w:rFonts w:ascii="Times New Roman" w:eastAsia="Times New Roman" w:hAnsi="Times New Roman" w:cs="Times New Roman"/>
          <w:sz w:val="24"/>
          <w:szCs w:val="24"/>
          <w:lang w:eastAsia="ru-RU"/>
        </w:rPr>
        <w:t>ого</w:t>
      </w:r>
      <w:r w:rsidRPr="002B111D">
        <w:rPr>
          <w:rFonts w:ascii="Times New Roman" w:eastAsia="Times New Roman" w:hAnsi="Times New Roman" w:cs="Times New Roman"/>
          <w:sz w:val="24"/>
          <w:szCs w:val="24"/>
          <w:lang w:eastAsia="ru-RU"/>
        </w:rPr>
        <w:t xml:space="preserve"> район</w:t>
      </w:r>
      <w:r>
        <w:rPr>
          <w:rFonts w:ascii="Times New Roman" w:eastAsia="Times New Roman" w:hAnsi="Times New Roman" w:cs="Times New Roman"/>
          <w:sz w:val="24"/>
          <w:szCs w:val="24"/>
          <w:lang w:eastAsia="ru-RU"/>
        </w:rPr>
        <w:t>а</w:t>
      </w:r>
      <w:r w:rsidRPr="002B111D">
        <w:rPr>
          <w:rFonts w:ascii="Times New Roman" w:eastAsia="Times New Roman" w:hAnsi="Times New Roman" w:cs="Times New Roman"/>
          <w:sz w:val="24"/>
          <w:szCs w:val="24"/>
          <w:lang w:eastAsia="ru-RU"/>
        </w:rPr>
        <w:t xml:space="preserve"> Ленинградской области</w:t>
      </w:r>
    </w:p>
    <w:p w:rsidR="009329D0" w:rsidRPr="002B111D" w:rsidRDefault="009329D0" w:rsidP="009329D0">
      <w:pPr>
        <w:spacing w:after="0" w:line="240" w:lineRule="auto"/>
        <w:jc w:val="center"/>
        <w:rPr>
          <w:rFonts w:ascii="Times New Roman" w:eastAsia="Times New Roman" w:hAnsi="Times New Roman" w:cs="Times New Roman"/>
          <w:sz w:val="24"/>
          <w:szCs w:val="24"/>
          <w:lang w:eastAsia="ru-RU"/>
        </w:rPr>
      </w:pPr>
    </w:p>
    <w:p w:rsidR="009329D0" w:rsidRPr="002B111D" w:rsidRDefault="009329D0" w:rsidP="009329D0">
      <w:pPr>
        <w:spacing w:after="0" w:line="240" w:lineRule="auto"/>
        <w:jc w:val="center"/>
        <w:rPr>
          <w:rFonts w:ascii="Times New Roman" w:eastAsia="Times New Roman" w:hAnsi="Times New Roman" w:cs="Times New Roman"/>
          <w:b/>
          <w:sz w:val="28"/>
          <w:szCs w:val="28"/>
          <w:lang w:eastAsia="ru-RU"/>
        </w:rPr>
      </w:pPr>
      <w:r w:rsidRPr="002B111D">
        <w:rPr>
          <w:rFonts w:ascii="Times New Roman" w:eastAsia="Times New Roman" w:hAnsi="Times New Roman" w:cs="Times New Roman"/>
          <w:b/>
          <w:sz w:val="28"/>
          <w:szCs w:val="28"/>
          <w:lang w:eastAsia="ru-RU"/>
        </w:rPr>
        <w:t>ПОСТАНОВЛЕНИЕ</w:t>
      </w:r>
    </w:p>
    <w:p w:rsidR="009329D0" w:rsidRPr="002B111D" w:rsidRDefault="009329D0" w:rsidP="009329D0">
      <w:pPr>
        <w:spacing w:after="0" w:line="240" w:lineRule="auto"/>
        <w:rPr>
          <w:rFonts w:ascii="Times New Roman" w:eastAsia="Times New Roman" w:hAnsi="Times New Roman" w:cs="Times New Roman"/>
          <w:sz w:val="28"/>
          <w:szCs w:val="28"/>
          <w:lang w:eastAsia="ru-RU"/>
        </w:rPr>
      </w:pPr>
    </w:p>
    <w:p w:rsidR="009329D0" w:rsidRPr="009329D0" w:rsidRDefault="009329D0" w:rsidP="009329D0">
      <w:pPr>
        <w:spacing w:after="0" w:line="240" w:lineRule="auto"/>
        <w:rPr>
          <w:rFonts w:ascii="Times New Roman" w:eastAsia="Times New Roman" w:hAnsi="Times New Roman" w:cs="Times New Roman"/>
          <w:color w:val="000000"/>
          <w:sz w:val="24"/>
          <w:szCs w:val="24"/>
          <w:u w:val="single"/>
          <w:lang w:eastAsia="ru-RU"/>
        </w:rPr>
      </w:pPr>
      <w:r w:rsidRPr="002B111D">
        <w:rPr>
          <w:rFonts w:ascii="Times New Roman" w:eastAsia="Times New Roman" w:hAnsi="Times New Roman" w:cs="Times New Roman"/>
          <w:sz w:val="28"/>
          <w:szCs w:val="28"/>
          <w:lang w:eastAsia="ru-RU"/>
        </w:rPr>
        <w:t>от «</w:t>
      </w:r>
      <w:r>
        <w:rPr>
          <w:rFonts w:ascii="Times New Roman" w:eastAsia="Times New Roman" w:hAnsi="Times New Roman" w:cs="Times New Roman"/>
          <w:sz w:val="28"/>
          <w:szCs w:val="28"/>
          <w:lang w:eastAsia="ru-RU"/>
        </w:rPr>
        <w:t>05</w:t>
      </w:r>
      <w:r w:rsidRPr="002B111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апреля</w:t>
      </w:r>
      <w:r w:rsidRPr="002B111D">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23</w:t>
      </w:r>
      <w:r w:rsidRPr="002B111D">
        <w:rPr>
          <w:rFonts w:ascii="Times New Roman" w:eastAsia="Times New Roman" w:hAnsi="Times New Roman" w:cs="Times New Roman"/>
          <w:sz w:val="28"/>
          <w:szCs w:val="28"/>
          <w:lang w:eastAsia="ru-RU"/>
        </w:rPr>
        <w:t xml:space="preserve"> года №</w:t>
      </w:r>
      <w:r w:rsidRPr="009329D0">
        <w:rPr>
          <w:rFonts w:ascii="Times New Roman" w:eastAsia="Times New Roman" w:hAnsi="Times New Roman" w:cs="Times New Roman"/>
          <w:sz w:val="28"/>
          <w:szCs w:val="28"/>
          <w:u w:val="single"/>
          <w:lang w:eastAsia="ru-RU"/>
        </w:rPr>
        <w:t>100</w:t>
      </w:r>
    </w:p>
    <w:p w:rsidR="009329D0" w:rsidRPr="002B111D" w:rsidRDefault="009329D0" w:rsidP="009329D0">
      <w:pPr>
        <w:tabs>
          <w:tab w:val="left" w:pos="0"/>
        </w:tabs>
        <w:spacing w:after="0" w:line="240" w:lineRule="auto"/>
        <w:ind w:left="360" w:firstLine="709"/>
        <w:jc w:val="both"/>
        <w:rPr>
          <w:rFonts w:ascii="Times New Roman" w:eastAsia="Times New Roman" w:hAnsi="Times New Roman" w:cs="Times New Roman"/>
          <w:color w:val="000000"/>
          <w:sz w:val="24"/>
          <w:szCs w:val="24"/>
          <w:lang w:eastAsia="ru-RU"/>
        </w:rPr>
      </w:pPr>
    </w:p>
    <w:tbl>
      <w:tblPr>
        <w:tblW w:w="0" w:type="auto"/>
        <w:tblInd w:w="108" w:type="dxa"/>
        <w:tblLayout w:type="fixed"/>
        <w:tblLook w:val="0000" w:firstRow="0" w:lastRow="0" w:firstColumn="0" w:lastColumn="0" w:noHBand="0" w:noVBand="0"/>
      </w:tblPr>
      <w:tblGrid>
        <w:gridCol w:w="5170"/>
      </w:tblGrid>
      <w:tr w:rsidR="009329D0" w:rsidRPr="002B111D" w:rsidTr="0064555B">
        <w:trPr>
          <w:trHeight w:val="1703"/>
        </w:trPr>
        <w:tc>
          <w:tcPr>
            <w:tcW w:w="5170" w:type="dxa"/>
            <w:shd w:val="clear" w:color="auto" w:fill="auto"/>
          </w:tcPr>
          <w:p w:rsidR="009329D0" w:rsidRPr="002B111D" w:rsidRDefault="009329D0" w:rsidP="0064555B">
            <w:pPr>
              <w:spacing w:after="0" w:line="240" w:lineRule="auto"/>
              <w:contextualSpacing/>
              <w:jc w:val="both"/>
              <w:rPr>
                <w:rFonts w:ascii="Times New Roman" w:eastAsia="Times New Roman" w:hAnsi="Times New Roman" w:cs="Times New Roman"/>
                <w:sz w:val="24"/>
                <w:szCs w:val="24"/>
                <w:lang w:eastAsia="ru-RU"/>
              </w:rPr>
            </w:pPr>
            <w:r w:rsidRPr="002B111D">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w:t>
            </w:r>
            <w:r w:rsidRPr="00F85E85">
              <w:rPr>
                <w:rFonts w:ascii="Times New Roman" w:hAnsi="Times New Roman" w:cs="Times New Roman"/>
                <w:sz w:val="24"/>
                <w:szCs w:val="24"/>
                <w:lang w:eastAsia="ru-RU"/>
              </w:rPr>
              <w:t>Принятие граждан на учет в качестве нуждающихся в жилых помещениях, предоставляемых по договорам социального найма</w:t>
            </w:r>
            <w:r w:rsidRPr="002B111D">
              <w:rPr>
                <w:rFonts w:ascii="Times New Roman" w:eastAsia="Times New Roman" w:hAnsi="Times New Roman" w:cs="Times New Roman"/>
                <w:sz w:val="24"/>
                <w:szCs w:val="24"/>
                <w:lang w:eastAsia="ru-RU"/>
              </w:rPr>
              <w:t>»</w:t>
            </w:r>
          </w:p>
          <w:p w:rsidR="009329D0" w:rsidRPr="002B111D" w:rsidRDefault="009329D0" w:rsidP="0064555B">
            <w:pPr>
              <w:snapToGrid w:val="0"/>
              <w:spacing w:after="0" w:line="240" w:lineRule="auto"/>
              <w:ind w:left="-108"/>
              <w:rPr>
                <w:rFonts w:ascii="Times New Roman" w:eastAsia="Times New Roman" w:hAnsi="Times New Roman" w:cs="Times New Roman"/>
                <w:color w:val="000000"/>
                <w:sz w:val="24"/>
                <w:szCs w:val="24"/>
                <w:lang w:eastAsia="ru-RU"/>
              </w:rPr>
            </w:pPr>
          </w:p>
        </w:tc>
      </w:tr>
    </w:tbl>
    <w:p w:rsidR="009329D0" w:rsidRPr="00D35A82" w:rsidRDefault="009329D0" w:rsidP="009329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eastAsia="Times New Roman" w:hAnsi="Times New Roman" w:cs="Times New Roman"/>
          <w:sz w:val="23"/>
          <w:szCs w:val="23"/>
          <w:lang w:eastAsia="ru-RU"/>
        </w:rPr>
        <w:t xml:space="preserve">, </w:t>
      </w:r>
      <w:r w:rsidRPr="00D35A82">
        <w:rPr>
          <w:rFonts w:ascii="Times New Roman" w:eastAsia="Times New Roman" w:hAnsi="Times New Roman" w:cs="Times New Roman"/>
          <w:sz w:val="24"/>
          <w:szCs w:val="24"/>
          <w:lang w:eastAsia="ru-RU"/>
        </w:rPr>
        <w:t>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w:t>
      </w:r>
    </w:p>
    <w:p w:rsidR="009329D0" w:rsidRDefault="009329D0" w:rsidP="009329D0">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p>
    <w:p w:rsidR="009329D0" w:rsidRDefault="009329D0" w:rsidP="009329D0">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2B111D">
        <w:rPr>
          <w:rFonts w:ascii="Times New Roman" w:eastAsia="Times New Roman" w:hAnsi="Times New Roman" w:cs="Times New Roman"/>
          <w:sz w:val="24"/>
          <w:szCs w:val="24"/>
          <w:lang w:eastAsia="ru-RU"/>
        </w:rPr>
        <w:t>ПОСТАНОВЛЯЕТ:</w:t>
      </w:r>
    </w:p>
    <w:p w:rsidR="009329D0" w:rsidRPr="002B111D" w:rsidRDefault="009329D0" w:rsidP="009329D0">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9329D0" w:rsidRDefault="009329D0" w:rsidP="009329D0">
      <w:pPr>
        <w:spacing w:after="0" w:line="240" w:lineRule="auto"/>
        <w:ind w:firstLine="540"/>
        <w:contextualSpacing/>
        <w:jc w:val="both"/>
        <w:rPr>
          <w:rFonts w:ascii="Times New Roman" w:eastAsia="Times New Roman" w:hAnsi="Times New Roman" w:cs="Times New Roman"/>
          <w:sz w:val="24"/>
          <w:szCs w:val="24"/>
          <w:lang w:eastAsia="ru-RU"/>
        </w:rPr>
      </w:pPr>
      <w:r w:rsidRPr="002B111D">
        <w:rPr>
          <w:rFonts w:ascii="Times New Roman" w:eastAsia="Times New Roman" w:hAnsi="Times New Roman" w:cs="Times New Roman"/>
          <w:sz w:val="24"/>
          <w:szCs w:val="24"/>
          <w:lang w:eastAsia="ru-RU"/>
        </w:rPr>
        <w:t xml:space="preserve">1. Утвердить административный </w:t>
      </w:r>
      <w:hyperlink w:anchor="P38" w:history="1">
        <w:r w:rsidRPr="002B111D">
          <w:rPr>
            <w:rFonts w:ascii="Times New Roman" w:eastAsia="Times New Roman" w:hAnsi="Times New Roman" w:cs="Times New Roman"/>
            <w:sz w:val="24"/>
            <w:szCs w:val="24"/>
            <w:lang w:eastAsia="ru-RU"/>
          </w:rPr>
          <w:t>регламент</w:t>
        </w:r>
      </w:hyperlink>
      <w:r w:rsidRPr="002B111D">
        <w:rPr>
          <w:rFonts w:ascii="Times New Roman" w:eastAsia="Times New Roman" w:hAnsi="Times New Roman" w:cs="Times New Roman"/>
          <w:sz w:val="24"/>
          <w:szCs w:val="24"/>
          <w:lang w:eastAsia="ru-RU"/>
        </w:rPr>
        <w:t xml:space="preserve"> по предоставлению муниципальной услуги «</w:t>
      </w:r>
      <w:r w:rsidRPr="00F85E85">
        <w:rPr>
          <w:rFonts w:ascii="Times New Roman" w:hAnsi="Times New Roman" w:cs="Times New Roman"/>
          <w:sz w:val="24"/>
          <w:szCs w:val="24"/>
          <w:lang w:eastAsia="ru-RU"/>
        </w:rPr>
        <w:t>Принятие граждан на учет в качестве нуждающихся в жилых помещениях, предоставляемых по договорам социального найма</w:t>
      </w:r>
      <w:r w:rsidRPr="002B111D">
        <w:rPr>
          <w:rFonts w:ascii="Times New Roman" w:eastAsia="Times New Roman" w:hAnsi="Times New Roman" w:cs="Times New Roman"/>
          <w:sz w:val="24"/>
          <w:szCs w:val="24"/>
          <w:lang w:eastAsia="ru-RU"/>
        </w:rPr>
        <w:t>» согласно Приложению 1.</w:t>
      </w:r>
    </w:p>
    <w:p w:rsidR="009329D0" w:rsidRPr="002B111D" w:rsidRDefault="009329D0" w:rsidP="009329D0">
      <w:pPr>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6F50C1">
        <w:rPr>
          <w:rFonts w:ascii="Times New Roman" w:eastAsia="Times New Roman" w:hAnsi="Times New Roman" w:cs="Times New Roman"/>
          <w:sz w:val="24"/>
          <w:szCs w:val="24"/>
          <w:lang w:eastAsia="ru-RU"/>
        </w:rPr>
        <w:t>Постановлени</w:t>
      </w:r>
      <w:r>
        <w:rPr>
          <w:rFonts w:ascii="Times New Roman" w:eastAsia="Times New Roman" w:hAnsi="Times New Roman" w:cs="Times New Roman"/>
          <w:sz w:val="24"/>
          <w:szCs w:val="24"/>
          <w:lang w:eastAsia="ru-RU"/>
        </w:rPr>
        <w:t>е</w:t>
      </w:r>
      <w:r w:rsidRPr="006F50C1">
        <w:rPr>
          <w:rFonts w:ascii="Times New Roman" w:eastAsia="Times New Roman" w:hAnsi="Times New Roman" w:cs="Times New Roman"/>
          <w:sz w:val="24"/>
          <w:szCs w:val="24"/>
          <w:lang w:eastAsia="ru-RU"/>
        </w:rPr>
        <w:t xml:space="preserve"> администрации МО Кузнечнинское городское поселение от </w:t>
      </w:r>
      <w:r>
        <w:rPr>
          <w:rFonts w:ascii="Times New Roman" w:eastAsia="Times New Roman" w:hAnsi="Times New Roman" w:cs="Times New Roman"/>
          <w:sz w:val="24"/>
          <w:szCs w:val="24"/>
          <w:lang w:eastAsia="ru-RU"/>
        </w:rPr>
        <w:t>1</w:t>
      </w:r>
      <w:r w:rsidR="00FE0C34">
        <w:rPr>
          <w:rFonts w:ascii="Times New Roman" w:eastAsia="Times New Roman" w:hAnsi="Times New Roman" w:cs="Times New Roman"/>
          <w:sz w:val="24"/>
          <w:szCs w:val="24"/>
          <w:lang w:eastAsia="ru-RU"/>
        </w:rPr>
        <w:t>6</w:t>
      </w:r>
      <w:r w:rsidRPr="006F50C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00FE0C34">
        <w:rPr>
          <w:rFonts w:ascii="Times New Roman" w:eastAsia="Times New Roman" w:hAnsi="Times New Roman" w:cs="Times New Roman"/>
          <w:sz w:val="24"/>
          <w:szCs w:val="24"/>
          <w:lang w:eastAsia="ru-RU"/>
        </w:rPr>
        <w:t>1</w:t>
      </w:r>
      <w:r w:rsidRPr="006F50C1">
        <w:rPr>
          <w:rFonts w:ascii="Times New Roman" w:eastAsia="Times New Roman" w:hAnsi="Times New Roman" w:cs="Times New Roman"/>
          <w:sz w:val="24"/>
          <w:szCs w:val="24"/>
          <w:lang w:eastAsia="ru-RU"/>
        </w:rPr>
        <w:t>.20</w:t>
      </w:r>
      <w:r w:rsidR="00FE0C34">
        <w:rPr>
          <w:rFonts w:ascii="Times New Roman" w:eastAsia="Times New Roman" w:hAnsi="Times New Roman" w:cs="Times New Roman"/>
          <w:sz w:val="24"/>
          <w:szCs w:val="24"/>
          <w:lang w:eastAsia="ru-RU"/>
        </w:rPr>
        <w:t>23</w:t>
      </w:r>
      <w:r w:rsidRPr="006F50C1">
        <w:rPr>
          <w:rFonts w:ascii="Times New Roman" w:eastAsia="Times New Roman" w:hAnsi="Times New Roman" w:cs="Times New Roman"/>
          <w:sz w:val="24"/>
          <w:szCs w:val="24"/>
          <w:lang w:eastAsia="ru-RU"/>
        </w:rPr>
        <w:t xml:space="preserve"> года №</w:t>
      </w:r>
      <w:r>
        <w:rPr>
          <w:rFonts w:ascii="Times New Roman" w:eastAsia="Times New Roman" w:hAnsi="Times New Roman" w:cs="Times New Roman"/>
          <w:sz w:val="24"/>
          <w:szCs w:val="24"/>
          <w:lang w:eastAsia="ru-RU"/>
        </w:rPr>
        <w:t>2</w:t>
      </w:r>
      <w:r w:rsidRPr="006F50C1">
        <w:rPr>
          <w:rFonts w:ascii="Times New Roman" w:eastAsia="Times New Roman" w:hAnsi="Times New Roman" w:cs="Times New Roman"/>
          <w:sz w:val="24"/>
          <w:szCs w:val="24"/>
          <w:lang w:eastAsia="ru-RU"/>
        </w:rPr>
        <w:t xml:space="preserve"> «Об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считать утратившим силу.</w:t>
      </w:r>
    </w:p>
    <w:p w:rsidR="009329D0" w:rsidRPr="006B4647" w:rsidRDefault="009329D0" w:rsidP="009329D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B111D">
        <w:rPr>
          <w:rFonts w:ascii="Times New Roman" w:eastAsia="Times New Roman" w:hAnsi="Times New Roman" w:cs="Times New Roman"/>
          <w:sz w:val="24"/>
          <w:szCs w:val="24"/>
          <w:lang w:eastAsia="ru-RU"/>
        </w:rPr>
        <w:t xml:space="preserve">. </w:t>
      </w:r>
      <w:r w:rsidR="00FE0C34">
        <w:rPr>
          <w:rFonts w:ascii="Times New Roman" w:eastAsia="Times New Roman" w:hAnsi="Times New Roman" w:cs="Times New Roman"/>
          <w:sz w:val="24"/>
          <w:szCs w:val="24"/>
          <w:lang w:eastAsia="ru-RU"/>
        </w:rPr>
        <w:t>Опубликовать н</w:t>
      </w:r>
      <w:r w:rsidRPr="002A7281">
        <w:rPr>
          <w:rFonts w:ascii="Times New Roman" w:hAnsi="Times New Roman" w:cs="Times New Roman"/>
          <w:sz w:val="24"/>
          <w:szCs w:val="24"/>
        </w:rPr>
        <w:t xml:space="preserve">астоящее постановление на официальном сайте администрации </w:t>
      </w:r>
      <w:hyperlink r:id="rId9" w:history="1">
        <w:r w:rsidRPr="002A7281">
          <w:rPr>
            <w:rFonts w:ascii="Times New Roman" w:hAnsi="Times New Roman" w:cs="Times New Roman"/>
            <w:color w:val="0000FF"/>
            <w:sz w:val="24"/>
            <w:szCs w:val="24"/>
          </w:rPr>
          <w:t>www.</w:t>
        </w:r>
        <w:r w:rsidRPr="002A7281">
          <w:rPr>
            <w:rFonts w:ascii="Times New Roman" w:hAnsi="Times New Roman" w:cs="Times New Roman"/>
            <w:color w:val="0000FF"/>
            <w:sz w:val="24"/>
            <w:szCs w:val="24"/>
            <w:lang w:val="en-US"/>
          </w:rPr>
          <w:t>kuznechnoe</w:t>
        </w:r>
        <w:r w:rsidRPr="002A7281">
          <w:rPr>
            <w:rFonts w:ascii="Times New Roman" w:hAnsi="Times New Roman" w:cs="Times New Roman"/>
            <w:color w:val="0000FF"/>
            <w:sz w:val="24"/>
            <w:szCs w:val="24"/>
          </w:rPr>
          <w:t>.lenobl.ru</w:t>
        </w:r>
      </w:hyperlink>
      <w:r w:rsidRPr="006B4647">
        <w:rPr>
          <w:rFonts w:ascii="Times New Roman" w:eastAsia="Times New Roman" w:hAnsi="Times New Roman" w:cs="Times New Roman"/>
          <w:sz w:val="24"/>
          <w:szCs w:val="24"/>
          <w:lang w:eastAsia="ru-RU"/>
        </w:rPr>
        <w:t>.</w:t>
      </w:r>
    </w:p>
    <w:p w:rsidR="009329D0" w:rsidRPr="002B111D" w:rsidRDefault="009329D0" w:rsidP="009329D0">
      <w:pPr>
        <w:widowControl w:val="0"/>
        <w:tabs>
          <w:tab w:val="left" w:pos="4455"/>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B111D">
        <w:rPr>
          <w:rFonts w:ascii="Times New Roman" w:eastAsia="Times New Roman" w:hAnsi="Times New Roman" w:cs="Times New Roman"/>
          <w:sz w:val="24"/>
          <w:szCs w:val="24"/>
          <w:lang w:eastAsia="ru-RU"/>
        </w:rPr>
        <w:t xml:space="preserve">. </w:t>
      </w:r>
      <w:r w:rsidRPr="002B111D">
        <w:rPr>
          <w:rFonts w:ascii="Times New Roman" w:eastAsia="Times New Roman" w:hAnsi="Times New Roman" w:cs="Times New Roman"/>
          <w:spacing w:val="-4"/>
          <w:sz w:val="24"/>
          <w:szCs w:val="24"/>
          <w:lang w:eastAsia="ru-RU"/>
        </w:rPr>
        <w:t>Настоящее постановление вступает в силу после официального опубликования</w:t>
      </w:r>
      <w:r w:rsidRPr="002B111D">
        <w:rPr>
          <w:rFonts w:ascii="Times New Roman" w:eastAsia="Times New Roman" w:hAnsi="Times New Roman" w:cs="Times New Roman"/>
          <w:sz w:val="24"/>
          <w:szCs w:val="24"/>
          <w:lang w:eastAsia="ru-RU"/>
        </w:rPr>
        <w:t>.</w:t>
      </w:r>
    </w:p>
    <w:p w:rsidR="009329D0" w:rsidRPr="002B111D" w:rsidRDefault="009329D0" w:rsidP="009329D0">
      <w:pPr>
        <w:widowControl w:val="0"/>
        <w:spacing w:before="100" w:beforeAutospacing="1" w:after="0" w:afterAutospacing="1"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2B111D">
        <w:rPr>
          <w:rFonts w:ascii="Times New Roman" w:eastAsia="Times New Roman" w:hAnsi="Times New Roman" w:cs="Times New Roman"/>
          <w:sz w:val="24"/>
          <w:szCs w:val="24"/>
          <w:lang w:eastAsia="ru-RU"/>
        </w:rPr>
        <w:t>. Контроль над исполнением настоящего постановления оставляю за собой.</w:t>
      </w:r>
    </w:p>
    <w:p w:rsidR="009329D0" w:rsidRDefault="009329D0" w:rsidP="009329D0">
      <w:pPr>
        <w:widowControl w:val="0"/>
        <w:autoSpaceDE w:val="0"/>
        <w:spacing w:after="0" w:line="240" w:lineRule="auto"/>
        <w:jc w:val="both"/>
        <w:rPr>
          <w:rFonts w:ascii="Times New Roman" w:eastAsia="Times New Roman" w:hAnsi="Times New Roman" w:cs="Times New Roman"/>
          <w:color w:val="000000"/>
          <w:sz w:val="24"/>
          <w:szCs w:val="24"/>
          <w:lang w:eastAsia="ru-RU"/>
        </w:rPr>
      </w:pPr>
    </w:p>
    <w:p w:rsidR="009329D0" w:rsidRDefault="009329D0" w:rsidP="009329D0">
      <w:pPr>
        <w:widowControl w:val="0"/>
        <w:autoSpaceDE w:val="0"/>
        <w:spacing w:after="0" w:line="240" w:lineRule="auto"/>
        <w:jc w:val="both"/>
        <w:rPr>
          <w:rFonts w:ascii="Times New Roman" w:eastAsia="Times New Roman" w:hAnsi="Times New Roman" w:cs="Times New Roman"/>
          <w:color w:val="000000"/>
          <w:sz w:val="24"/>
          <w:szCs w:val="24"/>
          <w:lang w:eastAsia="ru-RU"/>
        </w:rPr>
      </w:pPr>
    </w:p>
    <w:p w:rsidR="009329D0" w:rsidRPr="002B111D" w:rsidRDefault="009329D0" w:rsidP="009329D0">
      <w:pPr>
        <w:widowControl w:val="0"/>
        <w:autoSpaceDE w:val="0"/>
        <w:spacing w:after="0" w:line="240" w:lineRule="auto"/>
        <w:jc w:val="both"/>
        <w:rPr>
          <w:rFonts w:ascii="Times New Roman" w:eastAsia="Times New Roman" w:hAnsi="Times New Roman" w:cs="Times New Roman"/>
          <w:color w:val="000000"/>
          <w:sz w:val="24"/>
          <w:szCs w:val="24"/>
          <w:lang w:eastAsia="ru-RU"/>
        </w:rPr>
      </w:pPr>
    </w:p>
    <w:p w:rsidR="009329D0" w:rsidRPr="002B111D" w:rsidRDefault="009329D0" w:rsidP="009329D0">
      <w:pPr>
        <w:suppressAutoHyphens/>
        <w:spacing w:after="0" w:line="240" w:lineRule="auto"/>
        <w:ind w:right="-1" w:firstLine="567"/>
        <w:jc w:val="center"/>
        <w:rPr>
          <w:rFonts w:ascii="Times New Roman" w:eastAsia="Times New Roman" w:hAnsi="Times New Roman" w:cs="Times New Roman"/>
          <w:sz w:val="24"/>
          <w:szCs w:val="24"/>
          <w:lang w:eastAsia="ar-SA"/>
        </w:rPr>
      </w:pPr>
      <w:r w:rsidRPr="002B111D">
        <w:rPr>
          <w:rFonts w:ascii="Times New Roman" w:eastAsia="Times New Roman" w:hAnsi="Times New Roman" w:cs="Times New Roman"/>
          <w:sz w:val="24"/>
          <w:szCs w:val="24"/>
          <w:lang w:eastAsia="ar-SA"/>
        </w:rPr>
        <w:t>Глава администрации</w:t>
      </w:r>
      <w:r w:rsidRPr="002B111D">
        <w:rPr>
          <w:rFonts w:ascii="Times New Roman" w:eastAsia="Times New Roman" w:hAnsi="Times New Roman" w:cs="Times New Roman"/>
          <w:sz w:val="24"/>
          <w:szCs w:val="24"/>
          <w:lang w:eastAsia="ar-SA"/>
        </w:rPr>
        <w:tab/>
      </w:r>
      <w:r w:rsidRPr="002B111D">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Pr="002B111D">
        <w:rPr>
          <w:rFonts w:ascii="Times New Roman" w:eastAsia="Times New Roman" w:hAnsi="Times New Roman" w:cs="Times New Roman"/>
          <w:sz w:val="24"/>
          <w:szCs w:val="24"/>
          <w:lang w:eastAsia="ar-SA"/>
        </w:rPr>
        <w:tab/>
      </w:r>
      <w:r w:rsidRPr="002B111D">
        <w:rPr>
          <w:rFonts w:ascii="Times New Roman" w:eastAsia="Times New Roman" w:hAnsi="Times New Roman" w:cs="Times New Roman"/>
          <w:sz w:val="24"/>
          <w:szCs w:val="24"/>
          <w:lang w:eastAsia="ar-SA"/>
        </w:rPr>
        <w:tab/>
      </w:r>
      <w:r w:rsidRPr="002B111D">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Н</w:t>
      </w:r>
      <w:r w:rsidRPr="002B111D">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Н</w:t>
      </w:r>
      <w:r w:rsidRPr="002B111D">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Становова</w:t>
      </w:r>
    </w:p>
    <w:p w:rsidR="009329D0" w:rsidRDefault="009329D0" w:rsidP="009329D0">
      <w:pPr>
        <w:spacing w:after="0" w:line="240" w:lineRule="auto"/>
        <w:rPr>
          <w:rFonts w:ascii="Times New Roman" w:eastAsia="Times New Roman" w:hAnsi="Times New Roman" w:cs="Times New Roman"/>
          <w:sz w:val="20"/>
          <w:szCs w:val="20"/>
          <w:lang w:eastAsia="ru-RU"/>
        </w:rPr>
      </w:pPr>
    </w:p>
    <w:p w:rsidR="009329D0" w:rsidRDefault="009329D0" w:rsidP="009329D0">
      <w:pPr>
        <w:spacing w:after="0" w:line="240" w:lineRule="auto"/>
        <w:rPr>
          <w:rFonts w:ascii="Times New Roman" w:eastAsia="Times New Roman" w:hAnsi="Times New Roman" w:cs="Times New Roman"/>
          <w:sz w:val="20"/>
          <w:szCs w:val="20"/>
          <w:lang w:eastAsia="ru-RU"/>
        </w:rPr>
      </w:pPr>
    </w:p>
    <w:p w:rsidR="009329D0" w:rsidRDefault="009329D0" w:rsidP="009329D0">
      <w:pPr>
        <w:spacing w:after="0" w:line="240" w:lineRule="auto"/>
        <w:rPr>
          <w:rFonts w:ascii="Times New Roman" w:eastAsia="Times New Roman" w:hAnsi="Times New Roman" w:cs="Times New Roman"/>
          <w:sz w:val="20"/>
          <w:szCs w:val="20"/>
          <w:lang w:eastAsia="ru-RU"/>
        </w:rPr>
      </w:pPr>
    </w:p>
    <w:p w:rsidR="009329D0" w:rsidRDefault="009329D0" w:rsidP="009329D0">
      <w:pPr>
        <w:spacing w:after="0" w:line="240" w:lineRule="auto"/>
        <w:rPr>
          <w:rFonts w:ascii="Times New Roman" w:eastAsia="Times New Roman" w:hAnsi="Times New Roman" w:cs="Times New Roman"/>
          <w:sz w:val="20"/>
          <w:szCs w:val="20"/>
          <w:lang w:eastAsia="ru-RU"/>
        </w:rPr>
      </w:pPr>
    </w:p>
    <w:p w:rsidR="009329D0" w:rsidRDefault="009329D0" w:rsidP="009329D0">
      <w:pPr>
        <w:spacing w:after="0" w:line="240" w:lineRule="auto"/>
        <w:rPr>
          <w:rFonts w:ascii="Times New Roman" w:eastAsia="Times New Roman" w:hAnsi="Times New Roman" w:cs="Times New Roman"/>
          <w:sz w:val="20"/>
          <w:szCs w:val="20"/>
          <w:lang w:eastAsia="ru-RU"/>
        </w:rPr>
      </w:pPr>
    </w:p>
    <w:p w:rsidR="009329D0" w:rsidRPr="002B111D" w:rsidRDefault="009329D0" w:rsidP="009329D0">
      <w:pPr>
        <w:spacing w:after="0" w:line="240" w:lineRule="auto"/>
        <w:rPr>
          <w:rFonts w:ascii="Times New Roman" w:eastAsia="Times New Roman" w:hAnsi="Times New Roman" w:cs="Times New Roman"/>
          <w:sz w:val="20"/>
          <w:szCs w:val="20"/>
          <w:lang w:eastAsia="ru-RU"/>
        </w:rPr>
      </w:pPr>
    </w:p>
    <w:p w:rsidR="009329D0" w:rsidRDefault="009329D0" w:rsidP="009329D0">
      <w:pPr>
        <w:spacing w:after="0" w:line="240" w:lineRule="auto"/>
        <w:rPr>
          <w:rFonts w:ascii="Times New Roman" w:eastAsia="Times New Roman" w:hAnsi="Times New Roman" w:cs="Times New Roman"/>
          <w:sz w:val="20"/>
          <w:szCs w:val="20"/>
          <w:lang w:eastAsia="ru-RU"/>
        </w:rPr>
      </w:pPr>
      <w:r w:rsidRPr="002B111D">
        <w:rPr>
          <w:rFonts w:ascii="Times New Roman" w:eastAsia="Times New Roman" w:hAnsi="Times New Roman" w:cs="Times New Roman"/>
          <w:sz w:val="20"/>
          <w:szCs w:val="20"/>
          <w:lang w:eastAsia="ru-RU"/>
        </w:rPr>
        <w:t xml:space="preserve">Исп. </w:t>
      </w:r>
      <w:r>
        <w:rPr>
          <w:rFonts w:ascii="Times New Roman" w:eastAsia="Times New Roman" w:hAnsi="Times New Roman" w:cs="Times New Roman"/>
          <w:sz w:val="20"/>
          <w:szCs w:val="20"/>
          <w:lang w:eastAsia="ru-RU"/>
        </w:rPr>
        <w:t>Беляева</w:t>
      </w:r>
      <w:r w:rsidRPr="002B111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w:t>
      </w:r>
      <w:r w:rsidRPr="002B111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П</w:t>
      </w:r>
      <w:r w:rsidRPr="002B111D">
        <w:rPr>
          <w:rFonts w:ascii="Times New Roman" w:eastAsia="Times New Roman" w:hAnsi="Times New Roman" w:cs="Times New Roman"/>
          <w:sz w:val="20"/>
          <w:szCs w:val="20"/>
          <w:lang w:eastAsia="ru-RU"/>
        </w:rPr>
        <w:t>.</w:t>
      </w:r>
    </w:p>
    <w:p w:rsidR="009329D0" w:rsidRPr="002B111D" w:rsidRDefault="009329D0" w:rsidP="009329D0">
      <w:pPr>
        <w:spacing w:after="0" w:line="240" w:lineRule="auto"/>
        <w:rPr>
          <w:rFonts w:ascii="Times New Roman" w:eastAsia="Times New Roman" w:hAnsi="Times New Roman" w:cs="Times New Roman"/>
          <w:sz w:val="20"/>
          <w:szCs w:val="20"/>
          <w:lang w:eastAsia="ru-RU"/>
        </w:rPr>
      </w:pPr>
      <w:r w:rsidRPr="002B111D">
        <w:rPr>
          <w:rFonts w:ascii="Times New Roman" w:eastAsia="Times New Roman" w:hAnsi="Times New Roman" w:cs="Times New Roman"/>
          <w:sz w:val="20"/>
          <w:szCs w:val="20"/>
          <w:lang w:eastAsia="ru-RU"/>
        </w:rPr>
        <w:t>Разослано: дело-2; специалист-</w:t>
      </w:r>
      <w:r>
        <w:rPr>
          <w:rFonts w:ascii="Times New Roman" w:eastAsia="Times New Roman" w:hAnsi="Times New Roman" w:cs="Times New Roman"/>
          <w:sz w:val="20"/>
          <w:szCs w:val="20"/>
          <w:lang w:eastAsia="ru-RU"/>
        </w:rPr>
        <w:t>1</w:t>
      </w:r>
    </w:p>
    <w:p w:rsidR="009329D0" w:rsidRPr="002B111D" w:rsidRDefault="009329D0" w:rsidP="009329D0">
      <w:pPr>
        <w:spacing w:after="0" w:line="240" w:lineRule="auto"/>
        <w:rPr>
          <w:rFonts w:ascii="Times New Roman" w:eastAsia="Times New Roman" w:hAnsi="Times New Roman" w:cs="Times New Roman"/>
          <w:sz w:val="20"/>
          <w:szCs w:val="20"/>
          <w:lang w:eastAsia="ru-RU"/>
        </w:rPr>
      </w:pPr>
      <w:r w:rsidRPr="002B111D">
        <w:rPr>
          <w:rFonts w:ascii="Times New Roman" w:eastAsia="Times New Roman" w:hAnsi="Times New Roman" w:cs="Times New Roman"/>
          <w:sz w:val="20"/>
          <w:szCs w:val="20"/>
          <w:lang w:eastAsia="ru-RU"/>
        </w:rPr>
        <w:br w:type="page"/>
      </w:r>
    </w:p>
    <w:p w:rsidR="00FE0C34" w:rsidRPr="00F85E85" w:rsidRDefault="00FE0C34" w:rsidP="00FE0C34">
      <w:pPr>
        <w:spacing w:after="0" w:line="240" w:lineRule="auto"/>
        <w:jc w:val="right"/>
        <w:rPr>
          <w:rFonts w:ascii="Times New Roman" w:eastAsia="Times New Roman" w:hAnsi="Times New Roman" w:cs="Times New Roman"/>
          <w:bCs/>
          <w:sz w:val="24"/>
          <w:szCs w:val="24"/>
          <w:lang w:eastAsia="ru-RU"/>
        </w:rPr>
      </w:pPr>
      <w:r w:rsidRPr="00F85E85">
        <w:rPr>
          <w:rFonts w:ascii="Times New Roman" w:eastAsia="Times New Roman" w:hAnsi="Times New Roman" w:cs="Times New Roman"/>
          <w:bCs/>
          <w:sz w:val="24"/>
          <w:szCs w:val="24"/>
          <w:lang w:eastAsia="ru-RU"/>
        </w:rPr>
        <w:lastRenderedPageBreak/>
        <w:t>Приложение 1</w:t>
      </w:r>
    </w:p>
    <w:p w:rsidR="00FE0C34" w:rsidRPr="00F85E85" w:rsidRDefault="00FE0C34" w:rsidP="00FE0C34">
      <w:pPr>
        <w:spacing w:after="0" w:line="240" w:lineRule="auto"/>
        <w:jc w:val="right"/>
        <w:rPr>
          <w:rFonts w:ascii="Times New Roman" w:eastAsia="Times New Roman" w:hAnsi="Times New Roman" w:cs="Times New Roman"/>
          <w:bCs/>
          <w:sz w:val="24"/>
          <w:szCs w:val="24"/>
          <w:lang w:eastAsia="ru-RU"/>
        </w:rPr>
      </w:pPr>
      <w:r w:rsidRPr="00F85E85">
        <w:rPr>
          <w:rFonts w:ascii="Times New Roman" w:eastAsia="Times New Roman" w:hAnsi="Times New Roman" w:cs="Times New Roman"/>
          <w:bCs/>
          <w:sz w:val="24"/>
          <w:szCs w:val="24"/>
          <w:lang w:eastAsia="ru-RU"/>
        </w:rPr>
        <w:t>к постановлению администрации</w:t>
      </w:r>
    </w:p>
    <w:p w:rsidR="00FE0C34" w:rsidRPr="00F85E85" w:rsidRDefault="00FE0C34" w:rsidP="00FE0C34">
      <w:pPr>
        <w:spacing w:after="0" w:line="240" w:lineRule="auto"/>
        <w:jc w:val="right"/>
        <w:rPr>
          <w:rFonts w:ascii="Times New Roman" w:eastAsia="Times New Roman" w:hAnsi="Times New Roman" w:cs="Times New Roman"/>
          <w:bCs/>
          <w:sz w:val="24"/>
          <w:szCs w:val="24"/>
          <w:lang w:eastAsia="ru-RU"/>
        </w:rPr>
      </w:pPr>
      <w:r w:rsidRPr="00F85E85">
        <w:rPr>
          <w:rFonts w:ascii="Times New Roman" w:eastAsia="Times New Roman" w:hAnsi="Times New Roman" w:cs="Times New Roman"/>
          <w:bCs/>
          <w:sz w:val="24"/>
          <w:szCs w:val="24"/>
          <w:lang w:eastAsia="ru-RU"/>
        </w:rPr>
        <w:t>Кузнечнинско</w:t>
      </w:r>
      <w:r>
        <w:rPr>
          <w:rFonts w:ascii="Times New Roman" w:eastAsia="Times New Roman" w:hAnsi="Times New Roman" w:cs="Times New Roman"/>
          <w:bCs/>
          <w:sz w:val="24"/>
          <w:szCs w:val="24"/>
          <w:lang w:eastAsia="ru-RU"/>
        </w:rPr>
        <w:t>го</w:t>
      </w:r>
      <w:r w:rsidRPr="00F85E85">
        <w:rPr>
          <w:rFonts w:ascii="Times New Roman" w:eastAsia="Times New Roman" w:hAnsi="Times New Roman" w:cs="Times New Roman"/>
          <w:bCs/>
          <w:sz w:val="24"/>
          <w:szCs w:val="24"/>
          <w:lang w:eastAsia="ru-RU"/>
        </w:rPr>
        <w:t xml:space="preserve"> городско</w:t>
      </w:r>
      <w:r>
        <w:rPr>
          <w:rFonts w:ascii="Times New Roman" w:eastAsia="Times New Roman" w:hAnsi="Times New Roman" w:cs="Times New Roman"/>
          <w:bCs/>
          <w:sz w:val="24"/>
          <w:szCs w:val="24"/>
          <w:lang w:eastAsia="ru-RU"/>
        </w:rPr>
        <w:t>го</w:t>
      </w:r>
      <w:r w:rsidRPr="00F85E85">
        <w:rPr>
          <w:rFonts w:ascii="Times New Roman" w:eastAsia="Times New Roman" w:hAnsi="Times New Roman" w:cs="Times New Roman"/>
          <w:bCs/>
          <w:sz w:val="24"/>
          <w:szCs w:val="24"/>
          <w:lang w:eastAsia="ru-RU"/>
        </w:rPr>
        <w:t xml:space="preserve"> поселени</w:t>
      </w:r>
      <w:r>
        <w:rPr>
          <w:rFonts w:ascii="Times New Roman" w:eastAsia="Times New Roman" w:hAnsi="Times New Roman" w:cs="Times New Roman"/>
          <w:bCs/>
          <w:sz w:val="24"/>
          <w:szCs w:val="24"/>
          <w:lang w:eastAsia="ru-RU"/>
        </w:rPr>
        <w:t>я</w:t>
      </w:r>
    </w:p>
    <w:p w:rsidR="00FE0C34" w:rsidRPr="00F85E85" w:rsidRDefault="00FE0C34" w:rsidP="00FE0C34">
      <w:pPr>
        <w:spacing w:after="0" w:line="240" w:lineRule="auto"/>
        <w:jc w:val="right"/>
        <w:rPr>
          <w:rFonts w:ascii="Times New Roman" w:eastAsia="Times New Roman" w:hAnsi="Times New Roman" w:cs="Times New Roman"/>
          <w:bCs/>
          <w:sz w:val="24"/>
          <w:szCs w:val="24"/>
          <w:lang w:eastAsia="ru-RU"/>
        </w:rPr>
      </w:pPr>
      <w:r w:rsidRPr="00F85E85">
        <w:rPr>
          <w:rFonts w:ascii="Times New Roman" w:eastAsia="Times New Roman" w:hAnsi="Times New Roman" w:cs="Times New Roman"/>
          <w:bCs/>
          <w:sz w:val="24"/>
          <w:szCs w:val="24"/>
          <w:lang w:eastAsia="ru-RU"/>
        </w:rPr>
        <w:t>Приозерск</w:t>
      </w:r>
      <w:r>
        <w:rPr>
          <w:rFonts w:ascii="Times New Roman" w:eastAsia="Times New Roman" w:hAnsi="Times New Roman" w:cs="Times New Roman"/>
          <w:bCs/>
          <w:sz w:val="24"/>
          <w:szCs w:val="24"/>
          <w:lang w:eastAsia="ru-RU"/>
        </w:rPr>
        <w:t>ого</w:t>
      </w:r>
      <w:r w:rsidRPr="00F85E85">
        <w:rPr>
          <w:rFonts w:ascii="Times New Roman" w:eastAsia="Times New Roman" w:hAnsi="Times New Roman" w:cs="Times New Roman"/>
          <w:bCs/>
          <w:sz w:val="24"/>
          <w:szCs w:val="24"/>
          <w:lang w:eastAsia="ru-RU"/>
        </w:rPr>
        <w:t xml:space="preserve"> муниципальн</w:t>
      </w:r>
      <w:r>
        <w:rPr>
          <w:rFonts w:ascii="Times New Roman" w:eastAsia="Times New Roman" w:hAnsi="Times New Roman" w:cs="Times New Roman"/>
          <w:bCs/>
          <w:sz w:val="24"/>
          <w:szCs w:val="24"/>
          <w:lang w:eastAsia="ru-RU"/>
        </w:rPr>
        <w:t>ого</w:t>
      </w:r>
      <w:r w:rsidRPr="00F85E85">
        <w:rPr>
          <w:rFonts w:ascii="Times New Roman" w:eastAsia="Times New Roman" w:hAnsi="Times New Roman" w:cs="Times New Roman"/>
          <w:bCs/>
          <w:sz w:val="24"/>
          <w:szCs w:val="24"/>
          <w:lang w:eastAsia="ru-RU"/>
        </w:rPr>
        <w:t xml:space="preserve"> район</w:t>
      </w:r>
      <w:r>
        <w:rPr>
          <w:rFonts w:ascii="Times New Roman" w:eastAsia="Times New Roman" w:hAnsi="Times New Roman" w:cs="Times New Roman"/>
          <w:bCs/>
          <w:sz w:val="24"/>
          <w:szCs w:val="24"/>
          <w:lang w:eastAsia="ru-RU"/>
        </w:rPr>
        <w:t>а</w:t>
      </w:r>
    </w:p>
    <w:p w:rsidR="00FE0C34" w:rsidRPr="00F85E85" w:rsidRDefault="00FE0C34" w:rsidP="00FE0C34">
      <w:pPr>
        <w:spacing w:after="0" w:line="240" w:lineRule="auto"/>
        <w:jc w:val="right"/>
        <w:rPr>
          <w:rFonts w:ascii="Times New Roman" w:eastAsia="Times New Roman" w:hAnsi="Times New Roman" w:cs="Times New Roman"/>
          <w:bCs/>
          <w:sz w:val="24"/>
          <w:szCs w:val="24"/>
          <w:lang w:eastAsia="ru-RU"/>
        </w:rPr>
      </w:pPr>
      <w:r w:rsidRPr="00F85E85">
        <w:rPr>
          <w:rFonts w:ascii="Times New Roman" w:eastAsia="Times New Roman" w:hAnsi="Times New Roman" w:cs="Times New Roman"/>
          <w:bCs/>
          <w:sz w:val="24"/>
          <w:szCs w:val="24"/>
          <w:lang w:eastAsia="ru-RU"/>
        </w:rPr>
        <w:t xml:space="preserve">Ленинградской области </w:t>
      </w:r>
    </w:p>
    <w:p w:rsidR="00FE0C34" w:rsidRPr="00117D60" w:rsidRDefault="00FE0C34" w:rsidP="00FE0C34">
      <w:pPr>
        <w:autoSpaceDE w:val="0"/>
        <w:autoSpaceDN w:val="0"/>
        <w:adjustRightInd w:val="0"/>
        <w:spacing w:after="0" w:line="240" w:lineRule="auto"/>
        <w:jc w:val="right"/>
        <w:rPr>
          <w:rFonts w:ascii="Times New Roman" w:eastAsia="Times New Roman" w:hAnsi="Times New Roman" w:cs="Times New Roman"/>
          <w:bCs/>
          <w:sz w:val="24"/>
          <w:szCs w:val="24"/>
          <w:u w:val="single"/>
          <w:lang w:eastAsia="ru-RU"/>
        </w:rPr>
      </w:pPr>
      <w:r w:rsidRPr="00F85E85">
        <w:rPr>
          <w:rFonts w:ascii="Times New Roman" w:eastAsia="Times New Roman" w:hAnsi="Times New Roman" w:cs="Times New Roman"/>
          <w:bCs/>
          <w:sz w:val="24"/>
          <w:szCs w:val="24"/>
          <w:lang w:eastAsia="ru-RU"/>
        </w:rPr>
        <w:t xml:space="preserve">от </w:t>
      </w:r>
      <w:r>
        <w:rPr>
          <w:rFonts w:ascii="Times New Roman" w:eastAsia="Times New Roman" w:hAnsi="Times New Roman" w:cs="Times New Roman"/>
          <w:bCs/>
          <w:sz w:val="24"/>
          <w:szCs w:val="24"/>
          <w:lang w:eastAsia="ru-RU"/>
        </w:rPr>
        <w:t>05</w:t>
      </w:r>
      <w:r w:rsidRPr="00F85E8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апреля</w:t>
      </w:r>
      <w:r w:rsidRPr="00F85E85">
        <w:rPr>
          <w:rFonts w:ascii="Times New Roman" w:eastAsia="Times New Roman" w:hAnsi="Times New Roman" w:cs="Times New Roman"/>
          <w:bCs/>
          <w:sz w:val="24"/>
          <w:szCs w:val="24"/>
          <w:lang w:eastAsia="ru-RU"/>
        </w:rPr>
        <w:t xml:space="preserve"> 20</w:t>
      </w:r>
      <w:r>
        <w:rPr>
          <w:rFonts w:ascii="Times New Roman" w:eastAsia="Times New Roman" w:hAnsi="Times New Roman" w:cs="Times New Roman"/>
          <w:bCs/>
          <w:sz w:val="24"/>
          <w:szCs w:val="24"/>
          <w:lang w:eastAsia="ru-RU"/>
        </w:rPr>
        <w:t>23</w:t>
      </w:r>
      <w:r w:rsidRPr="00F85E85">
        <w:rPr>
          <w:rFonts w:ascii="Times New Roman" w:eastAsia="Times New Roman" w:hAnsi="Times New Roman" w:cs="Times New Roman"/>
          <w:bCs/>
          <w:sz w:val="24"/>
          <w:szCs w:val="24"/>
          <w:lang w:eastAsia="ru-RU"/>
        </w:rPr>
        <w:t xml:space="preserve"> года </w:t>
      </w:r>
      <w:r>
        <w:rPr>
          <w:rFonts w:ascii="Times New Roman" w:eastAsia="Times New Roman" w:hAnsi="Times New Roman" w:cs="Times New Roman"/>
          <w:bCs/>
          <w:sz w:val="24"/>
          <w:szCs w:val="24"/>
          <w:lang w:eastAsia="ru-RU"/>
        </w:rPr>
        <w:t>№100</w:t>
      </w:r>
    </w:p>
    <w:p w:rsidR="00FE0C34" w:rsidRDefault="00FE0C34" w:rsidP="00FE0C34">
      <w:pPr>
        <w:spacing w:after="0" w:line="240" w:lineRule="auto"/>
        <w:jc w:val="right"/>
        <w:rPr>
          <w:rFonts w:ascii="Times New Roman" w:hAnsi="Times New Roman" w:cs="Times New Roman"/>
          <w:b/>
          <w:bCs/>
          <w:sz w:val="28"/>
          <w:szCs w:val="28"/>
          <w:lang w:eastAsia="ru-RU"/>
        </w:rPr>
      </w:pPr>
    </w:p>
    <w:p w:rsidR="00FE0C34" w:rsidRDefault="00FE0C34" w:rsidP="00FE0C34">
      <w:pPr>
        <w:spacing w:after="0" w:line="240" w:lineRule="auto"/>
        <w:jc w:val="right"/>
        <w:rPr>
          <w:rFonts w:ascii="Times New Roman" w:hAnsi="Times New Roman" w:cs="Times New Roman"/>
          <w:b/>
          <w:bCs/>
          <w:sz w:val="28"/>
          <w:szCs w:val="28"/>
          <w:lang w:eastAsia="ru-RU"/>
        </w:rPr>
      </w:pPr>
    </w:p>
    <w:p w:rsidR="00FE0C34" w:rsidRPr="003647F6" w:rsidRDefault="00FE0C34" w:rsidP="00FE0C34">
      <w:pPr>
        <w:pStyle w:val="ConsPlusTitle"/>
        <w:widowControl/>
        <w:tabs>
          <w:tab w:val="left" w:pos="1134"/>
        </w:tabs>
        <w:jc w:val="center"/>
      </w:pPr>
      <w:r w:rsidRPr="003647F6">
        <w:t>АДМИНИСТРАТИВНЫЙ РЕГЛАМЕНТ</w:t>
      </w:r>
    </w:p>
    <w:p w:rsidR="00FE0C34" w:rsidRPr="003647F6" w:rsidRDefault="00FE0C34" w:rsidP="00FE0C34">
      <w:pPr>
        <w:pStyle w:val="ConsPlusTitle"/>
        <w:widowControl/>
        <w:tabs>
          <w:tab w:val="left" w:pos="1134"/>
        </w:tabs>
        <w:jc w:val="center"/>
      </w:pPr>
      <w:r w:rsidRPr="003647F6">
        <w:t xml:space="preserve"> по предоставлению муниципальной услуги</w:t>
      </w:r>
    </w:p>
    <w:p w:rsidR="00FE0C34" w:rsidRPr="003647F6" w:rsidRDefault="00FE0C34" w:rsidP="00FE0C34">
      <w:pPr>
        <w:pStyle w:val="ConsPlusTitle"/>
        <w:widowControl/>
        <w:tabs>
          <w:tab w:val="left" w:pos="1134"/>
        </w:tabs>
        <w:jc w:val="center"/>
        <w:rPr>
          <w:b w:val="0"/>
          <w:bCs w:val="0"/>
        </w:rPr>
      </w:pPr>
      <w:r w:rsidRPr="003647F6">
        <w:t>«Принятие граждан на учет в качестве нуждающихся в жилых помещениях, предоставляемых по договорам социального найма»</w:t>
      </w:r>
    </w:p>
    <w:p w:rsidR="00FE0C34" w:rsidRDefault="00FE0C34" w:rsidP="00FE0C34">
      <w:pPr>
        <w:spacing w:after="0" w:line="240" w:lineRule="auto"/>
        <w:jc w:val="center"/>
        <w:rPr>
          <w:rFonts w:ascii="Times New Roman" w:hAnsi="Times New Roman"/>
          <w:sz w:val="24"/>
          <w:szCs w:val="24"/>
        </w:rPr>
      </w:pPr>
      <w:r w:rsidRPr="003647F6">
        <w:rPr>
          <w:rFonts w:ascii="Times New Roman" w:hAnsi="Times New Roman"/>
          <w:sz w:val="24"/>
          <w:szCs w:val="24"/>
        </w:rPr>
        <w:t>(Сокращённое наименование: принятие граждан на учет</w:t>
      </w:r>
      <w:r>
        <w:rPr>
          <w:rFonts w:ascii="Times New Roman" w:hAnsi="Times New Roman"/>
          <w:sz w:val="24"/>
          <w:szCs w:val="24"/>
        </w:rPr>
        <w:t xml:space="preserve"> в качестве нуждающихся</w:t>
      </w:r>
    </w:p>
    <w:p w:rsidR="00FE0C34" w:rsidRPr="003647F6" w:rsidRDefault="00FE0C34" w:rsidP="00FE0C34">
      <w:pPr>
        <w:spacing w:after="0" w:line="240" w:lineRule="auto"/>
        <w:jc w:val="center"/>
        <w:rPr>
          <w:rFonts w:ascii="Times New Roman" w:hAnsi="Times New Roman"/>
          <w:sz w:val="24"/>
          <w:szCs w:val="24"/>
        </w:rPr>
      </w:pPr>
      <w:r>
        <w:rPr>
          <w:rFonts w:ascii="Times New Roman" w:hAnsi="Times New Roman"/>
          <w:sz w:val="24"/>
          <w:szCs w:val="24"/>
        </w:rPr>
        <w:t>в жилых помещениях</w:t>
      </w:r>
      <w:r w:rsidRPr="003647F6">
        <w:rPr>
          <w:rFonts w:ascii="Times New Roman" w:hAnsi="Times New Roman"/>
          <w:sz w:val="24"/>
          <w:szCs w:val="24"/>
        </w:rPr>
        <w:t xml:space="preserve">) </w:t>
      </w:r>
    </w:p>
    <w:p w:rsidR="00FE0C34" w:rsidRPr="003647F6" w:rsidRDefault="00FE0C34" w:rsidP="00FE0C34">
      <w:pPr>
        <w:spacing w:after="0" w:line="240" w:lineRule="auto"/>
        <w:jc w:val="center"/>
        <w:rPr>
          <w:rFonts w:ascii="Times New Roman" w:hAnsi="Times New Roman"/>
          <w:sz w:val="24"/>
          <w:szCs w:val="24"/>
        </w:rPr>
      </w:pPr>
      <w:r w:rsidRPr="003647F6">
        <w:rPr>
          <w:rFonts w:ascii="Times New Roman" w:hAnsi="Times New Roman"/>
          <w:sz w:val="24"/>
          <w:szCs w:val="24"/>
        </w:rPr>
        <w:t>(далее – административный регламент)</w:t>
      </w:r>
    </w:p>
    <w:p w:rsidR="00535859" w:rsidRPr="002F291F" w:rsidRDefault="00535859" w:rsidP="00D15283">
      <w:pPr>
        <w:spacing w:after="0" w:line="240" w:lineRule="auto"/>
        <w:jc w:val="center"/>
        <w:rPr>
          <w:rFonts w:ascii="Times New Roman" w:hAnsi="Times New Roman" w:cs="Times New Roman"/>
          <w:b/>
          <w:bCs/>
          <w:sz w:val="24"/>
          <w:szCs w:val="24"/>
          <w:lang w:eastAsia="ru-RU"/>
        </w:rPr>
      </w:pPr>
    </w:p>
    <w:p w:rsidR="00337627" w:rsidRPr="00FE0C34" w:rsidRDefault="0089273C" w:rsidP="00D15283">
      <w:pPr>
        <w:pStyle w:val="a3"/>
        <w:numPr>
          <w:ilvl w:val="0"/>
          <w:numId w:val="26"/>
        </w:numPr>
        <w:spacing w:line="240" w:lineRule="auto"/>
        <w:jc w:val="center"/>
        <w:rPr>
          <w:rFonts w:ascii="Times New Roman" w:hAnsi="Times New Roman" w:cs="Times New Roman"/>
          <w:b/>
          <w:bCs/>
          <w:sz w:val="24"/>
          <w:szCs w:val="24"/>
        </w:rPr>
      </w:pPr>
      <w:r w:rsidRPr="00FE0C34">
        <w:rPr>
          <w:rFonts w:ascii="Times New Roman" w:hAnsi="Times New Roman" w:cs="Times New Roman"/>
          <w:b/>
          <w:bCs/>
          <w:sz w:val="24"/>
          <w:szCs w:val="24"/>
        </w:rPr>
        <w:t>Общие положения</w:t>
      </w:r>
    </w:p>
    <w:p w:rsidR="00FF6B43" w:rsidRPr="00FE0C34" w:rsidRDefault="00FF6B43" w:rsidP="00D15283">
      <w:pPr>
        <w:pStyle w:val="a3"/>
        <w:spacing w:line="240" w:lineRule="auto"/>
        <w:ind w:left="1080"/>
        <w:rPr>
          <w:rFonts w:ascii="Times New Roman" w:hAnsi="Times New Roman" w:cs="Times New Roman"/>
          <w:b/>
          <w:bCs/>
          <w:sz w:val="24"/>
          <w:szCs w:val="24"/>
        </w:rPr>
      </w:pPr>
    </w:p>
    <w:p w:rsidR="003E51D4" w:rsidRPr="00FE0C34" w:rsidRDefault="00FF6B43" w:rsidP="00D15283">
      <w:pPr>
        <w:spacing w:after="0" w:line="240" w:lineRule="auto"/>
        <w:ind w:firstLine="708"/>
        <w:jc w:val="both"/>
        <w:rPr>
          <w:rFonts w:ascii="Times New Roman" w:hAnsi="Times New Roman" w:cs="Times New Roman"/>
          <w:bCs/>
          <w:sz w:val="24"/>
          <w:szCs w:val="24"/>
          <w:lang w:eastAsia="ru-RU"/>
        </w:rPr>
      </w:pPr>
      <w:r w:rsidRPr="00FE0C34">
        <w:rPr>
          <w:rFonts w:ascii="Times New Roman" w:hAnsi="Times New Roman" w:cs="Times New Roman"/>
          <w:bCs/>
          <w:sz w:val="24"/>
          <w:szCs w:val="24"/>
          <w:lang w:eastAsia="ru-RU"/>
        </w:rPr>
        <w:t>1.1.</w:t>
      </w:r>
      <w:r w:rsidR="00155567">
        <w:rPr>
          <w:rFonts w:ascii="Times New Roman" w:hAnsi="Times New Roman" w:cs="Times New Roman"/>
          <w:bCs/>
          <w:sz w:val="24"/>
          <w:szCs w:val="24"/>
          <w:lang w:eastAsia="ru-RU"/>
        </w:rPr>
        <w:t xml:space="preserve"> </w:t>
      </w:r>
      <w:r w:rsidR="00762409" w:rsidRPr="00FE0C34">
        <w:rPr>
          <w:rFonts w:ascii="Times New Roman" w:hAnsi="Times New Roman" w:cs="Times New Roman"/>
          <w:bCs/>
          <w:sz w:val="24"/>
          <w:szCs w:val="24"/>
          <w:lang w:eastAsia="ru-RU"/>
        </w:rPr>
        <w:t>Настоящий р</w:t>
      </w:r>
      <w:r w:rsidR="003E51D4" w:rsidRPr="00FE0C34">
        <w:rPr>
          <w:rFonts w:ascii="Times New Roman" w:hAnsi="Times New Roman" w:cs="Times New Roman"/>
          <w:bCs/>
          <w:sz w:val="24"/>
          <w:szCs w:val="24"/>
          <w:lang w:eastAsia="ru-RU"/>
        </w:rPr>
        <w:t>егламент устанавливает порядок и стандарт предоставления муниципальной услуги.</w:t>
      </w:r>
    </w:p>
    <w:p w:rsidR="001A7D8B" w:rsidRPr="00FE0C34" w:rsidRDefault="00762409" w:rsidP="00D15283">
      <w:pPr>
        <w:pStyle w:val="ConsPlusNormal"/>
        <w:ind w:firstLine="0"/>
        <w:contextualSpacing/>
        <w:jc w:val="center"/>
        <w:rPr>
          <w:rFonts w:ascii="Times New Roman" w:hAnsi="Times New Roman" w:cs="Times New Roman"/>
          <w:sz w:val="24"/>
          <w:szCs w:val="24"/>
        </w:rPr>
      </w:pPr>
      <w:r w:rsidRPr="00FE0C34">
        <w:rPr>
          <w:rFonts w:ascii="Times New Roman" w:hAnsi="Times New Roman" w:cs="Times New Roman"/>
          <w:sz w:val="24"/>
          <w:szCs w:val="24"/>
        </w:rPr>
        <w:t>Категории заявителей и их представителей, имеющих право выступать от их имени</w:t>
      </w:r>
    </w:p>
    <w:p w:rsidR="00762409" w:rsidRPr="00FE0C34" w:rsidRDefault="00762409" w:rsidP="00D15283">
      <w:pPr>
        <w:pStyle w:val="ConsPlusNormal"/>
        <w:ind w:firstLine="708"/>
        <w:contextualSpacing/>
        <w:jc w:val="both"/>
        <w:rPr>
          <w:rFonts w:ascii="Times New Roman" w:hAnsi="Times New Roman" w:cs="Times New Roman"/>
          <w:sz w:val="24"/>
          <w:szCs w:val="24"/>
        </w:rPr>
      </w:pPr>
      <w:r w:rsidRPr="00FE0C34">
        <w:rPr>
          <w:rFonts w:ascii="Times New Roman" w:hAnsi="Times New Roman" w:cs="Times New Roman"/>
          <w:sz w:val="24"/>
          <w:szCs w:val="24"/>
        </w:rPr>
        <w:t>1.2 Заявителями, имеющими право обратиться за получением</w:t>
      </w:r>
      <w:r w:rsidR="00FF6B43" w:rsidRPr="00FE0C34">
        <w:rPr>
          <w:rFonts w:ascii="Times New Roman" w:hAnsi="Times New Roman" w:cs="Times New Roman"/>
          <w:sz w:val="24"/>
          <w:szCs w:val="24"/>
        </w:rPr>
        <w:t xml:space="preserve"> </w:t>
      </w:r>
      <w:r w:rsidR="00FF6B43" w:rsidRPr="00FE0C34">
        <w:rPr>
          <w:rFonts w:ascii="Times New Roman" w:hAnsi="Times New Roman" w:cs="Times New Roman"/>
          <w:bCs/>
          <w:sz w:val="24"/>
          <w:szCs w:val="24"/>
        </w:rPr>
        <w:t>муниципальной услуги</w:t>
      </w:r>
      <w:r w:rsidRPr="00FE0C34">
        <w:rPr>
          <w:rFonts w:ascii="Times New Roman" w:hAnsi="Times New Roman" w:cs="Times New Roman"/>
          <w:sz w:val="24"/>
          <w:szCs w:val="24"/>
        </w:rPr>
        <w:t>:</w:t>
      </w:r>
    </w:p>
    <w:p w:rsidR="00164528" w:rsidRPr="00FE0C34" w:rsidRDefault="00762409" w:rsidP="00D15283">
      <w:pPr>
        <w:spacing w:after="0" w:line="240" w:lineRule="auto"/>
        <w:ind w:firstLine="708"/>
        <w:jc w:val="both"/>
        <w:rPr>
          <w:rFonts w:ascii="Times New Roman" w:hAnsi="Times New Roman" w:cs="Times New Roman"/>
          <w:sz w:val="24"/>
          <w:szCs w:val="24"/>
        </w:rPr>
      </w:pPr>
      <w:r w:rsidRPr="00FE0C34">
        <w:rPr>
          <w:rFonts w:ascii="Times New Roman" w:hAnsi="Times New Roman" w:cs="Times New Roman"/>
          <w:bCs/>
          <w:sz w:val="24"/>
          <w:szCs w:val="24"/>
          <w:lang w:eastAsia="ru-RU"/>
        </w:rPr>
        <w:t xml:space="preserve">1.2.1 </w:t>
      </w:r>
      <w:r w:rsidRPr="00FE0C34">
        <w:rPr>
          <w:rFonts w:ascii="Times New Roman" w:hAnsi="Times New Roman" w:cs="Times New Roman"/>
          <w:sz w:val="24"/>
          <w:szCs w:val="24"/>
          <w:lang w:eastAsia="ru-RU"/>
        </w:rPr>
        <w:t>о принятии граждан на учет в качестве нуждающихся в жилых помещениях, предоставляемых по договорам социального найма</w:t>
      </w:r>
      <w:r w:rsidR="00164528" w:rsidRPr="00FE0C34">
        <w:rPr>
          <w:rFonts w:ascii="Times New Roman" w:hAnsi="Times New Roman" w:cs="Times New Roman"/>
          <w:sz w:val="24"/>
          <w:szCs w:val="24"/>
          <w:lang w:eastAsia="ru-RU"/>
        </w:rPr>
        <w:t xml:space="preserve"> </w:t>
      </w:r>
      <w:r w:rsidR="00164528" w:rsidRPr="00FE0C34">
        <w:rPr>
          <w:rFonts w:ascii="Times New Roman" w:hAnsi="Times New Roman" w:cs="Times New Roman"/>
          <w:sz w:val="24"/>
          <w:szCs w:val="24"/>
        </w:rPr>
        <w:t xml:space="preserve">являются физические лица (далее - заявители) из числа граждан Российской Федерации, </w:t>
      </w:r>
      <w:r w:rsidR="00C8140F" w:rsidRPr="00FE0C34">
        <w:rPr>
          <w:rFonts w:ascii="Times New Roman" w:hAnsi="Times New Roman" w:cs="Times New Roman"/>
          <w:sz w:val="24"/>
          <w:szCs w:val="24"/>
        </w:rPr>
        <w:t xml:space="preserve">постоянно </w:t>
      </w:r>
      <w:r w:rsidR="00164528" w:rsidRPr="00FE0C34">
        <w:rPr>
          <w:rFonts w:ascii="Times New Roman" w:hAnsi="Times New Roman" w:cs="Times New Roman"/>
          <w:sz w:val="24"/>
          <w:szCs w:val="24"/>
        </w:rPr>
        <w:t xml:space="preserve">проживающих на территории </w:t>
      </w:r>
      <w:r w:rsidR="00D422E7">
        <w:rPr>
          <w:rFonts w:ascii="Times New Roman" w:hAnsi="Times New Roman" w:cs="Times New Roman"/>
          <w:sz w:val="24"/>
          <w:szCs w:val="24"/>
        </w:rPr>
        <w:t>Кузнечнинского городского поселения Приозерского муниципального района</w:t>
      </w:r>
      <w:r w:rsidR="00FF6B43" w:rsidRPr="00FE0C34">
        <w:rPr>
          <w:rFonts w:ascii="Times New Roman" w:hAnsi="Times New Roman" w:cs="Times New Roman"/>
          <w:sz w:val="24"/>
          <w:szCs w:val="24"/>
        </w:rPr>
        <w:t xml:space="preserve"> </w:t>
      </w:r>
      <w:r w:rsidR="00164528" w:rsidRPr="00FE0C34">
        <w:rPr>
          <w:rFonts w:ascii="Times New Roman" w:hAnsi="Times New Roman" w:cs="Times New Roman"/>
          <w:sz w:val="24"/>
          <w:szCs w:val="24"/>
        </w:rPr>
        <w:t>Ленинградской области</w:t>
      </w:r>
      <w:r w:rsidR="00116AAD" w:rsidRPr="00FE0C34">
        <w:rPr>
          <w:rFonts w:ascii="Times New Roman" w:hAnsi="Times New Roman" w:cs="Times New Roman"/>
          <w:sz w:val="24"/>
          <w:szCs w:val="24"/>
        </w:rPr>
        <w:t xml:space="preserve"> из числа</w:t>
      </w:r>
      <w:r w:rsidR="00164528" w:rsidRPr="00FE0C34">
        <w:rPr>
          <w:rFonts w:ascii="Times New Roman" w:hAnsi="Times New Roman" w:cs="Times New Roman"/>
          <w:sz w:val="24"/>
          <w:szCs w:val="24"/>
        </w:rPr>
        <w:t>:</w:t>
      </w:r>
    </w:p>
    <w:p w:rsidR="003D6BD9" w:rsidRPr="00FE0C34" w:rsidRDefault="00164528" w:rsidP="00D15283">
      <w:pPr>
        <w:spacing w:after="0" w:line="240" w:lineRule="auto"/>
        <w:jc w:val="both"/>
        <w:rPr>
          <w:rFonts w:ascii="Times New Roman" w:hAnsi="Times New Roman" w:cs="Times New Roman"/>
          <w:sz w:val="24"/>
          <w:szCs w:val="24"/>
        </w:rPr>
      </w:pPr>
      <w:r w:rsidRPr="00FE0C34">
        <w:rPr>
          <w:rFonts w:ascii="Times New Roman" w:hAnsi="Times New Roman" w:cs="Times New Roman"/>
          <w:sz w:val="24"/>
          <w:szCs w:val="24"/>
        </w:rPr>
        <w:t xml:space="preserve">- </w:t>
      </w:r>
      <w:r w:rsidR="00416714" w:rsidRPr="00FE0C34">
        <w:rPr>
          <w:rFonts w:ascii="Times New Roman" w:hAnsi="Times New Roman" w:cs="Times New Roman"/>
          <w:sz w:val="24"/>
          <w:szCs w:val="24"/>
        </w:rPr>
        <w:t xml:space="preserve">  </w:t>
      </w:r>
      <w:r w:rsidR="00E42217" w:rsidRPr="00FE0C34">
        <w:rPr>
          <w:rFonts w:ascii="Times New Roman" w:hAnsi="Times New Roman" w:cs="Times New Roman"/>
          <w:sz w:val="24"/>
          <w:szCs w:val="24"/>
        </w:rPr>
        <w:t xml:space="preserve">малоимущих граждан, </w:t>
      </w:r>
    </w:p>
    <w:p w:rsidR="001E29F0" w:rsidRPr="00FE0C34" w:rsidRDefault="001A7D8B" w:rsidP="00D15283">
      <w:pPr>
        <w:spacing w:after="0" w:line="240" w:lineRule="auto"/>
        <w:jc w:val="both"/>
        <w:rPr>
          <w:rFonts w:ascii="Times New Roman" w:hAnsi="Times New Roman" w:cs="Times New Roman"/>
          <w:sz w:val="24"/>
          <w:szCs w:val="24"/>
        </w:rPr>
      </w:pPr>
      <w:r w:rsidRPr="00FE0C34">
        <w:rPr>
          <w:rFonts w:ascii="Times New Roman" w:hAnsi="Times New Roman" w:cs="Times New Roman"/>
          <w:sz w:val="24"/>
          <w:szCs w:val="24"/>
        </w:rPr>
        <w:t xml:space="preserve">- </w:t>
      </w:r>
      <w:r w:rsidR="00E42217" w:rsidRPr="00FE0C34">
        <w:rPr>
          <w:rFonts w:ascii="Times New Roman" w:hAnsi="Times New Roman" w:cs="Times New Roman"/>
          <w:sz w:val="24"/>
          <w:szCs w:val="24"/>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FE0C34">
        <w:rPr>
          <w:rFonts w:ascii="Times New Roman" w:hAnsi="Times New Roman" w:cs="Times New Roman"/>
          <w:sz w:val="24"/>
          <w:szCs w:val="24"/>
        </w:rPr>
        <w:t>й</w:t>
      </w:r>
      <w:r w:rsidR="00E42217" w:rsidRPr="00FE0C34">
        <w:rPr>
          <w:rFonts w:ascii="Times New Roman" w:hAnsi="Times New Roman" w:cs="Times New Roman"/>
          <w:sz w:val="24"/>
          <w:szCs w:val="24"/>
        </w:rPr>
        <w:t xml:space="preserve"> граждан</w:t>
      </w:r>
      <w:r w:rsidRPr="00FE0C34">
        <w:rPr>
          <w:rFonts w:ascii="Times New Roman" w:hAnsi="Times New Roman" w:cs="Times New Roman"/>
          <w:sz w:val="24"/>
          <w:szCs w:val="24"/>
        </w:rPr>
        <w:t>;</w:t>
      </w:r>
    </w:p>
    <w:p w:rsidR="00650D75" w:rsidRPr="00FE0C34" w:rsidRDefault="00B8354E" w:rsidP="00D15283">
      <w:pPr>
        <w:spacing w:after="0" w:line="240" w:lineRule="auto"/>
        <w:ind w:firstLine="540"/>
        <w:jc w:val="both"/>
        <w:rPr>
          <w:rFonts w:ascii="Times New Roman" w:hAnsi="Times New Roman" w:cs="Times New Roman"/>
          <w:sz w:val="24"/>
          <w:szCs w:val="24"/>
        </w:rPr>
      </w:pPr>
      <w:r w:rsidRPr="00FE0C34">
        <w:rPr>
          <w:rFonts w:ascii="Times New Roman" w:hAnsi="Times New Roman" w:cs="Times New Roman"/>
          <w:sz w:val="24"/>
          <w:szCs w:val="24"/>
          <w:lang w:eastAsia="ru-RU"/>
        </w:rPr>
        <w:t>1.2.</w:t>
      </w:r>
      <w:r w:rsidR="00DF5A06" w:rsidRPr="00FE0C34">
        <w:rPr>
          <w:rFonts w:ascii="Times New Roman" w:hAnsi="Times New Roman" w:cs="Times New Roman"/>
          <w:sz w:val="24"/>
          <w:szCs w:val="24"/>
          <w:lang w:eastAsia="ru-RU"/>
        </w:rPr>
        <w:t>2</w:t>
      </w:r>
      <w:r w:rsidRPr="00FE0C34">
        <w:rPr>
          <w:rFonts w:ascii="Times New Roman" w:hAnsi="Times New Roman" w:cs="Times New Roman"/>
          <w:sz w:val="24"/>
          <w:szCs w:val="24"/>
          <w:lang w:eastAsia="ru-RU"/>
        </w:rPr>
        <w:t>.</w:t>
      </w:r>
      <w:r w:rsidR="00116AAD" w:rsidRPr="00FE0C34">
        <w:rPr>
          <w:rFonts w:ascii="Times New Roman" w:hAnsi="Times New Roman" w:cs="Times New Roman"/>
          <w:sz w:val="24"/>
          <w:szCs w:val="24"/>
        </w:rPr>
        <w:t xml:space="preserve"> о </w:t>
      </w:r>
      <w:r w:rsidRPr="00FE0C34">
        <w:rPr>
          <w:rFonts w:ascii="Times New Roman" w:hAnsi="Times New Roman" w:cs="Times New Roman"/>
          <w:sz w:val="24"/>
          <w:szCs w:val="24"/>
          <w:lang w:eastAsia="ru-RU"/>
        </w:rPr>
        <w:t>предоставлении информации об очередности предоставления жилых помещений по договору социального найма</w:t>
      </w:r>
      <w:r w:rsidRPr="00FE0C34">
        <w:rPr>
          <w:rFonts w:ascii="Times New Roman" w:hAnsi="Times New Roman" w:cs="Times New Roman"/>
          <w:sz w:val="24"/>
          <w:szCs w:val="24"/>
        </w:rPr>
        <w:t xml:space="preserve"> являются физические лица (далее - заявители) из числа граждан Российской Федерации, </w:t>
      </w:r>
      <w:r w:rsidR="00FF6B43" w:rsidRPr="00FE0C34">
        <w:rPr>
          <w:rFonts w:ascii="Times New Roman" w:hAnsi="Times New Roman" w:cs="Times New Roman"/>
          <w:sz w:val="24"/>
          <w:szCs w:val="24"/>
        </w:rPr>
        <w:t xml:space="preserve">постоянно проживающих на территории </w:t>
      </w:r>
      <w:r w:rsidR="00155567">
        <w:rPr>
          <w:rFonts w:ascii="Times New Roman" w:hAnsi="Times New Roman" w:cs="Times New Roman"/>
          <w:sz w:val="24"/>
          <w:szCs w:val="24"/>
        </w:rPr>
        <w:t>Кузнечнинского городского поселения Приозерского муниципального района</w:t>
      </w:r>
      <w:r w:rsidR="00FF6B43" w:rsidRPr="00FE0C34">
        <w:rPr>
          <w:rFonts w:ascii="Times New Roman" w:hAnsi="Times New Roman" w:cs="Times New Roman"/>
          <w:sz w:val="24"/>
          <w:szCs w:val="24"/>
        </w:rPr>
        <w:t xml:space="preserve"> Ленинградской области</w:t>
      </w:r>
      <w:r w:rsidRPr="00FE0C34">
        <w:rPr>
          <w:rFonts w:ascii="Times New Roman" w:hAnsi="Times New Roman" w:cs="Times New Roman"/>
          <w:sz w:val="24"/>
          <w:szCs w:val="24"/>
        </w:rPr>
        <w:t xml:space="preserve">, состоящие на учете в качестве нуждающихся </w:t>
      </w:r>
      <w:r w:rsidRPr="00FE0C34">
        <w:rPr>
          <w:rFonts w:ascii="Times New Roman" w:hAnsi="Times New Roman" w:cs="Times New Roman"/>
          <w:sz w:val="24"/>
          <w:szCs w:val="24"/>
          <w:lang w:eastAsia="ru-RU"/>
        </w:rPr>
        <w:t>в жилых помещениях, предоставляемых по договорам социального найма</w:t>
      </w:r>
      <w:r w:rsidR="00FF6B43" w:rsidRPr="00FE0C34">
        <w:rPr>
          <w:rFonts w:ascii="Times New Roman" w:hAnsi="Times New Roman" w:cs="Times New Roman"/>
          <w:sz w:val="24"/>
          <w:szCs w:val="24"/>
        </w:rPr>
        <w:t>;</w:t>
      </w:r>
    </w:p>
    <w:p w:rsidR="00650D75" w:rsidRPr="00FE0C34" w:rsidRDefault="00164528" w:rsidP="00D15283">
      <w:pPr>
        <w:pStyle w:val="ConsPlusNormal"/>
        <w:ind w:firstLine="540"/>
        <w:contextualSpacing/>
        <w:jc w:val="both"/>
        <w:rPr>
          <w:rFonts w:ascii="Times New Roman" w:hAnsi="Times New Roman" w:cs="Times New Roman"/>
          <w:sz w:val="24"/>
          <w:szCs w:val="24"/>
        </w:rPr>
      </w:pPr>
      <w:r w:rsidRPr="00FE0C34">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r w:rsidR="00650D75" w:rsidRPr="00FE0C34">
        <w:rPr>
          <w:rFonts w:ascii="Times New Roman" w:hAnsi="Times New Roman" w:cs="Times New Roman"/>
          <w:sz w:val="24"/>
          <w:szCs w:val="24"/>
        </w:rPr>
        <w:t xml:space="preserve"> </w:t>
      </w:r>
    </w:p>
    <w:p w:rsidR="00164528" w:rsidRPr="00FE0C34" w:rsidRDefault="00650D75" w:rsidP="00D15283">
      <w:pPr>
        <w:pStyle w:val="ConsPlusNormal"/>
        <w:ind w:firstLine="540"/>
        <w:contextualSpacing/>
        <w:jc w:val="both"/>
        <w:rPr>
          <w:rFonts w:ascii="Times New Roman" w:hAnsi="Times New Roman" w:cs="Times New Roman"/>
          <w:sz w:val="24"/>
          <w:szCs w:val="24"/>
        </w:rPr>
      </w:pPr>
      <w:r w:rsidRPr="00FE0C34">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r w:rsidR="00FF6B43" w:rsidRPr="00FE0C34">
        <w:rPr>
          <w:rFonts w:ascii="Times New Roman" w:hAnsi="Times New Roman" w:cs="Times New Roman"/>
          <w:sz w:val="24"/>
          <w:szCs w:val="24"/>
        </w:rPr>
        <w:t>,</w:t>
      </w:r>
      <w:r w:rsidRPr="00FE0C34">
        <w:rPr>
          <w:rFonts w:ascii="Times New Roman" w:hAnsi="Times New Roman" w:cs="Times New Roman"/>
          <w:sz w:val="24"/>
          <w:szCs w:val="24"/>
        </w:rPr>
        <w:t xml:space="preserve"> в том числе </w:t>
      </w:r>
      <w:r w:rsidR="00164528" w:rsidRPr="00FE0C34">
        <w:rPr>
          <w:rFonts w:ascii="Times New Roman" w:hAnsi="Times New Roman" w:cs="Times New Roman"/>
          <w:sz w:val="24"/>
          <w:szCs w:val="24"/>
        </w:rPr>
        <w:t>недееспособных или не полностью дееспособных заявителей;</w:t>
      </w:r>
    </w:p>
    <w:p w:rsidR="00FF6B43" w:rsidRPr="00FE0C34" w:rsidRDefault="00164528" w:rsidP="00D15283">
      <w:pPr>
        <w:spacing w:after="0" w:line="240" w:lineRule="auto"/>
        <w:ind w:firstLine="709"/>
        <w:jc w:val="both"/>
        <w:rPr>
          <w:rFonts w:ascii="Times New Roman" w:hAnsi="Times New Roman" w:cs="Times New Roman"/>
          <w:sz w:val="24"/>
          <w:szCs w:val="24"/>
        </w:rPr>
      </w:pPr>
      <w:r w:rsidRPr="00FE0C34">
        <w:rPr>
          <w:rFonts w:ascii="Times New Roman"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FE0C34">
        <w:rPr>
          <w:rFonts w:ascii="Times New Roman" w:hAnsi="Times New Roman" w:cs="Times New Roman"/>
          <w:sz w:val="24"/>
          <w:szCs w:val="24"/>
        </w:rPr>
        <w:t>;</w:t>
      </w:r>
    </w:p>
    <w:p w:rsidR="00C905FD" w:rsidRPr="00FE0C34" w:rsidRDefault="00C905FD" w:rsidP="00D15283">
      <w:pPr>
        <w:autoSpaceDE w:val="0"/>
        <w:autoSpaceDN w:val="0"/>
        <w:adjustRightInd w:val="0"/>
        <w:spacing w:after="0" w:line="240" w:lineRule="auto"/>
        <w:ind w:firstLine="540"/>
        <w:jc w:val="center"/>
        <w:rPr>
          <w:rFonts w:ascii="Times New Roman" w:hAnsi="Times New Roman" w:cs="Times New Roman"/>
          <w:sz w:val="24"/>
          <w:szCs w:val="24"/>
        </w:rPr>
      </w:pPr>
    </w:p>
    <w:p w:rsidR="006C7E7E" w:rsidRPr="00FE0C34"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FE0C34">
        <w:rPr>
          <w:rFonts w:ascii="Times New Roman" w:hAnsi="Times New Roman" w:cs="Times New Roman"/>
          <w:sz w:val="24"/>
          <w:szCs w:val="24"/>
        </w:rPr>
        <w:t>Порядок информирования о предоставлении муниципальной услуги</w:t>
      </w:r>
    </w:p>
    <w:p w:rsidR="003E449E" w:rsidRPr="00FE0C34" w:rsidRDefault="0070522C" w:rsidP="00D15283">
      <w:pPr>
        <w:spacing w:after="0" w:line="240" w:lineRule="auto"/>
        <w:ind w:firstLine="708"/>
        <w:jc w:val="both"/>
        <w:rPr>
          <w:rFonts w:ascii="Times New Roman" w:hAnsi="Times New Roman" w:cs="Times New Roman"/>
          <w:sz w:val="24"/>
          <w:szCs w:val="24"/>
        </w:rPr>
      </w:pPr>
      <w:r w:rsidRPr="00FE0C34">
        <w:rPr>
          <w:rFonts w:ascii="Times New Roman" w:hAnsi="Times New Roman" w:cs="Times New Roman"/>
          <w:sz w:val="24"/>
          <w:szCs w:val="24"/>
          <w:lang w:eastAsia="ru-RU"/>
        </w:rPr>
        <w:t>1.3</w:t>
      </w:r>
      <w:r w:rsidR="001112A0" w:rsidRPr="00FE0C34">
        <w:rPr>
          <w:rFonts w:ascii="Times New Roman" w:hAnsi="Times New Roman" w:cs="Times New Roman"/>
          <w:sz w:val="24"/>
          <w:szCs w:val="24"/>
          <w:lang w:eastAsia="ru-RU"/>
        </w:rPr>
        <w:t>. Информация о местах нахождения</w:t>
      </w:r>
      <w:r w:rsidR="001112A0" w:rsidRPr="00FE0C34">
        <w:rPr>
          <w:rFonts w:ascii="Times New Roman" w:hAnsi="Times New Roman" w:cs="Times New Roman"/>
          <w:bCs/>
          <w:sz w:val="24"/>
          <w:szCs w:val="24"/>
          <w:lang w:eastAsia="ru-RU"/>
        </w:rPr>
        <w:t xml:space="preserve"> </w:t>
      </w:r>
      <w:r w:rsidR="00153C48" w:rsidRPr="00FE0C34">
        <w:rPr>
          <w:rFonts w:ascii="Times New Roman" w:hAnsi="Times New Roman" w:cs="Times New Roman"/>
          <w:bCs/>
          <w:sz w:val="24"/>
          <w:szCs w:val="24"/>
          <w:lang w:eastAsia="ru-RU"/>
        </w:rPr>
        <w:t>органа местного самоуправления (далее - ОМСУ)</w:t>
      </w:r>
      <w:r w:rsidR="00404538" w:rsidRPr="00FE0C34">
        <w:rPr>
          <w:rFonts w:ascii="Times New Roman" w:hAnsi="Times New Roman" w:cs="Times New Roman"/>
          <w:bCs/>
          <w:sz w:val="24"/>
          <w:szCs w:val="24"/>
          <w:lang w:eastAsia="ru-RU"/>
        </w:rPr>
        <w:t>,</w:t>
      </w:r>
      <w:r w:rsidR="00B17F0B" w:rsidRPr="00FE0C34">
        <w:rPr>
          <w:rFonts w:ascii="Times New Roman" w:hAnsi="Times New Roman" w:cs="Times New Roman"/>
          <w:bCs/>
          <w:sz w:val="24"/>
          <w:szCs w:val="24"/>
          <w:lang w:eastAsia="ru-RU"/>
        </w:rPr>
        <w:t xml:space="preserve"> структурных подразделений ОМСУ, ответственных за предоставление муниципальной услуги</w:t>
      </w:r>
      <w:r w:rsidR="00C230A3" w:rsidRPr="00FE0C34">
        <w:rPr>
          <w:rFonts w:ascii="Times New Roman" w:hAnsi="Times New Roman" w:cs="Times New Roman"/>
          <w:bCs/>
          <w:sz w:val="24"/>
          <w:szCs w:val="24"/>
          <w:lang w:eastAsia="ru-RU"/>
        </w:rPr>
        <w:t xml:space="preserve"> (далее – структурное подразделение)</w:t>
      </w:r>
      <w:r w:rsidR="00555091" w:rsidRPr="00FE0C34">
        <w:rPr>
          <w:rFonts w:ascii="Times New Roman" w:hAnsi="Times New Roman" w:cs="Times New Roman"/>
          <w:bCs/>
          <w:sz w:val="24"/>
          <w:szCs w:val="24"/>
          <w:lang w:eastAsia="ru-RU"/>
        </w:rPr>
        <w:t>, организаций, участвующих в предоставлении услуги</w:t>
      </w:r>
      <w:r w:rsidR="00A94A20" w:rsidRPr="00FE0C34">
        <w:rPr>
          <w:rFonts w:ascii="Times New Roman" w:hAnsi="Times New Roman" w:cs="Times New Roman"/>
          <w:bCs/>
          <w:sz w:val="24"/>
          <w:szCs w:val="24"/>
          <w:lang w:eastAsia="ru-RU"/>
        </w:rPr>
        <w:t xml:space="preserve">, </w:t>
      </w:r>
      <w:r w:rsidR="00555091" w:rsidRPr="00FE0C34">
        <w:rPr>
          <w:rFonts w:ascii="Times New Roman" w:hAnsi="Times New Roman" w:cs="Times New Roman"/>
          <w:bCs/>
          <w:sz w:val="24"/>
          <w:szCs w:val="24"/>
          <w:lang w:eastAsia="ru-RU"/>
        </w:rPr>
        <w:t>не являющиеся многофункциональными центрами</w:t>
      </w:r>
      <w:r w:rsidR="00A94A20" w:rsidRPr="00FE0C34">
        <w:rPr>
          <w:rFonts w:ascii="Times New Roman" w:hAnsi="Times New Roman" w:cs="Times New Roman"/>
          <w:bCs/>
          <w:sz w:val="24"/>
          <w:szCs w:val="24"/>
          <w:lang w:eastAsia="ru-RU"/>
        </w:rPr>
        <w:t xml:space="preserve"> (если часть полномочий передана в подведомственную организацию)</w:t>
      </w:r>
      <w:r w:rsidR="00555091" w:rsidRPr="00FE0C34">
        <w:rPr>
          <w:rFonts w:ascii="Times New Roman" w:hAnsi="Times New Roman" w:cs="Times New Roman"/>
          <w:bCs/>
          <w:sz w:val="24"/>
          <w:szCs w:val="24"/>
          <w:lang w:eastAsia="ru-RU"/>
        </w:rPr>
        <w:t xml:space="preserve"> (далее – Организации)</w:t>
      </w:r>
      <w:r w:rsidR="00B17F0B" w:rsidRPr="00FE0C34">
        <w:rPr>
          <w:rFonts w:ascii="Times New Roman" w:hAnsi="Times New Roman" w:cs="Times New Roman"/>
          <w:bCs/>
          <w:sz w:val="24"/>
          <w:szCs w:val="24"/>
          <w:lang w:eastAsia="ru-RU"/>
        </w:rPr>
        <w:t xml:space="preserve">, </w:t>
      </w:r>
      <w:r w:rsidR="00555091" w:rsidRPr="00FE0C34">
        <w:rPr>
          <w:rFonts w:ascii="Times New Roman" w:hAnsi="Times New Roman" w:cs="Times New Roman"/>
          <w:bCs/>
          <w:sz w:val="24"/>
          <w:szCs w:val="24"/>
          <w:lang w:eastAsia="ru-RU"/>
        </w:rPr>
        <w:t xml:space="preserve">их </w:t>
      </w:r>
      <w:r w:rsidR="00404538" w:rsidRPr="00FE0C34">
        <w:rPr>
          <w:rFonts w:ascii="Times New Roman" w:hAnsi="Times New Roman" w:cs="Times New Roman"/>
          <w:bCs/>
          <w:sz w:val="24"/>
          <w:szCs w:val="24"/>
          <w:lang w:eastAsia="ru-RU"/>
        </w:rPr>
        <w:t>графике работы, контактных телефонов</w:t>
      </w:r>
      <w:r w:rsidR="00B17F0B" w:rsidRPr="00FE0C34">
        <w:rPr>
          <w:rFonts w:ascii="Times New Roman" w:hAnsi="Times New Roman" w:cs="Times New Roman"/>
          <w:bCs/>
          <w:sz w:val="24"/>
          <w:szCs w:val="24"/>
          <w:lang w:eastAsia="ru-RU"/>
        </w:rPr>
        <w:t>, способе получения информации о местах нахождения и графике работы ОМСУ и структурн</w:t>
      </w:r>
      <w:r w:rsidR="00D62ED1" w:rsidRPr="00FE0C34">
        <w:rPr>
          <w:rFonts w:ascii="Times New Roman" w:hAnsi="Times New Roman" w:cs="Times New Roman"/>
          <w:bCs/>
          <w:sz w:val="24"/>
          <w:szCs w:val="24"/>
          <w:lang w:eastAsia="ru-RU"/>
        </w:rPr>
        <w:t>ого</w:t>
      </w:r>
      <w:r w:rsidR="00B17F0B" w:rsidRPr="00FE0C34">
        <w:rPr>
          <w:rFonts w:ascii="Times New Roman" w:hAnsi="Times New Roman" w:cs="Times New Roman"/>
          <w:bCs/>
          <w:sz w:val="24"/>
          <w:szCs w:val="24"/>
          <w:lang w:eastAsia="ru-RU"/>
        </w:rPr>
        <w:t xml:space="preserve"> подразделени</w:t>
      </w:r>
      <w:r w:rsidR="00D62ED1" w:rsidRPr="00FE0C34">
        <w:rPr>
          <w:rFonts w:ascii="Times New Roman" w:hAnsi="Times New Roman" w:cs="Times New Roman"/>
          <w:bCs/>
          <w:sz w:val="24"/>
          <w:szCs w:val="24"/>
          <w:lang w:eastAsia="ru-RU"/>
        </w:rPr>
        <w:t xml:space="preserve">я, </w:t>
      </w:r>
      <w:r w:rsidR="00555091" w:rsidRPr="00FE0C34">
        <w:rPr>
          <w:rFonts w:ascii="Times New Roman" w:hAnsi="Times New Roman" w:cs="Times New Roman"/>
          <w:bCs/>
          <w:sz w:val="24"/>
          <w:szCs w:val="24"/>
          <w:lang w:eastAsia="ru-RU"/>
        </w:rPr>
        <w:t xml:space="preserve">Организации, </w:t>
      </w:r>
      <w:r w:rsidR="00D62ED1" w:rsidRPr="00FE0C34">
        <w:rPr>
          <w:rFonts w:ascii="Times New Roman" w:hAnsi="Times New Roman" w:cs="Times New Roman"/>
          <w:bCs/>
          <w:sz w:val="24"/>
          <w:szCs w:val="24"/>
          <w:lang w:eastAsia="ru-RU"/>
        </w:rPr>
        <w:t xml:space="preserve">адреса официальных сайтов ОМСУ и структурного </w:t>
      </w:r>
      <w:r w:rsidR="00D62ED1" w:rsidRPr="00FE0C34">
        <w:rPr>
          <w:rFonts w:ascii="Times New Roman" w:hAnsi="Times New Roman" w:cs="Times New Roman"/>
          <w:bCs/>
          <w:sz w:val="24"/>
          <w:szCs w:val="24"/>
          <w:lang w:eastAsia="ru-RU"/>
        </w:rPr>
        <w:lastRenderedPageBreak/>
        <w:t xml:space="preserve">подразделения, </w:t>
      </w:r>
      <w:r w:rsidR="00555091" w:rsidRPr="00FE0C34">
        <w:rPr>
          <w:rFonts w:ascii="Times New Roman" w:hAnsi="Times New Roman" w:cs="Times New Roman"/>
          <w:bCs/>
          <w:sz w:val="24"/>
          <w:szCs w:val="24"/>
          <w:lang w:eastAsia="ru-RU"/>
        </w:rPr>
        <w:t xml:space="preserve">Организации, </w:t>
      </w:r>
      <w:r w:rsidR="00D62ED1" w:rsidRPr="00FE0C34">
        <w:rPr>
          <w:rFonts w:ascii="Times New Roman" w:hAnsi="Times New Roman" w:cs="Times New Roman"/>
          <w:bCs/>
          <w:sz w:val="24"/>
          <w:szCs w:val="24"/>
          <w:lang w:eastAsia="ru-RU"/>
        </w:rPr>
        <w:t>адреса электронн</w:t>
      </w:r>
      <w:r w:rsidR="00A94A20" w:rsidRPr="00FE0C34">
        <w:rPr>
          <w:rFonts w:ascii="Times New Roman" w:hAnsi="Times New Roman" w:cs="Times New Roman"/>
          <w:bCs/>
          <w:sz w:val="24"/>
          <w:szCs w:val="24"/>
          <w:lang w:eastAsia="ru-RU"/>
        </w:rPr>
        <w:t>ой</w:t>
      </w:r>
      <w:r w:rsidR="00D62ED1" w:rsidRPr="00FE0C34">
        <w:rPr>
          <w:rFonts w:ascii="Times New Roman" w:hAnsi="Times New Roman" w:cs="Times New Roman"/>
          <w:bCs/>
          <w:sz w:val="24"/>
          <w:szCs w:val="24"/>
          <w:lang w:eastAsia="ru-RU"/>
        </w:rPr>
        <w:t xml:space="preserve"> почт</w:t>
      </w:r>
      <w:r w:rsidR="00A94A20" w:rsidRPr="00FE0C34">
        <w:rPr>
          <w:rFonts w:ascii="Times New Roman" w:hAnsi="Times New Roman" w:cs="Times New Roman"/>
          <w:bCs/>
          <w:sz w:val="24"/>
          <w:szCs w:val="24"/>
          <w:lang w:eastAsia="ru-RU"/>
        </w:rPr>
        <w:t>ы</w:t>
      </w:r>
      <w:r w:rsidR="00D62ED1" w:rsidRPr="00FE0C34">
        <w:rPr>
          <w:rFonts w:ascii="Times New Roman" w:hAnsi="Times New Roman" w:cs="Times New Roman"/>
          <w:bCs/>
          <w:sz w:val="24"/>
          <w:szCs w:val="24"/>
          <w:lang w:eastAsia="ru-RU"/>
        </w:rPr>
        <w:t xml:space="preserve"> </w:t>
      </w:r>
      <w:r w:rsidR="00404538" w:rsidRPr="00FE0C34">
        <w:rPr>
          <w:rFonts w:ascii="Times New Roman" w:hAnsi="Times New Roman" w:cs="Times New Roman"/>
          <w:bCs/>
          <w:sz w:val="24"/>
          <w:szCs w:val="24"/>
          <w:lang w:eastAsia="ru-RU"/>
        </w:rPr>
        <w:t>(далее – сведения информационного характера)</w:t>
      </w:r>
      <w:r w:rsidR="00153C48" w:rsidRPr="00FE0C34">
        <w:rPr>
          <w:rFonts w:ascii="Times New Roman" w:hAnsi="Times New Roman" w:cs="Times New Roman"/>
          <w:sz w:val="24"/>
          <w:szCs w:val="24"/>
        </w:rPr>
        <w:t xml:space="preserve"> размещаются</w:t>
      </w:r>
      <w:r w:rsidR="00404538" w:rsidRPr="00FE0C34">
        <w:rPr>
          <w:rFonts w:ascii="Times New Roman" w:hAnsi="Times New Roman" w:cs="Times New Roman"/>
          <w:bCs/>
          <w:sz w:val="24"/>
          <w:szCs w:val="24"/>
          <w:lang w:eastAsia="ru-RU"/>
        </w:rPr>
        <w:t>:</w:t>
      </w:r>
      <w:r w:rsidR="00650D75" w:rsidRPr="00FE0C34">
        <w:rPr>
          <w:rFonts w:ascii="Times New Roman" w:hAnsi="Times New Roman" w:cs="Times New Roman"/>
          <w:sz w:val="24"/>
          <w:szCs w:val="24"/>
        </w:rPr>
        <w:t xml:space="preserve"> </w:t>
      </w:r>
    </w:p>
    <w:p w:rsidR="00404538" w:rsidRPr="00FE0C34" w:rsidRDefault="00404538" w:rsidP="00D15283">
      <w:pPr>
        <w:spacing w:after="0" w:line="240" w:lineRule="auto"/>
        <w:ind w:firstLine="708"/>
        <w:jc w:val="both"/>
        <w:rPr>
          <w:rFonts w:ascii="Times New Roman" w:hAnsi="Times New Roman" w:cs="Times New Roman"/>
          <w:bCs/>
          <w:sz w:val="24"/>
          <w:szCs w:val="24"/>
          <w:lang w:eastAsia="ru-RU"/>
        </w:rPr>
      </w:pPr>
      <w:r w:rsidRPr="00FE0C34">
        <w:rPr>
          <w:rFonts w:ascii="Times New Roman"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FE0C34" w:rsidRDefault="00B17F0B"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E0C34">
        <w:rPr>
          <w:rFonts w:ascii="Times New Roman" w:hAnsi="Times New Roman" w:cs="Times New Roman"/>
          <w:bCs/>
          <w:sz w:val="24"/>
          <w:szCs w:val="24"/>
          <w:lang w:eastAsia="ru-RU"/>
        </w:rPr>
        <w:t>на сайте ОМСУ</w:t>
      </w:r>
      <w:r w:rsidR="00153C48" w:rsidRPr="00FE0C34">
        <w:rPr>
          <w:rFonts w:ascii="Times New Roman" w:hAnsi="Times New Roman" w:cs="Times New Roman"/>
          <w:sz w:val="24"/>
          <w:szCs w:val="24"/>
          <w:lang w:eastAsia="ru-RU"/>
        </w:rPr>
        <w:t xml:space="preserve"> /Организации</w:t>
      </w:r>
      <w:r w:rsidRPr="00FE0C34">
        <w:rPr>
          <w:rFonts w:ascii="Times New Roman" w:hAnsi="Times New Roman" w:cs="Times New Roman"/>
          <w:bCs/>
          <w:sz w:val="24"/>
          <w:szCs w:val="24"/>
          <w:lang w:eastAsia="ru-RU"/>
        </w:rPr>
        <w:t>;</w:t>
      </w:r>
    </w:p>
    <w:p w:rsidR="00B17F0B" w:rsidRPr="00FE0C34"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0C34">
        <w:rPr>
          <w:rFonts w:ascii="Times New Roman" w:hAnsi="Times New Roman" w:cs="Times New Roman"/>
          <w:bCs/>
          <w:sz w:val="24"/>
          <w:szCs w:val="24"/>
          <w:lang w:eastAsia="ru-RU"/>
        </w:rPr>
        <w:t xml:space="preserve">на сайте </w:t>
      </w:r>
      <w:r w:rsidRPr="00FE0C34">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w:t>
      </w:r>
      <w:r w:rsidR="000D50C2" w:rsidRPr="00FE0C34">
        <w:rPr>
          <w:rFonts w:ascii="Times New Roman" w:eastAsia="Times New Roman" w:hAnsi="Times New Roman" w:cs="Times New Roman"/>
          <w:sz w:val="24"/>
          <w:szCs w:val="24"/>
          <w:lang w:eastAsia="ru-RU"/>
        </w:rPr>
        <w:t>«</w:t>
      </w:r>
      <w:r w:rsidRPr="00FE0C34">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FE0C34">
        <w:rPr>
          <w:rFonts w:ascii="Times New Roman" w:eastAsia="Times New Roman" w:hAnsi="Times New Roman" w:cs="Times New Roman"/>
          <w:sz w:val="24"/>
          <w:szCs w:val="24"/>
          <w:lang w:eastAsia="ru-RU"/>
        </w:rPr>
        <w:t>»</w:t>
      </w:r>
      <w:r w:rsidRPr="00FE0C34">
        <w:rPr>
          <w:rFonts w:ascii="Times New Roman" w:eastAsia="Times New Roman" w:hAnsi="Times New Roman" w:cs="Times New Roman"/>
          <w:sz w:val="24"/>
          <w:szCs w:val="24"/>
          <w:lang w:eastAsia="ru-RU"/>
        </w:rPr>
        <w:t xml:space="preserve"> (далее - ГБУ ЛО </w:t>
      </w:r>
      <w:r w:rsidR="000D50C2" w:rsidRPr="00FE0C34">
        <w:rPr>
          <w:rFonts w:ascii="Times New Roman" w:eastAsia="Times New Roman" w:hAnsi="Times New Roman" w:cs="Times New Roman"/>
          <w:sz w:val="24"/>
          <w:szCs w:val="24"/>
          <w:lang w:eastAsia="ru-RU"/>
        </w:rPr>
        <w:t>«</w:t>
      </w:r>
      <w:r w:rsidRPr="00FE0C34">
        <w:rPr>
          <w:rFonts w:ascii="Times New Roman" w:eastAsia="Times New Roman" w:hAnsi="Times New Roman" w:cs="Times New Roman"/>
          <w:sz w:val="24"/>
          <w:szCs w:val="24"/>
          <w:lang w:eastAsia="ru-RU"/>
        </w:rPr>
        <w:t>МФЦ</w:t>
      </w:r>
      <w:r w:rsidR="000D50C2" w:rsidRPr="00FE0C34">
        <w:rPr>
          <w:rFonts w:ascii="Times New Roman" w:eastAsia="Times New Roman" w:hAnsi="Times New Roman" w:cs="Times New Roman"/>
          <w:sz w:val="24"/>
          <w:szCs w:val="24"/>
          <w:lang w:eastAsia="ru-RU"/>
        </w:rPr>
        <w:t>»</w:t>
      </w:r>
      <w:r w:rsidRPr="00FE0C34">
        <w:rPr>
          <w:rFonts w:ascii="Times New Roman" w:eastAsia="Times New Roman" w:hAnsi="Times New Roman" w:cs="Times New Roman"/>
          <w:sz w:val="24"/>
          <w:szCs w:val="24"/>
          <w:lang w:eastAsia="ru-RU"/>
        </w:rPr>
        <w:t xml:space="preserve">): </w:t>
      </w:r>
      <w:hyperlink r:id="rId10" w:history="1">
        <w:r w:rsidRPr="00FE0C34">
          <w:rPr>
            <w:rFonts w:ascii="Times New Roman" w:eastAsia="Times New Roman" w:hAnsi="Times New Roman" w:cs="Times New Roman"/>
            <w:sz w:val="24"/>
            <w:szCs w:val="24"/>
            <w:u w:val="single"/>
            <w:lang w:eastAsia="ru-RU"/>
          </w:rPr>
          <w:t>http://mfc47.ru/</w:t>
        </w:r>
      </w:hyperlink>
      <w:r w:rsidRPr="00FE0C34">
        <w:rPr>
          <w:rFonts w:ascii="Times New Roman" w:eastAsia="Times New Roman" w:hAnsi="Times New Roman" w:cs="Times New Roman"/>
          <w:sz w:val="24"/>
          <w:szCs w:val="24"/>
          <w:lang w:eastAsia="ru-RU"/>
        </w:rPr>
        <w:t>;</w:t>
      </w:r>
    </w:p>
    <w:p w:rsidR="00B17F0B" w:rsidRPr="00FE0C34"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FE0C34">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FE0C34">
          <w:rPr>
            <w:rFonts w:ascii="Times New Roman" w:eastAsia="Times New Roman" w:hAnsi="Times New Roman" w:cs="Times New Roman"/>
            <w:sz w:val="24"/>
            <w:szCs w:val="24"/>
            <w:u w:val="single"/>
            <w:lang w:eastAsia="ru-RU"/>
          </w:rPr>
          <w:t>www.gu.le</w:t>
        </w:r>
        <w:r w:rsidR="004E563D" w:rsidRPr="00FE0C34">
          <w:rPr>
            <w:rFonts w:ascii="Times New Roman" w:eastAsia="Times New Roman" w:hAnsi="Times New Roman" w:cs="Times New Roman"/>
            <w:sz w:val="24"/>
            <w:szCs w:val="24"/>
            <w:u w:val="single"/>
            <w:lang w:val="en-US" w:eastAsia="ru-RU"/>
          </w:rPr>
          <w:t>n</w:t>
        </w:r>
        <w:r w:rsidRPr="00FE0C34">
          <w:rPr>
            <w:rFonts w:ascii="Times New Roman" w:eastAsia="Times New Roman" w:hAnsi="Times New Roman" w:cs="Times New Roman"/>
            <w:sz w:val="24"/>
            <w:szCs w:val="24"/>
            <w:u w:val="single"/>
            <w:lang w:eastAsia="ru-RU"/>
          </w:rPr>
          <w:t>obl.ru/</w:t>
        </w:r>
      </w:hyperlink>
      <w:r w:rsidRPr="00FE0C34">
        <w:rPr>
          <w:rFonts w:ascii="Times New Roman" w:eastAsia="Times New Roman" w:hAnsi="Times New Roman" w:cs="Times New Roman"/>
          <w:sz w:val="24"/>
          <w:szCs w:val="24"/>
          <w:lang w:eastAsia="ru-RU"/>
        </w:rPr>
        <w:t xml:space="preserve"> </w:t>
      </w:r>
      <w:hyperlink r:id="rId11" w:history="1">
        <w:r w:rsidRPr="00FE0C34">
          <w:rPr>
            <w:rFonts w:ascii="Times New Roman" w:eastAsia="Times New Roman" w:hAnsi="Times New Roman" w:cs="Times New Roman"/>
            <w:sz w:val="24"/>
            <w:szCs w:val="24"/>
            <w:u w:val="single"/>
            <w:lang w:eastAsia="ru-RU"/>
          </w:rPr>
          <w:t>www.gosuslugi.ru</w:t>
        </w:r>
      </w:hyperlink>
      <w:r w:rsidRPr="00FE0C34">
        <w:rPr>
          <w:rFonts w:ascii="Times New Roman" w:eastAsia="Times New Roman" w:hAnsi="Times New Roman" w:cs="Times New Roman"/>
          <w:sz w:val="24"/>
          <w:szCs w:val="24"/>
          <w:u w:val="single"/>
          <w:lang w:eastAsia="ru-RU"/>
        </w:rPr>
        <w:t>.</w:t>
      </w:r>
    </w:p>
    <w:p w:rsidR="00153C48" w:rsidRPr="00FE0C34" w:rsidRDefault="00153C48"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FE0C34" w:rsidRDefault="00153C48"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D62ED1" w:rsidRPr="00FE0C34" w:rsidRDefault="000C0EEB" w:rsidP="00D15283">
      <w:pPr>
        <w:spacing w:after="0" w:line="240" w:lineRule="auto"/>
        <w:ind w:firstLine="709"/>
        <w:jc w:val="center"/>
        <w:rPr>
          <w:rFonts w:ascii="Times New Roman" w:hAnsi="Times New Roman" w:cs="Times New Roman"/>
          <w:b/>
          <w:bCs/>
          <w:sz w:val="24"/>
          <w:szCs w:val="24"/>
          <w:lang w:eastAsia="ru-RU"/>
        </w:rPr>
      </w:pPr>
      <w:r w:rsidRPr="00FE0C34">
        <w:rPr>
          <w:rFonts w:ascii="Times New Roman" w:hAnsi="Times New Roman" w:cs="Times New Roman"/>
          <w:b/>
          <w:bCs/>
          <w:sz w:val="24"/>
          <w:szCs w:val="24"/>
          <w:lang w:val="en-US" w:eastAsia="ru-RU"/>
        </w:rPr>
        <w:t>II</w:t>
      </w:r>
      <w:r w:rsidR="00D62ED1" w:rsidRPr="00FE0C34">
        <w:rPr>
          <w:rFonts w:ascii="Times New Roman" w:hAnsi="Times New Roman" w:cs="Times New Roman"/>
          <w:b/>
          <w:bCs/>
          <w:sz w:val="24"/>
          <w:szCs w:val="24"/>
          <w:lang w:eastAsia="ru-RU"/>
        </w:rPr>
        <w:t>. Стандарт предоставления муниципальной услуги</w:t>
      </w:r>
      <w:r w:rsidR="0070522C" w:rsidRPr="00FE0C34">
        <w:rPr>
          <w:rFonts w:ascii="Times New Roman" w:hAnsi="Times New Roman" w:cs="Times New Roman"/>
          <w:b/>
          <w:bCs/>
          <w:sz w:val="24"/>
          <w:szCs w:val="24"/>
          <w:lang w:eastAsia="ru-RU"/>
        </w:rPr>
        <w:t>.</w:t>
      </w:r>
    </w:p>
    <w:p w:rsidR="0070522C" w:rsidRPr="00FE0C34" w:rsidRDefault="0070522C" w:rsidP="00D15283">
      <w:pPr>
        <w:spacing w:after="0" w:line="240" w:lineRule="auto"/>
        <w:ind w:firstLine="709"/>
        <w:jc w:val="center"/>
        <w:rPr>
          <w:rFonts w:ascii="Times New Roman" w:hAnsi="Times New Roman" w:cs="Times New Roman"/>
          <w:bCs/>
          <w:sz w:val="24"/>
          <w:szCs w:val="24"/>
          <w:lang w:eastAsia="ru-RU"/>
        </w:rPr>
      </w:pPr>
    </w:p>
    <w:p w:rsidR="003E449E" w:rsidRPr="0007223A" w:rsidRDefault="003E449E" w:rsidP="00D15283">
      <w:pPr>
        <w:spacing w:after="0" w:line="240" w:lineRule="auto"/>
        <w:ind w:firstLine="709"/>
        <w:jc w:val="center"/>
        <w:rPr>
          <w:rFonts w:ascii="Times New Roman" w:hAnsi="Times New Roman" w:cs="Times New Roman"/>
          <w:b/>
          <w:bCs/>
          <w:sz w:val="24"/>
          <w:szCs w:val="24"/>
          <w:lang w:eastAsia="ru-RU"/>
        </w:rPr>
      </w:pPr>
      <w:r w:rsidRPr="0007223A">
        <w:rPr>
          <w:rFonts w:ascii="Times New Roman" w:hAnsi="Times New Roman" w:cs="Times New Roman"/>
          <w:b/>
          <w:bCs/>
          <w:sz w:val="24"/>
          <w:szCs w:val="24"/>
          <w:lang w:eastAsia="ru-RU"/>
        </w:rPr>
        <w:t>Полное наименование муниципальной услуги, сокращенное наименование</w:t>
      </w:r>
    </w:p>
    <w:p w:rsidR="0070522C" w:rsidRPr="0007223A" w:rsidRDefault="003E449E" w:rsidP="00D15283">
      <w:pPr>
        <w:spacing w:after="0" w:line="240" w:lineRule="auto"/>
        <w:ind w:firstLine="709"/>
        <w:jc w:val="center"/>
        <w:rPr>
          <w:rFonts w:ascii="Times New Roman" w:hAnsi="Times New Roman" w:cs="Times New Roman"/>
          <w:b/>
          <w:bCs/>
          <w:sz w:val="24"/>
          <w:szCs w:val="24"/>
          <w:lang w:eastAsia="ru-RU"/>
        </w:rPr>
      </w:pPr>
      <w:r w:rsidRPr="0007223A">
        <w:rPr>
          <w:rFonts w:ascii="Times New Roman" w:hAnsi="Times New Roman" w:cs="Times New Roman"/>
          <w:b/>
          <w:bCs/>
          <w:sz w:val="24"/>
          <w:szCs w:val="24"/>
          <w:lang w:eastAsia="ru-RU"/>
        </w:rPr>
        <w:t>муниципальной услуги</w:t>
      </w:r>
    </w:p>
    <w:p w:rsidR="00116AAD" w:rsidRPr="00FE0C34" w:rsidRDefault="00116AAD" w:rsidP="00D15283">
      <w:pPr>
        <w:spacing w:after="0" w:line="240" w:lineRule="auto"/>
        <w:ind w:firstLine="709"/>
        <w:jc w:val="center"/>
        <w:rPr>
          <w:rFonts w:ascii="Times New Roman" w:hAnsi="Times New Roman" w:cs="Times New Roman"/>
          <w:bCs/>
          <w:sz w:val="24"/>
          <w:szCs w:val="24"/>
          <w:lang w:eastAsia="ru-RU"/>
        </w:rPr>
      </w:pPr>
    </w:p>
    <w:p w:rsidR="00AA774A" w:rsidRPr="00FE0C34" w:rsidRDefault="00AA774A"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 xml:space="preserve">2.1. Полное наименование </w:t>
      </w:r>
      <w:r w:rsidRPr="00FE0C34">
        <w:rPr>
          <w:rFonts w:ascii="Times New Roman" w:hAnsi="Times New Roman" w:cs="Times New Roman"/>
          <w:bCs/>
          <w:sz w:val="24"/>
          <w:szCs w:val="24"/>
          <w:lang w:eastAsia="ru-RU"/>
        </w:rPr>
        <w:t>муниципальной услуги</w:t>
      </w:r>
      <w:r w:rsidRPr="00FE0C34">
        <w:rPr>
          <w:rFonts w:ascii="Times New Roman" w:hAnsi="Times New Roman" w:cs="Times New Roman"/>
          <w:sz w:val="24"/>
          <w:szCs w:val="24"/>
          <w:lang w:eastAsia="ru-RU"/>
        </w:rPr>
        <w:t>: «Принятие граждан на учет в качестве нуждающихся в жилых помещениях, предоставляемых по договорам социального найма».</w:t>
      </w:r>
    </w:p>
    <w:p w:rsidR="006A643A" w:rsidRPr="00FE0C34" w:rsidRDefault="006A643A"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 xml:space="preserve">Сокращенное наименование </w:t>
      </w:r>
      <w:r w:rsidRPr="00FE0C34">
        <w:rPr>
          <w:rFonts w:ascii="Times New Roman" w:hAnsi="Times New Roman" w:cs="Times New Roman"/>
          <w:bCs/>
          <w:sz w:val="24"/>
          <w:szCs w:val="24"/>
          <w:lang w:eastAsia="ru-RU"/>
        </w:rPr>
        <w:t>муниципальной услуги:</w:t>
      </w:r>
      <w:r w:rsidRPr="00FE0C34">
        <w:rPr>
          <w:rFonts w:ascii="Times New Roman" w:hAnsi="Times New Roman" w:cs="Times New Roman"/>
          <w:sz w:val="24"/>
          <w:szCs w:val="24"/>
        </w:rPr>
        <w:t xml:space="preserve"> «Принятие граждан на учет в качестве нуждающихся в жилых помещениях».</w:t>
      </w:r>
    </w:p>
    <w:p w:rsidR="006C7E7E" w:rsidRPr="00FE0C34" w:rsidRDefault="006C7E7E"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6C7E7E"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FE0C34">
        <w:rPr>
          <w:rFonts w:ascii="Times New Roman" w:hAnsi="Times New Roman" w:cs="Times New Roman"/>
          <w:sz w:val="24"/>
          <w:szCs w:val="24"/>
        </w:rPr>
        <w:tab/>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07223A" w:rsidRPr="00FE0C34" w:rsidRDefault="0007223A" w:rsidP="00D15283">
      <w:pPr>
        <w:autoSpaceDE w:val="0"/>
        <w:autoSpaceDN w:val="0"/>
        <w:adjustRightInd w:val="0"/>
        <w:spacing w:after="0" w:line="240" w:lineRule="auto"/>
        <w:ind w:firstLine="540"/>
        <w:jc w:val="center"/>
        <w:rPr>
          <w:rFonts w:ascii="Times New Roman" w:hAnsi="Times New Roman" w:cs="Times New Roman"/>
          <w:sz w:val="24"/>
          <w:szCs w:val="24"/>
        </w:rPr>
      </w:pPr>
    </w:p>
    <w:p w:rsidR="00D62ED1" w:rsidRPr="00FE0C34" w:rsidRDefault="002F291F" w:rsidP="00D15283">
      <w:pPr>
        <w:tabs>
          <w:tab w:val="left" w:pos="567"/>
        </w:tabs>
        <w:spacing w:after="0" w:line="240" w:lineRule="auto"/>
        <w:ind w:firstLine="141"/>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ab/>
      </w:r>
      <w:r w:rsidR="00D62ED1" w:rsidRPr="00FE0C34">
        <w:rPr>
          <w:rFonts w:ascii="Times New Roman" w:hAnsi="Times New Roman" w:cs="Times New Roman"/>
          <w:sz w:val="24"/>
          <w:szCs w:val="24"/>
          <w:lang w:eastAsia="ru-RU"/>
        </w:rPr>
        <w:t>2.2. Муниципальн</w:t>
      </w:r>
      <w:r w:rsidR="00960BB4" w:rsidRPr="00FE0C34">
        <w:rPr>
          <w:rFonts w:ascii="Times New Roman" w:hAnsi="Times New Roman" w:cs="Times New Roman"/>
          <w:sz w:val="24"/>
          <w:szCs w:val="24"/>
          <w:lang w:eastAsia="ru-RU"/>
        </w:rPr>
        <w:t>ую</w:t>
      </w:r>
      <w:r w:rsidR="00D62ED1" w:rsidRPr="00FE0C34">
        <w:rPr>
          <w:rFonts w:ascii="Times New Roman" w:hAnsi="Times New Roman" w:cs="Times New Roman"/>
          <w:sz w:val="24"/>
          <w:szCs w:val="24"/>
          <w:lang w:eastAsia="ru-RU"/>
        </w:rPr>
        <w:t xml:space="preserve"> услуг</w:t>
      </w:r>
      <w:r w:rsidR="00960BB4" w:rsidRPr="00FE0C34">
        <w:rPr>
          <w:rFonts w:ascii="Times New Roman" w:hAnsi="Times New Roman" w:cs="Times New Roman"/>
          <w:sz w:val="24"/>
          <w:szCs w:val="24"/>
          <w:lang w:eastAsia="ru-RU"/>
        </w:rPr>
        <w:t>у</w:t>
      </w:r>
      <w:r w:rsidR="00D62ED1" w:rsidRPr="00FE0C34">
        <w:rPr>
          <w:rFonts w:ascii="Times New Roman" w:hAnsi="Times New Roman" w:cs="Times New Roman"/>
          <w:sz w:val="24"/>
          <w:szCs w:val="24"/>
          <w:lang w:eastAsia="ru-RU"/>
        </w:rPr>
        <w:t xml:space="preserve"> предоставляет</w:t>
      </w:r>
      <w:r w:rsidR="00960BB4" w:rsidRPr="00FE0C34">
        <w:rPr>
          <w:rFonts w:ascii="Times New Roman" w:hAnsi="Times New Roman" w:cs="Times New Roman"/>
          <w:sz w:val="24"/>
          <w:szCs w:val="24"/>
          <w:lang w:eastAsia="ru-RU"/>
        </w:rPr>
        <w:t xml:space="preserve">: </w:t>
      </w:r>
      <w:r w:rsidR="00D62ED1" w:rsidRPr="00FE0C34">
        <w:rPr>
          <w:rFonts w:ascii="Times New Roman" w:hAnsi="Times New Roman" w:cs="Times New Roman"/>
          <w:sz w:val="24"/>
          <w:szCs w:val="24"/>
          <w:lang w:eastAsia="ru-RU"/>
        </w:rPr>
        <w:t>администрац</w:t>
      </w:r>
      <w:r w:rsidR="00AC42CE" w:rsidRPr="00FE0C34">
        <w:rPr>
          <w:rFonts w:ascii="Times New Roman" w:hAnsi="Times New Roman" w:cs="Times New Roman"/>
          <w:sz w:val="24"/>
          <w:szCs w:val="24"/>
          <w:lang w:eastAsia="ru-RU"/>
        </w:rPr>
        <w:t>ия</w:t>
      </w:r>
      <w:r w:rsidR="00D62ED1" w:rsidRPr="00FE0C34">
        <w:rPr>
          <w:rFonts w:ascii="Times New Roman" w:hAnsi="Times New Roman" w:cs="Times New Roman"/>
          <w:sz w:val="24"/>
          <w:szCs w:val="24"/>
          <w:lang w:eastAsia="ru-RU"/>
        </w:rPr>
        <w:t xml:space="preserve"> </w:t>
      </w:r>
      <w:r w:rsidR="00155567">
        <w:rPr>
          <w:rFonts w:ascii="Times New Roman" w:hAnsi="Times New Roman" w:cs="Times New Roman"/>
          <w:sz w:val="24"/>
          <w:szCs w:val="24"/>
        </w:rPr>
        <w:t>Кузнечнинского городского поселения Приозерского муниципального района</w:t>
      </w:r>
      <w:r w:rsidR="00D62ED1" w:rsidRPr="00FE0C34">
        <w:rPr>
          <w:rFonts w:ascii="Times New Roman" w:hAnsi="Times New Roman" w:cs="Times New Roman"/>
          <w:sz w:val="24"/>
          <w:szCs w:val="24"/>
          <w:lang w:eastAsia="ru-RU"/>
        </w:rPr>
        <w:t xml:space="preserve"> Ленинградской области.</w:t>
      </w:r>
    </w:p>
    <w:p w:rsidR="00A94A20" w:rsidRPr="00FE0C34" w:rsidRDefault="00A94A20" w:rsidP="00D15283">
      <w:pPr>
        <w:spacing w:after="0" w:line="240" w:lineRule="auto"/>
        <w:ind w:firstLine="709"/>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В пред</w:t>
      </w:r>
      <w:r w:rsidR="00FD36D9" w:rsidRPr="00FE0C34">
        <w:rPr>
          <w:rFonts w:ascii="Times New Roman" w:hAnsi="Times New Roman" w:cs="Times New Roman"/>
          <w:sz w:val="24"/>
          <w:szCs w:val="24"/>
          <w:lang w:eastAsia="ru-RU"/>
        </w:rPr>
        <w:t>ост</w:t>
      </w:r>
      <w:r w:rsidRPr="00FE0C34">
        <w:rPr>
          <w:rFonts w:ascii="Times New Roman" w:hAnsi="Times New Roman" w:cs="Times New Roman"/>
          <w:sz w:val="24"/>
          <w:szCs w:val="24"/>
          <w:lang w:eastAsia="ru-RU"/>
        </w:rPr>
        <w:t>авлении</w:t>
      </w:r>
      <w:r w:rsidR="00FD36D9" w:rsidRPr="00FE0C34">
        <w:rPr>
          <w:rFonts w:ascii="Times New Roman" w:hAnsi="Times New Roman" w:cs="Times New Roman"/>
          <w:sz w:val="24"/>
          <w:szCs w:val="24"/>
          <w:lang w:eastAsia="ru-RU"/>
        </w:rPr>
        <w:t xml:space="preserve"> муниципальной услуги участвуют:</w:t>
      </w:r>
    </w:p>
    <w:p w:rsidR="00FD36D9" w:rsidRPr="00FE0C34" w:rsidRDefault="00FD36D9" w:rsidP="00D15283">
      <w:pPr>
        <w:spacing w:after="0" w:line="240" w:lineRule="auto"/>
        <w:ind w:firstLine="709"/>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1) Организация:</w:t>
      </w:r>
    </w:p>
    <w:p w:rsidR="00FD36D9" w:rsidRPr="00FE0C34" w:rsidRDefault="00155567" w:rsidP="00D1528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А</w:t>
      </w:r>
      <w:r w:rsidRPr="00FE0C34">
        <w:rPr>
          <w:rFonts w:ascii="Times New Roman" w:hAnsi="Times New Roman" w:cs="Times New Roman"/>
          <w:sz w:val="24"/>
          <w:szCs w:val="24"/>
          <w:lang w:eastAsia="ru-RU"/>
        </w:rPr>
        <w:t xml:space="preserve">дминистрация </w:t>
      </w:r>
      <w:r>
        <w:rPr>
          <w:rFonts w:ascii="Times New Roman" w:hAnsi="Times New Roman" w:cs="Times New Roman"/>
          <w:sz w:val="24"/>
          <w:szCs w:val="24"/>
        </w:rPr>
        <w:t>Кузнечнинского городского поселения Приозерского муниципального района</w:t>
      </w:r>
      <w:r w:rsidRPr="00FE0C34">
        <w:rPr>
          <w:rFonts w:ascii="Times New Roman" w:hAnsi="Times New Roman" w:cs="Times New Roman"/>
          <w:sz w:val="24"/>
          <w:szCs w:val="24"/>
          <w:lang w:eastAsia="ru-RU"/>
        </w:rPr>
        <w:t xml:space="preserve"> Ленинградской области</w:t>
      </w:r>
      <w:r w:rsidR="00FD36D9" w:rsidRPr="00FE0C34">
        <w:rPr>
          <w:rFonts w:ascii="Times New Roman" w:hAnsi="Times New Roman" w:cs="Times New Roman"/>
          <w:sz w:val="24"/>
          <w:szCs w:val="24"/>
          <w:lang w:eastAsia="ru-RU"/>
        </w:rPr>
        <w:t>;</w:t>
      </w:r>
    </w:p>
    <w:p w:rsidR="00FD36D9" w:rsidRPr="00FE0C34" w:rsidRDefault="00FD36D9" w:rsidP="00D15283">
      <w:pPr>
        <w:spacing w:after="0" w:line="240" w:lineRule="auto"/>
        <w:ind w:firstLine="709"/>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 xml:space="preserve">2) </w:t>
      </w:r>
      <w:r w:rsidRPr="00FE0C34">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0D50C2" w:rsidRPr="00FE0C34">
        <w:rPr>
          <w:rFonts w:ascii="Times New Roman" w:eastAsia="Times New Roman" w:hAnsi="Times New Roman" w:cs="Times New Roman"/>
          <w:sz w:val="24"/>
          <w:szCs w:val="24"/>
          <w:lang w:eastAsia="ru-RU"/>
        </w:rPr>
        <w:t>«</w:t>
      </w:r>
      <w:r w:rsidRPr="00FE0C34">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FE0C34">
        <w:rPr>
          <w:rFonts w:ascii="Times New Roman" w:eastAsia="Times New Roman" w:hAnsi="Times New Roman" w:cs="Times New Roman"/>
          <w:sz w:val="24"/>
          <w:szCs w:val="24"/>
          <w:lang w:eastAsia="ru-RU"/>
        </w:rPr>
        <w:t>»</w:t>
      </w:r>
      <w:r w:rsidRPr="00FE0C34">
        <w:rPr>
          <w:rFonts w:ascii="Times New Roman" w:eastAsia="Times New Roman" w:hAnsi="Times New Roman" w:cs="Times New Roman"/>
          <w:sz w:val="24"/>
          <w:szCs w:val="24"/>
          <w:lang w:eastAsia="ru-RU"/>
        </w:rPr>
        <w:t xml:space="preserve"> </w:t>
      </w:r>
      <w:r w:rsidRPr="00FE0C34">
        <w:rPr>
          <w:rFonts w:ascii="Times New Roman" w:hAnsi="Times New Roman" w:cs="Times New Roman"/>
          <w:sz w:val="24"/>
          <w:szCs w:val="24"/>
          <w:lang w:eastAsia="ru-RU"/>
        </w:rPr>
        <w:t>(далее – МФЦ);</w:t>
      </w:r>
    </w:p>
    <w:p w:rsidR="00FD36D9" w:rsidRPr="00FE0C34" w:rsidRDefault="00FD36D9" w:rsidP="00D15283">
      <w:pPr>
        <w:spacing w:after="0" w:line="240" w:lineRule="auto"/>
        <w:ind w:firstLine="709"/>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 xml:space="preserve">3) </w:t>
      </w:r>
      <w:r w:rsidR="004342E7" w:rsidRPr="00FE0C34">
        <w:rPr>
          <w:rFonts w:ascii="Times New Roman" w:hAnsi="Times New Roman" w:cs="Times New Roman"/>
          <w:sz w:val="24"/>
          <w:szCs w:val="24"/>
          <w:lang w:eastAsia="ru-RU"/>
        </w:rPr>
        <w:t>Федеральная служба государственной регистрации, кадастра и картографии;</w:t>
      </w:r>
    </w:p>
    <w:p w:rsidR="002D30B9" w:rsidRPr="00FE0C34" w:rsidRDefault="00FD36D9" w:rsidP="00D15283">
      <w:pPr>
        <w:spacing w:after="0" w:line="240" w:lineRule="auto"/>
        <w:ind w:firstLine="709"/>
        <w:jc w:val="both"/>
        <w:rPr>
          <w:rFonts w:ascii="Times New Roman" w:hAnsi="Times New Roman" w:cs="Times New Roman"/>
          <w:color w:val="000000"/>
          <w:sz w:val="24"/>
          <w:szCs w:val="24"/>
        </w:rPr>
      </w:pPr>
      <w:r w:rsidRPr="00FE0C34">
        <w:rPr>
          <w:rFonts w:ascii="Times New Roman" w:hAnsi="Times New Roman" w:cs="Times New Roman"/>
          <w:sz w:val="24"/>
          <w:szCs w:val="24"/>
          <w:lang w:eastAsia="ru-RU"/>
        </w:rPr>
        <w:t xml:space="preserve">4) </w:t>
      </w:r>
      <w:r w:rsidR="002D30B9" w:rsidRPr="00FE0C34">
        <w:rPr>
          <w:rFonts w:ascii="Times New Roman" w:hAnsi="Times New Roman" w:cs="Times New Roman"/>
          <w:color w:val="000000"/>
          <w:sz w:val="24"/>
          <w:szCs w:val="24"/>
        </w:rPr>
        <w:t>Управление по вопросам миграции ГУ МВД России</w:t>
      </w:r>
      <w:r w:rsidR="0070522C" w:rsidRPr="00FE0C34">
        <w:rPr>
          <w:rFonts w:ascii="Times New Roman" w:hAnsi="Times New Roman" w:cs="Times New Roman"/>
          <w:color w:val="000000"/>
          <w:sz w:val="24"/>
          <w:szCs w:val="24"/>
        </w:rPr>
        <w:t xml:space="preserve"> </w:t>
      </w:r>
      <w:r w:rsidR="002D30B9" w:rsidRPr="00FE0C34">
        <w:rPr>
          <w:rFonts w:ascii="Times New Roman" w:hAnsi="Times New Roman" w:cs="Times New Roman"/>
          <w:color w:val="000000"/>
          <w:sz w:val="24"/>
          <w:szCs w:val="24"/>
        </w:rPr>
        <w:t>по г.</w:t>
      </w:r>
      <w:r w:rsidR="002D72A6" w:rsidRPr="00FE0C34">
        <w:rPr>
          <w:rFonts w:ascii="Times New Roman" w:hAnsi="Times New Roman" w:cs="Times New Roman"/>
          <w:color w:val="000000"/>
          <w:sz w:val="24"/>
          <w:szCs w:val="24"/>
        </w:rPr>
        <w:t xml:space="preserve"> </w:t>
      </w:r>
      <w:r w:rsidR="002D30B9" w:rsidRPr="00FE0C34">
        <w:rPr>
          <w:rFonts w:ascii="Times New Roman" w:hAnsi="Times New Roman" w:cs="Times New Roman"/>
          <w:color w:val="000000"/>
          <w:sz w:val="24"/>
          <w:szCs w:val="24"/>
        </w:rPr>
        <w:t>Санкт-Петербургу и Ленинградской области.</w:t>
      </w:r>
    </w:p>
    <w:p w:rsidR="009B5361" w:rsidRPr="00FE0C34" w:rsidRDefault="00393E44" w:rsidP="00D15283">
      <w:pPr>
        <w:spacing w:after="0" w:line="240" w:lineRule="auto"/>
        <w:ind w:firstLine="709"/>
        <w:contextualSpacing/>
        <w:jc w:val="both"/>
        <w:rPr>
          <w:rFonts w:ascii="Times New Roman" w:eastAsia="Times New Roman" w:hAnsi="Times New Roman" w:cs="Times New Roman"/>
          <w:sz w:val="24"/>
          <w:szCs w:val="24"/>
          <w:lang w:eastAsia="ru-RU"/>
        </w:rPr>
      </w:pPr>
      <w:r w:rsidRPr="00FE0C34">
        <w:rPr>
          <w:rFonts w:ascii="Times New Roman" w:eastAsia="Times New Roman" w:hAnsi="Times New Roman" w:cs="Times New Roman"/>
          <w:sz w:val="24"/>
          <w:szCs w:val="24"/>
          <w:lang w:eastAsia="ru-RU"/>
        </w:rPr>
        <w:t xml:space="preserve">5) Федеральная налоговая служба </w:t>
      </w:r>
    </w:p>
    <w:p w:rsidR="00866A17" w:rsidRPr="00FE0C34" w:rsidRDefault="00393E44" w:rsidP="00D15283">
      <w:pPr>
        <w:spacing w:after="0" w:line="240" w:lineRule="auto"/>
        <w:ind w:firstLine="709"/>
        <w:contextualSpacing/>
        <w:jc w:val="both"/>
        <w:rPr>
          <w:rFonts w:ascii="Times New Roman" w:eastAsia="Times New Roman" w:hAnsi="Times New Roman" w:cs="Times New Roman"/>
          <w:sz w:val="24"/>
          <w:szCs w:val="24"/>
          <w:lang w:eastAsia="ru-RU"/>
        </w:rPr>
      </w:pPr>
      <w:r w:rsidRPr="00FE0C34">
        <w:rPr>
          <w:rFonts w:ascii="Times New Roman" w:eastAsia="Times New Roman" w:hAnsi="Times New Roman" w:cs="Times New Roman"/>
          <w:sz w:val="24"/>
          <w:szCs w:val="24"/>
          <w:lang w:eastAsia="ru-RU"/>
        </w:rPr>
        <w:t>6) Министерство внутренних дел Российской Федерации</w:t>
      </w:r>
      <w:r w:rsidR="00866A17" w:rsidRPr="00FE0C34">
        <w:rPr>
          <w:rFonts w:ascii="Times New Roman" w:eastAsia="Times New Roman" w:hAnsi="Times New Roman" w:cs="Times New Roman"/>
          <w:sz w:val="24"/>
          <w:szCs w:val="24"/>
          <w:lang w:eastAsia="ru-RU"/>
        </w:rPr>
        <w:t>;</w:t>
      </w:r>
    </w:p>
    <w:p w:rsidR="00393E44" w:rsidRPr="00FE0C34" w:rsidRDefault="00393E44" w:rsidP="00D15283">
      <w:pPr>
        <w:spacing w:after="0" w:line="240" w:lineRule="auto"/>
        <w:ind w:firstLine="709"/>
        <w:contextualSpacing/>
        <w:jc w:val="both"/>
        <w:rPr>
          <w:rFonts w:ascii="Times New Roman" w:eastAsia="Times New Roman" w:hAnsi="Times New Roman" w:cs="Times New Roman"/>
          <w:sz w:val="24"/>
          <w:szCs w:val="24"/>
          <w:lang w:eastAsia="ru-RU"/>
        </w:rPr>
      </w:pPr>
      <w:r w:rsidRPr="00FE0C34">
        <w:rPr>
          <w:rFonts w:ascii="Times New Roman" w:eastAsia="Times New Roman" w:hAnsi="Times New Roman" w:cs="Times New Roman"/>
          <w:sz w:val="24"/>
          <w:szCs w:val="24"/>
          <w:lang w:eastAsia="ru-RU"/>
        </w:rPr>
        <w:t xml:space="preserve">7) </w:t>
      </w:r>
      <w:r w:rsidR="00866A17" w:rsidRPr="00155567">
        <w:rPr>
          <w:rFonts w:ascii="Times New Roman" w:eastAsia="Times New Roman" w:hAnsi="Times New Roman" w:cs="Times New Roman"/>
          <w:sz w:val="24"/>
          <w:szCs w:val="24"/>
          <w:lang w:eastAsia="ru-RU"/>
        </w:rPr>
        <w:t xml:space="preserve">Фонд </w:t>
      </w:r>
      <w:r w:rsidR="005D008B" w:rsidRPr="00155567">
        <w:rPr>
          <w:rFonts w:ascii="Times New Roman" w:eastAsia="Times New Roman" w:hAnsi="Times New Roman" w:cs="Times New Roman"/>
          <w:sz w:val="24"/>
          <w:szCs w:val="24"/>
          <w:lang w:eastAsia="ru-RU"/>
        </w:rPr>
        <w:t>пенсионного и социального страхования</w:t>
      </w:r>
      <w:r w:rsidR="005D008B" w:rsidRPr="00FE0C34">
        <w:rPr>
          <w:rFonts w:ascii="Times New Roman" w:eastAsia="Times New Roman" w:hAnsi="Times New Roman" w:cs="Times New Roman"/>
          <w:sz w:val="24"/>
          <w:szCs w:val="24"/>
          <w:lang w:eastAsia="ru-RU"/>
        </w:rPr>
        <w:t xml:space="preserve"> </w:t>
      </w:r>
      <w:r w:rsidR="00866A17" w:rsidRPr="00FE0C34">
        <w:rPr>
          <w:rFonts w:ascii="Times New Roman" w:eastAsia="Times New Roman" w:hAnsi="Times New Roman" w:cs="Times New Roman"/>
          <w:sz w:val="24"/>
          <w:szCs w:val="24"/>
          <w:lang w:eastAsia="ru-RU"/>
        </w:rPr>
        <w:t>Российской Федерации</w:t>
      </w:r>
      <w:r w:rsidR="007F1F36" w:rsidRPr="00FE0C34">
        <w:rPr>
          <w:rFonts w:ascii="Times New Roman" w:eastAsia="Times New Roman" w:hAnsi="Times New Roman" w:cs="Times New Roman"/>
          <w:sz w:val="24"/>
          <w:szCs w:val="24"/>
          <w:lang w:eastAsia="ru-RU"/>
        </w:rPr>
        <w:t>;</w:t>
      </w:r>
    </w:p>
    <w:p w:rsidR="007F1F36" w:rsidRPr="00FE0C34" w:rsidRDefault="007F1F36" w:rsidP="00D15283">
      <w:pPr>
        <w:spacing w:after="0" w:line="240" w:lineRule="auto"/>
        <w:ind w:firstLine="709"/>
        <w:contextualSpacing/>
        <w:jc w:val="both"/>
        <w:rPr>
          <w:rFonts w:ascii="Times New Roman" w:hAnsi="Times New Roman" w:cs="Times New Roman"/>
          <w:sz w:val="24"/>
          <w:szCs w:val="24"/>
        </w:rPr>
      </w:pPr>
      <w:r w:rsidRPr="00FE0C34">
        <w:rPr>
          <w:rFonts w:ascii="Times New Roman" w:hAnsi="Times New Roman" w:cs="Times New Roman"/>
          <w:sz w:val="24"/>
          <w:szCs w:val="24"/>
        </w:rPr>
        <w:t>9) орган, осуществляющий пенсионное обеспечение (за исключением Пенсионного фонда);</w:t>
      </w:r>
    </w:p>
    <w:p w:rsidR="007F1F36" w:rsidRPr="00FE0C34" w:rsidRDefault="007F1F36" w:rsidP="00D15283">
      <w:pPr>
        <w:spacing w:after="0" w:line="240" w:lineRule="auto"/>
        <w:ind w:firstLine="709"/>
        <w:contextualSpacing/>
        <w:jc w:val="both"/>
        <w:rPr>
          <w:rFonts w:ascii="Times New Roman" w:eastAsia="Times New Roman" w:hAnsi="Times New Roman" w:cs="Times New Roman"/>
          <w:sz w:val="24"/>
          <w:szCs w:val="24"/>
          <w:lang w:eastAsia="ru-RU"/>
        </w:rPr>
      </w:pPr>
      <w:r w:rsidRPr="00FE0C34">
        <w:rPr>
          <w:rFonts w:ascii="Times New Roman" w:hAnsi="Times New Roman" w:cs="Times New Roman"/>
          <w:sz w:val="24"/>
          <w:szCs w:val="24"/>
          <w:shd w:val="clear" w:color="auto" w:fill="FFFFFF" w:themeFill="background1"/>
        </w:rPr>
        <w:t>10) орган государственной службы занятости</w:t>
      </w:r>
    </w:p>
    <w:p w:rsidR="007F1F36" w:rsidRPr="00FE0C34" w:rsidRDefault="007F1F36" w:rsidP="00D15283">
      <w:pPr>
        <w:spacing w:after="0" w:line="240" w:lineRule="auto"/>
        <w:ind w:firstLine="709"/>
        <w:jc w:val="both"/>
        <w:rPr>
          <w:rFonts w:ascii="Times New Roman" w:hAnsi="Times New Roman" w:cs="Times New Roman"/>
          <w:sz w:val="24"/>
          <w:szCs w:val="24"/>
        </w:rPr>
      </w:pPr>
      <w:r w:rsidRPr="00FE0C34">
        <w:rPr>
          <w:rFonts w:ascii="Times New Roman" w:hAnsi="Times New Roman" w:cs="Times New Roman"/>
          <w:sz w:val="24"/>
          <w:szCs w:val="24"/>
          <w:lang w:eastAsia="ru-RU"/>
        </w:rPr>
        <w:t xml:space="preserve">11) </w:t>
      </w:r>
      <w:r w:rsidRPr="00FE0C34">
        <w:rPr>
          <w:rFonts w:ascii="Times New Roman" w:hAnsi="Times New Roman" w:cs="Times New Roman"/>
          <w:sz w:val="24"/>
          <w:szCs w:val="24"/>
        </w:rPr>
        <w:t>Федеральная налоговая служба;</w:t>
      </w:r>
    </w:p>
    <w:p w:rsidR="007F1F36" w:rsidRPr="00FE0C34" w:rsidRDefault="007F1F36" w:rsidP="00D15283">
      <w:pPr>
        <w:spacing w:after="0" w:line="240" w:lineRule="auto"/>
        <w:ind w:firstLine="709"/>
        <w:jc w:val="both"/>
        <w:rPr>
          <w:rFonts w:ascii="Times New Roman" w:hAnsi="Times New Roman" w:cs="Times New Roman"/>
          <w:sz w:val="24"/>
          <w:szCs w:val="24"/>
        </w:rPr>
      </w:pPr>
      <w:r w:rsidRPr="00FE0C34">
        <w:rPr>
          <w:rFonts w:ascii="Times New Roman" w:hAnsi="Times New Roman" w:cs="Times New Roman"/>
          <w:sz w:val="24"/>
          <w:szCs w:val="24"/>
        </w:rPr>
        <w:t>12) Федеральная служба судебных приставов;</w:t>
      </w:r>
    </w:p>
    <w:p w:rsidR="006451A3" w:rsidRPr="00FE0C34" w:rsidRDefault="007F1F36" w:rsidP="00D15283">
      <w:pPr>
        <w:spacing w:after="0" w:line="240" w:lineRule="auto"/>
        <w:ind w:firstLine="709"/>
        <w:jc w:val="both"/>
        <w:rPr>
          <w:rFonts w:ascii="Times New Roman" w:hAnsi="Times New Roman" w:cs="Times New Roman"/>
          <w:sz w:val="24"/>
          <w:szCs w:val="24"/>
        </w:rPr>
      </w:pPr>
      <w:r w:rsidRPr="00FE0C34">
        <w:rPr>
          <w:rFonts w:ascii="Times New Roman" w:hAnsi="Times New Roman" w:cs="Times New Roman"/>
          <w:sz w:val="24"/>
          <w:szCs w:val="24"/>
          <w:lang w:eastAsia="ru-RU"/>
        </w:rPr>
        <w:t xml:space="preserve">13) </w:t>
      </w:r>
      <w:r w:rsidR="006451A3" w:rsidRPr="00FE0C34">
        <w:rPr>
          <w:rFonts w:ascii="Times New Roman" w:hAnsi="Times New Roman" w:cs="Times New Roman"/>
          <w:sz w:val="24"/>
          <w:szCs w:val="24"/>
        </w:rPr>
        <w:t>Федеральная служба исполнения наказаний;</w:t>
      </w:r>
    </w:p>
    <w:p w:rsidR="006451A3" w:rsidRPr="00FE0C34" w:rsidRDefault="006451A3" w:rsidP="00D15283">
      <w:pPr>
        <w:spacing w:after="0" w:line="240" w:lineRule="auto"/>
        <w:ind w:firstLine="709"/>
        <w:jc w:val="both"/>
        <w:rPr>
          <w:rFonts w:ascii="Times New Roman" w:hAnsi="Times New Roman" w:cs="Times New Roman"/>
          <w:sz w:val="24"/>
          <w:szCs w:val="24"/>
        </w:rPr>
      </w:pPr>
      <w:r w:rsidRPr="00FE0C34">
        <w:rPr>
          <w:rFonts w:ascii="Times New Roman" w:hAnsi="Times New Roman" w:cs="Times New Roman"/>
          <w:sz w:val="24"/>
          <w:szCs w:val="24"/>
          <w:lang w:eastAsia="ru-RU"/>
        </w:rPr>
        <w:t xml:space="preserve">14) </w:t>
      </w:r>
      <w:r w:rsidRPr="00FE0C34">
        <w:rPr>
          <w:rFonts w:ascii="Times New Roman" w:hAnsi="Times New Roman" w:cs="Times New Roman"/>
          <w:sz w:val="24"/>
          <w:szCs w:val="24"/>
        </w:rPr>
        <w:t>Министерство обороны Российской Федерации и подведомственные ему учреждения;</w:t>
      </w:r>
    </w:p>
    <w:p w:rsidR="007F1F36" w:rsidRPr="00FE0C34" w:rsidRDefault="006451A3" w:rsidP="00D15283">
      <w:pPr>
        <w:spacing w:after="0" w:line="240" w:lineRule="auto"/>
        <w:ind w:firstLine="709"/>
        <w:jc w:val="both"/>
        <w:rPr>
          <w:rFonts w:ascii="Times New Roman" w:hAnsi="Times New Roman" w:cs="Times New Roman"/>
          <w:sz w:val="24"/>
          <w:szCs w:val="24"/>
        </w:rPr>
      </w:pPr>
      <w:r w:rsidRPr="00FE0C34">
        <w:rPr>
          <w:rFonts w:ascii="Times New Roman" w:hAnsi="Times New Roman" w:cs="Times New Roman"/>
          <w:sz w:val="24"/>
          <w:szCs w:val="24"/>
          <w:lang w:eastAsia="ru-RU"/>
        </w:rPr>
        <w:t>1</w:t>
      </w:r>
      <w:r w:rsidR="00155567">
        <w:rPr>
          <w:rFonts w:ascii="Times New Roman" w:hAnsi="Times New Roman" w:cs="Times New Roman"/>
          <w:sz w:val="24"/>
          <w:szCs w:val="24"/>
          <w:lang w:eastAsia="ru-RU"/>
        </w:rPr>
        <w:t>5</w:t>
      </w:r>
      <w:r w:rsidRPr="00FE0C34">
        <w:rPr>
          <w:rFonts w:ascii="Times New Roman" w:hAnsi="Times New Roman" w:cs="Times New Roman"/>
          <w:sz w:val="24"/>
          <w:szCs w:val="24"/>
          <w:lang w:eastAsia="ru-RU"/>
        </w:rPr>
        <w:t>)</w:t>
      </w:r>
      <w:r w:rsidRPr="00FE0C34">
        <w:rPr>
          <w:rFonts w:ascii="Times New Roman"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FD36D9" w:rsidRPr="00FE0C34" w:rsidRDefault="006B2092" w:rsidP="00D15283">
      <w:pPr>
        <w:spacing w:after="0" w:line="240" w:lineRule="auto"/>
        <w:ind w:firstLine="709"/>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rsidR="006B2092" w:rsidRPr="00FE0C34" w:rsidRDefault="000356BC" w:rsidP="00D15283">
      <w:pPr>
        <w:spacing w:after="0" w:line="240" w:lineRule="auto"/>
        <w:ind w:firstLine="709"/>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1) при личной явке:</w:t>
      </w:r>
    </w:p>
    <w:p w:rsidR="000356BC" w:rsidRPr="00FE0C34" w:rsidRDefault="007F2F3C" w:rsidP="00D15283">
      <w:pPr>
        <w:spacing w:after="0" w:line="240" w:lineRule="auto"/>
        <w:ind w:firstLine="709"/>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lastRenderedPageBreak/>
        <w:t>в ОМСУ</w:t>
      </w:r>
      <w:r w:rsidR="00A7590E" w:rsidRPr="00FE0C34">
        <w:rPr>
          <w:rFonts w:ascii="Times New Roman" w:hAnsi="Times New Roman" w:cs="Times New Roman"/>
          <w:sz w:val="24"/>
          <w:szCs w:val="24"/>
          <w:lang w:eastAsia="ru-RU"/>
        </w:rPr>
        <w:t>/Организацию</w:t>
      </w:r>
      <w:r w:rsidRPr="00FE0C34">
        <w:rPr>
          <w:rFonts w:ascii="Times New Roman" w:hAnsi="Times New Roman" w:cs="Times New Roman"/>
          <w:sz w:val="24"/>
          <w:szCs w:val="24"/>
          <w:lang w:eastAsia="ru-RU"/>
        </w:rPr>
        <w:t xml:space="preserve">, </w:t>
      </w:r>
      <w:r w:rsidR="000356BC" w:rsidRPr="00FE0C34">
        <w:rPr>
          <w:rFonts w:ascii="Times New Roman" w:hAnsi="Times New Roman" w:cs="Times New Roman"/>
          <w:sz w:val="24"/>
          <w:szCs w:val="24"/>
          <w:lang w:eastAsia="ru-RU"/>
        </w:rPr>
        <w:t xml:space="preserve">в филиалах, отделах, удаленных рабочих мест ГБУ ЛО </w:t>
      </w:r>
      <w:r w:rsidR="000D50C2" w:rsidRPr="00FE0C34">
        <w:rPr>
          <w:rFonts w:ascii="Times New Roman" w:hAnsi="Times New Roman" w:cs="Times New Roman"/>
          <w:sz w:val="24"/>
          <w:szCs w:val="24"/>
          <w:lang w:eastAsia="ru-RU"/>
        </w:rPr>
        <w:t>«</w:t>
      </w:r>
      <w:r w:rsidR="000356BC" w:rsidRPr="00FE0C34">
        <w:rPr>
          <w:rFonts w:ascii="Times New Roman" w:hAnsi="Times New Roman" w:cs="Times New Roman"/>
          <w:sz w:val="24"/>
          <w:szCs w:val="24"/>
          <w:lang w:eastAsia="ru-RU"/>
        </w:rPr>
        <w:t>МФЦ</w:t>
      </w:r>
      <w:r w:rsidR="000D50C2" w:rsidRPr="00FE0C34">
        <w:rPr>
          <w:rFonts w:ascii="Times New Roman" w:hAnsi="Times New Roman" w:cs="Times New Roman"/>
          <w:sz w:val="24"/>
          <w:szCs w:val="24"/>
          <w:lang w:eastAsia="ru-RU"/>
        </w:rPr>
        <w:t>»</w:t>
      </w:r>
      <w:r w:rsidR="000356BC" w:rsidRPr="00FE0C34">
        <w:rPr>
          <w:rFonts w:ascii="Times New Roman" w:hAnsi="Times New Roman" w:cs="Times New Roman"/>
          <w:sz w:val="24"/>
          <w:szCs w:val="24"/>
          <w:lang w:eastAsia="ru-RU"/>
        </w:rPr>
        <w:t>;</w:t>
      </w:r>
    </w:p>
    <w:p w:rsidR="000356BC" w:rsidRPr="00FE0C34" w:rsidRDefault="000356BC" w:rsidP="00D15283">
      <w:pPr>
        <w:spacing w:after="0" w:line="240" w:lineRule="auto"/>
        <w:ind w:firstLine="709"/>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2) без личной явки:</w:t>
      </w:r>
    </w:p>
    <w:p w:rsidR="00445B1D" w:rsidRPr="00FE0C34" w:rsidRDefault="00445B1D" w:rsidP="00D15283">
      <w:pPr>
        <w:spacing w:after="0" w:line="240" w:lineRule="auto"/>
        <w:ind w:firstLine="709"/>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 в электронной форме через личный кабинет заявителя на ПГУ ЛО/ЕПГУ могут обратиться заявители в отношении услуги:</w:t>
      </w:r>
    </w:p>
    <w:p w:rsidR="007F2F3C" w:rsidRPr="00FE0C34" w:rsidRDefault="00445B1D" w:rsidP="00D15283">
      <w:pPr>
        <w:spacing w:after="0" w:line="240" w:lineRule="auto"/>
        <w:ind w:firstLine="709"/>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1.2.1:</w:t>
      </w:r>
      <w:r w:rsidR="00116AAD" w:rsidRPr="00FE0C34">
        <w:rPr>
          <w:rFonts w:ascii="Times New Roman" w:hAnsi="Times New Roman" w:cs="Times New Roman"/>
          <w:sz w:val="24"/>
          <w:szCs w:val="24"/>
          <w:lang w:eastAsia="ru-RU"/>
        </w:rPr>
        <w:t>–</w:t>
      </w:r>
      <w:r w:rsidRPr="00FE0C34">
        <w:rPr>
          <w:rFonts w:ascii="Times New Roman" w:hAnsi="Times New Roman" w:cs="Times New Roman"/>
          <w:sz w:val="24"/>
          <w:szCs w:val="24"/>
          <w:lang w:eastAsia="ru-RU"/>
        </w:rPr>
        <w:t xml:space="preserve"> </w:t>
      </w:r>
      <w:r w:rsidR="007F2F3C" w:rsidRPr="00FE0C34">
        <w:rPr>
          <w:rFonts w:ascii="Times New Roman" w:hAnsi="Times New Roman" w:cs="Times New Roman"/>
          <w:sz w:val="24"/>
          <w:szCs w:val="24"/>
          <w:lang w:eastAsia="ru-RU"/>
        </w:rPr>
        <w:t xml:space="preserve">все граждане, имеющие основания; </w:t>
      </w:r>
    </w:p>
    <w:p w:rsidR="00445B1D" w:rsidRPr="00FE0C34" w:rsidRDefault="00445B1D" w:rsidP="00D15283">
      <w:pPr>
        <w:spacing w:after="0" w:line="240" w:lineRule="auto"/>
        <w:ind w:firstLine="709"/>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1.2.2</w:t>
      </w:r>
      <w:r w:rsidR="00116AAD" w:rsidRPr="00FE0C34">
        <w:rPr>
          <w:rFonts w:ascii="Times New Roman" w:hAnsi="Times New Roman" w:cs="Times New Roman"/>
          <w:sz w:val="24"/>
          <w:szCs w:val="24"/>
          <w:lang w:eastAsia="ru-RU"/>
        </w:rPr>
        <w:t xml:space="preserve"> </w:t>
      </w:r>
      <w:r w:rsidRPr="00FE0C34">
        <w:rPr>
          <w:rFonts w:ascii="Times New Roman" w:hAnsi="Times New Roman" w:cs="Times New Roman"/>
          <w:sz w:val="24"/>
          <w:szCs w:val="24"/>
          <w:lang w:eastAsia="ru-RU"/>
        </w:rPr>
        <w:t>.</w:t>
      </w:r>
      <w:r w:rsidR="00116AAD" w:rsidRPr="00FE0C34">
        <w:rPr>
          <w:rFonts w:ascii="Times New Roman" w:hAnsi="Times New Roman" w:cs="Times New Roman"/>
          <w:sz w:val="24"/>
          <w:szCs w:val="24"/>
          <w:lang w:eastAsia="ru-RU"/>
        </w:rPr>
        <w:t xml:space="preserve">– </w:t>
      </w:r>
      <w:r w:rsidRPr="00FE0C34">
        <w:rPr>
          <w:rFonts w:ascii="Times New Roman" w:hAnsi="Times New Roman" w:cs="Times New Roman"/>
          <w:sz w:val="24"/>
          <w:szCs w:val="24"/>
          <w:lang w:eastAsia="ru-RU"/>
        </w:rPr>
        <w:t xml:space="preserve">все граждане, имеющие основания. </w:t>
      </w:r>
    </w:p>
    <w:p w:rsidR="00445B1D" w:rsidRPr="00FE0C34" w:rsidRDefault="00445B1D" w:rsidP="00D15283">
      <w:pPr>
        <w:spacing w:after="0" w:line="240" w:lineRule="auto"/>
        <w:ind w:firstLine="709"/>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FE0C34" w:rsidRDefault="000356BC" w:rsidP="00D15283">
      <w:pPr>
        <w:spacing w:after="0" w:line="240" w:lineRule="auto"/>
        <w:ind w:firstLine="709"/>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FE0C34" w:rsidRDefault="000356BC" w:rsidP="00D15283">
      <w:pPr>
        <w:spacing w:after="0" w:line="240" w:lineRule="auto"/>
        <w:ind w:firstLine="709"/>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1) посредством ПГУ</w:t>
      </w:r>
      <w:r w:rsidR="004E563D" w:rsidRPr="00FE0C34">
        <w:rPr>
          <w:rFonts w:ascii="Times New Roman" w:hAnsi="Times New Roman" w:cs="Times New Roman"/>
          <w:sz w:val="24"/>
          <w:szCs w:val="24"/>
          <w:lang w:eastAsia="ru-RU"/>
        </w:rPr>
        <w:t xml:space="preserve"> ЛО</w:t>
      </w:r>
      <w:r w:rsidRPr="00FE0C34">
        <w:rPr>
          <w:rFonts w:ascii="Times New Roman" w:hAnsi="Times New Roman" w:cs="Times New Roman"/>
          <w:sz w:val="24"/>
          <w:szCs w:val="24"/>
          <w:lang w:eastAsia="ru-RU"/>
        </w:rPr>
        <w:t>/ЕПГУ –</w:t>
      </w:r>
      <w:r w:rsidR="00CC03B5" w:rsidRPr="00FE0C34">
        <w:rPr>
          <w:rFonts w:ascii="Times New Roman" w:hAnsi="Times New Roman" w:cs="Times New Roman"/>
          <w:sz w:val="24"/>
          <w:szCs w:val="24"/>
          <w:lang w:eastAsia="ru-RU"/>
        </w:rPr>
        <w:t xml:space="preserve"> </w:t>
      </w:r>
      <w:r w:rsidRPr="00FE0C34">
        <w:rPr>
          <w:rFonts w:ascii="Times New Roman" w:hAnsi="Times New Roman" w:cs="Times New Roman"/>
          <w:sz w:val="24"/>
          <w:szCs w:val="24"/>
          <w:lang w:eastAsia="ru-RU"/>
        </w:rPr>
        <w:t>МФЦ;</w:t>
      </w:r>
    </w:p>
    <w:p w:rsidR="00A40573" w:rsidRPr="00FE0C34" w:rsidRDefault="000356BC" w:rsidP="00D15283">
      <w:pPr>
        <w:spacing w:after="0" w:line="240" w:lineRule="auto"/>
        <w:ind w:firstLine="709"/>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 xml:space="preserve">2) по телефону – в </w:t>
      </w:r>
      <w:r w:rsidR="00A40573" w:rsidRPr="00FE0C34">
        <w:rPr>
          <w:rFonts w:ascii="Times New Roman" w:hAnsi="Times New Roman" w:cs="Times New Roman"/>
          <w:sz w:val="24"/>
          <w:szCs w:val="24"/>
          <w:lang w:eastAsia="ru-RU"/>
        </w:rPr>
        <w:t>МФЦ</w:t>
      </w:r>
      <w:r w:rsidR="007F2F3C" w:rsidRPr="00FE0C34">
        <w:rPr>
          <w:rFonts w:ascii="Times New Roman" w:hAnsi="Times New Roman" w:cs="Times New Roman"/>
          <w:sz w:val="24"/>
          <w:szCs w:val="24"/>
          <w:lang w:eastAsia="ru-RU"/>
        </w:rPr>
        <w:t>, в ОМСУ</w:t>
      </w:r>
      <w:r w:rsidR="00A7590E" w:rsidRPr="00FE0C34">
        <w:rPr>
          <w:rFonts w:ascii="Times New Roman" w:hAnsi="Times New Roman" w:cs="Times New Roman"/>
          <w:sz w:val="24"/>
          <w:szCs w:val="24"/>
          <w:lang w:eastAsia="ru-RU"/>
        </w:rPr>
        <w:t>/Организацию</w:t>
      </w:r>
      <w:r w:rsidR="00A40573" w:rsidRPr="00FE0C34">
        <w:rPr>
          <w:rFonts w:ascii="Times New Roman" w:hAnsi="Times New Roman" w:cs="Times New Roman"/>
          <w:sz w:val="24"/>
          <w:szCs w:val="24"/>
          <w:lang w:eastAsia="ru-RU"/>
        </w:rPr>
        <w:t>;</w:t>
      </w:r>
    </w:p>
    <w:p w:rsidR="00A40573" w:rsidRPr="00FE0C34" w:rsidRDefault="00A40573" w:rsidP="00D15283">
      <w:pPr>
        <w:spacing w:after="0" w:line="240" w:lineRule="auto"/>
        <w:ind w:firstLine="709"/>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CC03B5" w:rsidRPr="00FE0C34">
        <w:rPr>
          <w:rFonts w:ascii="Times New Roman" w:hAnsi="Times New Roman" w:cs="Times New Roman"/>
          <w:sz w:val="24"/>
          <w:szCs w:val="24"/>
          <w:lang w:eastAsia="ru-RU"/>
        </w:rPr>
        <w:t xml:space="preserve">в </w:t>
      </w:r>
      <w:r w:rsidRPr="00FE0C34">
        <w:rPr>
          <w:rFonts w:ascii="Times New Roman" w:hAnsi="Times New Roman" w:cs="Times New Roman"/>
          <w:sz w:val="24"/>
          <w:szCs w:val="24"/>
          <w:lang w:eastAsia="ru-RU"/>
        </w:rPr>
        <w:t>МФЦ</w:t>
      </w:r>
      <w:r w:rsidR="007F2F3C" w:rsidRPr="00FE0C34">
        <w:rPr>
          <w:rFonts w:ascii="Times New Roman" w:hAnsi="Times New Roman" w:cs="Times New Roman"/>
          <w:sz w:val="24"/>
          <w:szCs w:val="24"/>
          <w:lang w:eastAsia="ru-RU"/>
        </w:rPr>
        <w:t>, в ОМСУ</w:t>
      </w:r>
      <w:r w:rsidR="00A7590E" w:rsidRPr="00FE0C34">
        <w:rPr>
          <w:rFonts w:ascii="Times New Roman" w:hAnsi="Times New Roman" w:cs="Times New Roman"/>
          <w:sz w:val="24"/>
          <w:szCs w:val="24"/>
          <w:lang w:eastAsia="ru-RU"/>
        </w:rPr>
        <w:t>/Организации</w:t>
      </w:r>
      <w:r w:rsidRPr="00FE0C34">
        <w:rPr>
          <w:rFonts w:ascii="Times New Roman" w:hAnsi="Times New Roman" w:cs="Times New Roman"/>
          <w:sz w:val="24"/>
          <w:szCs w:val="24"/>
          <w:lang w:eastAsia="ru-RU"/>
        </w:rPr>
        <w:t xml:space="preserve"> графика приема заявителей.</w:t>
      </w:r>
    </w:p>
    <w:p w:rsidR="009922C9" w:rsidRPr="00FE0C34"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 xml:space="preserve">2.2.1. В целях предоставления </w:t>
      </w:r>
      <w:r w:rsidR="00116AAD" w:rsidRPr="00FE0C34">
        <w:rPr>
          <w:rFonts w:ascii="Times New Roman" w:hAnsi="Times New Roman" w:cs="Times New Roman"/>
          <w:sz w:val="24"/>
          <w:szCs w:val="24"/>
          <w:lang w:eastAsia="ru-RU"/>
        </w:rPr>
        <w:t>муниципальной</w:t>
      </w:r>
      <w:r w:rsidRPr="00FE0C34">
        <w:rPr>
          <w:rFonts w:ascii="Times New Roman" w:hAnsi="Times New Roman" w:cs="Times New Roman"/>
          <w:sz w:val="24"/>
          <w:szCs w:val="24"/>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2" w:history="1">
        <w:r w:rsidRPr="00FE0C34">
          <w:rPr>
            <w:rFonts w:ascii="Times New Roman" w:hAnsi="Times New Roman" w:cs="Times New Roman"/>
            <w:sz w:val="24"/>
            <w:szCs w:val="24"/>
            <w:lang w:eastAsia="ru-RU"/>
          </w:rPr>
          <w:t>частью 18 статьи 14.1</w:t>
        </w:r>
      </w:hyperlink>
      <w:r w:rsidRPr="00FE0C34">
        <w:rPr>
          <w:rFonts w:ascii="Times New Roman" w:hAnsi="Times New Roman" w:cs="Times New Roman"/>
          <w:sz w:val="24"/>
          <w:szCs w:val="24"/>
          <w:lang w:eastAsia="ru-RU"/>
        </w:rPr>
        <w:t xml:space="preserve"> Федерального закона от 27 июля 2006 года N 149-ФЗ "Об информации, информационных технологиях и о защите информации".</w:t>
      </w:r>
    </w:p>
    <w:p w:rsidR="009922C9" w:rsidRPr="00FE0C34" w:rsidRDefault="009922C9" w:rsidP="00D15283">
      <w:pPr>
        <w:autoSpaceDE w:val="0"/>
        <w:autoSpaceDN w:val="0"/>
        <w:adjustRightInd w:val="0"/>
        <w:spacing w:after="0" w:line="240" w:lineRule="auto"/>
        <w:jc w:val="both"/>
        <w:rPr>
          <w:rFonts w:ascii="Times New Roman" w:hAnsi="Times New Roman" w:cs="Times New Roman"/>
          <w:sz w:val="24"/>
          <w:szCs w:val="24"/>
          <w:lang w:eastAsia="ru-RU"/>
        </w:rPr>
      </w:pPr>
    </w:p>
    <w:p w:rsidR="009922C9" w:rsidRPr="00FE0C34"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0" w:name="Par5"/>
      <w:bookmarkEnd w:id="0"/>
      <w:r w:rsidRPr="00FE0C34">
        <w:rPr>
          <w:rFonts w:ascii="Times New Roman" w:hAnsi="Times New Roman" w:cs="Times New Roman"/>
          <w:sz w:val="24"/>
          <w:szCs w:val="24"/>
          <w:lang w:eastAsia="ru-RU"/>
        </w:rPr>
        <w:t xml:space="preserve">2.2.2. При предоставлении </w:t>
      </w:r>
      <w:r w:rsidR="00F625CA" w:rsidRPr="00FE0C34">
        <w:rPr>
          <w:rFonts w:ascii="Times New Roman" w:hAnsi="Times New Roman" w:cs="Times New Roman"/>
          <w:sz w:val="24"/>
          <w:szCs w:val="24"/>
          <w:lang w:eastAsia="ru-RU"/>
        </w:rPr>
        <w:t>муниципальной</w:t>
      </w:r>
      <w:r w:rsidRPr="00FE0C34">
        <w:rPr>
          <w:rFonts w:ascii="Times New Roman" w:hAnsi="Times New Roman" w:cs="Times New Roman"/>
          <w:sz w:val="24"/>
          <w:szCs w:val="24"/>
          <w:lang w:eastAsia="ru-RU"/>
        </w:rPr>
        <w:t xml:space="preserve"> услуги в электронной форме идентификация и аутентификация могут осуществляться посредством:</w:t>
      </w:r>
    </w:p>
    <w:p w:rsidR="009922C9" w:rsidRPr="00FE0C34"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22C9" w:rsidRPr="00FE0C34"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FE0C34" w:rsidRDefault="006C7E7E"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3E449E" w:rsidRPr="0064555B" w:rsidRDefault="006C7E7E" w:rsidP="00D15283">
      <w:pPr>
        <w:spacing w:after="0" w:line="240" w:lineRule="auto"/>
        <w:jc w:val="center"/>
        <w:rPr>
          <w:rFonts w:ascii="Times New Roman" w:hAnsi="Times New Roman" w:cs="Times New Roman"/>
          <w:b/>
          <w:sz w:val="24"/>
          <w:szCs w:val="24"/>
        </w:rPr>
      </w:pPr>
      <w:r w:rsidRPr="0064555B">
        <w:rPr>
          <w:rFonts w:ascii="Times New Roman" w:hAnsi="Times New Roman" w:cs="Times New Roman"/>
          <w:b/>
          <w:sz w:val="24"/>
          <w:szCs w:val="24"/>
        </w:rPr>
        <w:t>Результат предоставления муниципальной услуги, а также способы получения результата</w:t>
      </w:r>
    </w:p>
    <w:p w:rsidR="0064555B" w:rsidRPr="00FE0C34" w:rsidRDefault="0064555B" w:rsidP="00D15283">
      <w:pPr>
        <w:spacing w:after="0" w:line="240" w:lineRule="auto"/>
        <w:jc w:val="center"/>
        <w:rPr>
          <w:rFonts w:ascii="Times New Roman" w:hAnsi="Times New Roman" w:cs="Times New Roman"/>
          <w:sz w:val="24"/>
          <w:szCs w:val="24"/>
        </w:rPr>
      </w:pPr>
    </w:p>
    <w:p w:rsidR="0008457F" w:rsidRPr="00FE0C34" w:rsidRDefault="00A40573" w:rsidP="00D15283">
      <w:pPr>
        <w:spacing w:after="0" w:line="240" w:lineRule="auto"/>
        <w:ind w:firstLine="709"/>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 xml:space="preserve">2.3. Результатом предоставления муниципальной услуги является: </w:t>
      </w:r>
      <w:r w:rsidR="000356BC" w:rsidRPr="00FE0C34">
        <w:rPr>
          <w:rFonts w:ascii="Times New Roman" w:hAnsi="Times New Roman" w:cs="Times New Roman"/>
          <w:sz w:val="24"/>
          <w:szCs w:val="24"/>
          <w:lang w:eastAsia="ru-RU"/>
        </w:rPr>
        <w:t xml:space="preserve"> </w:t>
      </w:r>
    </w:p>
    <w:p w:rsidR="00F625CA" w:rsidRPr="00FE0C34" w:rsidRDefault="00F625CA" w:rsidP="00D15283">
      <w:pPr>
        <w:spacing w:after="0" w:line="240" w:lineRule="auto"/>
        <w:ind w:firstLine="709"/>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в отношении услуги 1.2.1.:</w:t>
      </w:r>
    </w:p>
    <w:p w:rsidR="00413463" w:rsidRPr="00FE0C34" w:rsidRDefault="00F625CA" w:rsidP="00D15283">
      <w:pPr>
        <w:spacing w:after="0" w:line="240" w:lineRule="auto"/>
        <w:ind w:firstLine="709"/>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 xml:space="preserve">- </w:t>
      </w:r>
      <w:r w:rsidR="00413463" w:rsidRPr="00FE0C34">
        <w:rPr>
          <w:rFonts w:ascii="Times New Roman" w:hAnsi="Times New Roman" w:cs="Times New Roman"/>
          <w:sz w:val="24"/>
          <w:szCs w:val="24"/>
          <w:lang w:eastAsia="ru-RU"/>
        </w:rPr>
        <w:t xml:space="preserve">решение в форме </w:t>
      </w:r>
      <w:r w:rsidR="00F24280" w:rsidRPr="00FE0C34">
        <w:rPr>
          <w:rFonts w:ascii="Times New Roman" w:hAnsi="Times New Roman" w:cs="Times New Roman"/>
          <w:sz w:val="24"/>
          <w:szCs w:val="24"/>
          <w:lang w:eastAsia="ru-RU"/>
        </w:rPr>
        <w:t xml:space="preserve">ненормативного правового акта </w:t>
      </w:r>
      <w:r w:rsidR="0008457F" w:rsidRPr="00FE0C34">
        <w:rPr>
          <w:rFonts w:ascii="Times New Roman" w:hAnsi="Times New Roman" w:cs="Times New Roman"/>
          <w:sz w:val="24"/>
          <w:szCs w:val="24"/>
          <w:lang w:eastAsia="ru-RU"/>
        </w:rPr>
        <w:t xml:space="preserve">о </w:t>
      </w:r>
      <w:r w:rsidR="00D8698B" w:rsidRPr="00FE0C34">
        <w:rPr>
          <w:rFonts w:ascii="Times New Roman" w:hAnsi="Times New Roman" w:cs="Times New Roman"/>
          <w:sz w:val="24"/>
          <w:szCs w:val="24"/>
          <w:lang w:eastAsia="ru-RU"/>
        </w:rPr>
        <w:t xml:space="preserve">принятии </w:t>
      </w:r>
      <w:r w:rsidR="0008457F" w:rsidRPr="00FE0C34">
        <w:rPr>
          <w:rFonts w:ascii="Times New Roman" w:hAnsi="Times New Roman" w:cs="Times New Roman"/>
          <w:sz w:val="24"/>
          <w:szCs w:val="24"/>
          <w:lang w:eastAsia="ru-RU"/>
        </w:rPr>
        <w:t xml:space="preserve">на учет в качестве нуждающихся в </w:t>
      </w:r>
      <w:r w:rsidR="005733D1" w:rsidRPr="00FE0C34">
        <w:rPr>
          <w:rFonts w:ascii="Times New Roman" w:hAnsi="Times New Roman" w:cs="Times New Roman"/>
          <w:sz w:val="24"/>
          <w:szCs w:val="24"/>
          <w:lang w:eastAsia="ru-RU"/>
        </w:rPr>
        <w:t>жил</w:t>
      </w:r>
      <w:r w:rsidR="00D8698B" w:rsidRPr="00FE0C34">
        <w:rPr>
          <w:rFonts w:ascii="Times New Roman" w:hAnsi="Times New Roman" w:cs="Times New Roman"/>
          <w:sz w:val="24"/>
          <w:szCs w:val="24"/>
          <w:lang w:eastAsia="ru-RU"/>
        </w:rPr>
        <w:t>ых</w:t>
      </w:r>
      <w:r w:rsidR="005733D1" w:rsidRPr="00FE0C34">
        <w:rPr>
          <w:rFonts w:ascii="Times New Roman" w:hAnsi="Times New Roman" w:cs="Times New Roman"/>
          <w:sz w:val="24"/>
          <w:szCs w:val="24"/>
          <w:lang w:eastAsia="ru-RU"/>
        </w:rPr>
        <w:t xml:space="preserve"> помещени</w:t>
      </w:r>
      <w:r w:rsidR="00D8698B" w:rsidRPr="00FE0C34">
        <w:rPr>
          <w:rFonts w:ascii="Times New Roman" w:hAnsi="Times New Roman" w:cs="Times New Roman"/>
          <w:sz w:val="24"/>
          <w:szCs w:val="24"/>
          <w:lang w:eastAsia="ru-RU"/>
        </w:rPr>
        <w:t>ях</w:t>
      </w:r>
      <w:r w:rsidR="005733D1" w:rsidRPr="00FE0C34">
        <w:rPr>
          <w:rFonts w:ascii="Times New Roman" w:hAnsi="Times New Roman" w:cs="Times New Roman"/>
          <w:sz w:val="24"/>
          <w:szCs w:val="24"/>
          <w:lang w:eastAsia="ru-RU"/>
        </w:rPr>
        <w:t>, предоставляем</w:t>
      </w:r>
      <w:r w:rsidR="00D8698B" w:rsidRPr="00FE0C34">
        <w:rPr>
          <w:rFonts w:ascii="Times New Roman" w:hAnsi="Times New Roman" w:cs="Times New Roman"/>
          <w:sz w:val="24"/>
          <w:szCs w:val="24"/>
          <w:lang w:eastAsia="ru-RU"/>
        </w:rPr>
        <w:t>ых</w:t>
      </w:r>
      <w:r w:rsidR="005733D1" w:rsidRPr="00FE0C34">
        <w:rPr>
          <w:rFonts w:ascii="Times New Roman" w:hAnsi="Times New Roman" w:cs="Times New Roman"/>
          <w:sz w:val="24"/>
          <w:szCs w:val="24"/>
          <w:lang w:eastAsia="ru-RU"/>
        </w:rPr>
        <w:t xml:space="preserve"> по договор</w:t>
      </w:r>
      <w:r w:rsidR="0008457F" w:rsidRPr="00FE0C34">
        <w:rPr>
          <w:rFonts w:ascii="Times New Roman" w:hAnsi="Times New Roman" w:cs="Times New Roman"/>
          <w:sz w:val="24"/>
          <w:szCs w:val="24"/>
          <w:lang w:eastAsia="ru-RU"/>
        </w:rPr>
        <w:t>у</w:t>
      </w:r>
      <w:r w:rsidR="005733D1" w:rsidRPr="00FE0C34">
        <w:rPr>
          <w:rFonts w:ascii="Times New Roman" w:hAnsi="Times New Roman" w:cs="Times New Roman"/>
          <w:sz w:val="24"/>
          <w:szCs w:val="24"/>
          <w:lang w:eastAsia="ru-RU"/>
        </w:rPr>
        <w:t xml:space="preserve"> социально</w:t>
      </w:r>
      <w:r w:rsidR="00EC6E9E" w:rsidRPr="00FE0C34">
        <w:rPr>
          <w:rFonts w:ascii="Times New Roman" w:hAnsi="Times New Roman" w:cs="Times New Roman"/>
          <w:sz w:val="24"/>
          <w:szCs w:val="24"/>
          <w:lang w:eastAsia="ru-RU"/>
        </w:rPr>
        <w:t xml:space="preserve">го </w:t>
      </w:r>
      <w:r w:rsidR="00413463" w:rsidRPr="00FE0C34">
        <w:rPr>
          <w:rFonts w:ascii="Times New Roman" w:hAnsi="Times New Roman" w:cs="Times New Roman"/>
          <w:sz w:val="24"/>
          <w:szCs w:val="24"/>
          <w:lang w:eastAsia="ru-RU"/>
        </w:rPr>
        <w:t>найма</w:t>
      </w:r>
      <w:r w:rsidR="00D8698B" w:rsidRPr="00FE0C34">
        <w:rPr>
          <w:rFonts w:ascii="Times New Roman" w:hAnsi="Times New Roman" w:cs="Times New Roman"/>
          <w:sz w:val="24"/>
          <w:szCs w:val="24"/>
          <w:lang w:eastAsia="ru-RU"/>
        </w:rPr>
        <w:t>,</w:t>
      </w:r>
      <w:r w:rsidR="00413463" w:rsidRPr="00FE0C34">
        <w:rPr>
          <w:rFonts w:ascii="Times New Roman" w:hAnsi="Times New Roman" w:cs="Times New Roman"/>
          <w:sz w:val="24"/>
          <w:szCs w:val="24"/>
          <w:lang w:eastAsia="ru-RU"/>
        </w:rPr>
        <w:t xml:space="preserve"> согласно </w:t>
      </w:r>
      <w:r w:rsidR="00413463" w:rsidRPr="00155567">
        <w:rPr>
          <w:rFonts w:ascii="Times New Roman" w:hAnsi="Times New Roman" w:cs="Times New Roman"/>
          <w:sz w:val="24"/>
          <w:szCs w:val="24"/>
          <w:lang w:eastAsia="ru-RU"/>
        </w:rPr>
        <w:t>приложению №</w:t>
      </w:r>
      <w:r w:rsidR="00155567" w:rsidRPr="00155567">
        <w:rPr>
          <w:rFonts w:ascii="Times New Roman" w:hAnsi="Times New Roman" w:cs="Times New Roman"/>
          <w:sz w:val="24"/>
          <w:szCs w:val="24"/>
          <w:lang w:eastAsia="ru-RU"/>
        </w:rPr>
        <w:t>4.1</w:t>
      </w:r>
      <w:r w:rsidRPr="00155567">
        <w:rPr>
          <w:rFonts w:ascii="Times New Roman" w:hAnsi="Times New Roman" w:cs="Times New Roman"/>
          <w:sz w:val="24"/>
          <w:szCs w:val="24"/>
          <w:lang w:eastAsia="ru-RU"/>
        </w:rPr>
        <w:t>;</w:t>
      </w:r>
    </w:p>
    <w:p w:rsidR="00413463" w:rsidRPr="00FE0C34" w:rsidRDefault="00F625CA" w:rsidP="00D15283">
      <w:pPr>
        <w:spacing w:after="0" w:line="240" w:lineRule="auto"/>
        <w:ind w:firstLine="709"/>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 xml:space="preserve">- </w:t>
      </w:r>
      <w:r w:rsidR="00413463" w:rsidRPr="00FE0C34">
        <w:rPr>
          <w:rFonts w:ascii="Times New Roman" w:hAnsi="Times New Roman" w:cs="Times New Roman"/>
          <w:sz w:val="24"/>
          <w:szCs w:val="24"/>
          <w:lang w:eastAsia="ru-RU"/>
        </w:rPr>
        <w:t xml:space="preserve">решение в форме </w:t>
      </w:r>
      <w:r w:rsidR="00F24280" w:rsidRPr="00FE0C34">
        <w:rPr>
          <w:rFonts w:ascii="Times New Roman" w:hAnsi="Times New Roman" w:cs="Times New Roman"/>
          <w:sz w:val="24"/>
          <w:szCs w:val="24"/>
          <w:lang w:eastAsia="ru-RU"/>
        </w:rPr>
        <w:t xml:space="preserve">ненормативного правового акта </w:t>
      </w:r>
      <w:r w:rsidR="005733D1" w:rsidRPr="00FE0C34">
        <w:rPr>
          <w:rFonts w:ascii="Times New Roman" w:hAnsi="Times New Roman" w:cs="Times New Roman"/>
          <w:sz w:val="24"/>
          <w:szCs w:val="24"/>
          <w:lang w:eastAsia="ru-RU"/>
        </w:rPr>
        <w:t xml:space="preserve">об </w:t>
      </w:r>
      <w:r w:rsidR="00A40573" w:rsidRPr="00FE0C34">
        <w:rPr>
          <w:rFonts w:ascii="Times New Roman" w:hAnsi="Times New Roman" w:cs="Times New Roman"/>
          <w:sz w:val="24"/>
          <w:szCs w:val="24"/>
          <w:lang w:eastAsia="ru-RU"/>
        </w:rPr>
        <w:t>отказе в принятии на учет в качестве нуждающихся в жилых помещениях, предоставляемых по договорам социального найма</w:t>
      </w:r>
      <w:r w:rsidR="00D8698B" w:rsidRPr="00FE0C34">
        <w:rPr>
          <w:rFonts w:ascii="Times New Roman" w:hAnsi="Times New Roman" w:cs="Times New Roman"/>
          <w:sz w:val="24"/>
          <w:szCs w:val="24"/>
          <w:lang w:eastAsia="ru-RU"/>
        </w:rPr>
        <w:t>,</w:t>
      </w:r>
      <w:r w:rsidR="00413463" w:rsidRPr="00FE0C34">
        <w:rPr>
          <w:rFonts w:ascii="Times New Roman" w:hAnsi="Times New Roman" w:cs="Times New Roman"/>
          <w:sz w:val="24"/>
          <w:szCs w:val="24"/>
          <w:lang w:eastAsia="ru-RU"/>
        </w:rPr>
        <w:t xml:space="preserve"> </w:t>
      </w:r>
      <w:r w:rsidR="00413463" w:rsidRPr="00155567">
        <w:rPr>
          <w:rFonts w:ascii="Times New Roman" w:hAnsi="Times New Roman" w:cs="Times New Roman"/>
          <w:sz w:val="24"/>
          <w:szCs w:val="24"/>
          <w:lang w:eastAsia="ru-RU"/>
        </w:rPr>
        <w:t>согласно приложению №</w:t>
      </w:r>
      <w:r w:rsidR="00155567" w:rsidRPr="00155567">
        <w:rPr>
          <w:rFonts w:ascii="Times New Roman" w:hAnsi="Times New Roman" w:cs="Times New Roman"/>
          <w:sz w:val="24"/>
          <w:szCs w:val="24"/>
          <w:lang w:eastAsia="ru-RU"/>
        </w:rPr>
        <w:t>4</w:t>
      </w:r>
      <w:r w:rsidR="00155567">
        <w:rPr>
          <w:rFonts w:ascii="Times New Roman" w:hAnsi="Times New Roman" w:cs="Times New Roman"/>
          <w:sz w:val="24"/>
          <w:szCs w:val="24"/>
          <w:lang w:eastAsia="ru-RU"/>
        </w:rPr>
        <w:t>.2</w:t>
      </w:r>
    </w:p>
    <w:p w:rsidR="00F625CA" w:rsidRPr="00FE0C34" w:rsidRDefault="00F625CA" w:rsidP="00D15283">
      <w:pPr>
        <w:spacing w:after="0" w:line="240" w:lineRule="auto"/>
        <w:ind w:firstLine="708"/>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 реестровая запись в соответствии с категорией заявителя (при технической реализации);</w:t>
      </w:r>
    </w:p>
    <w:p w:rsidR="00F625CA" w:rsidRPr="00FE0C34" w:rsidRDefault="00F625CA" w:rsidP="00D15283">
      <w:pPr>
        <w:spacing w:after="0" w:line="240" w:lineRule="auto"/>
        <w:ind w:firstLine="709"/>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в отношении услуги 1.2.2.:</w:t>
      </w:r>
    </w:p>
    <w:p w:rsidR="00F625CA" w:rsidRPr="00FE0C34" w:rsidRDefault="00F625CA" w:rsidP="00D15283">
      <w:pPr>
        <w:spacing w:after="0" w:line="240" w:lineRule="auto"/>
        <w:ind w:firstLine="708"/>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 xml:space="preserve">- </w:t>
      </w:r>
      <w:r w:rsidR="00153D9C" w:rsidRPr="00FE0C34">
        <w:rPr>
          <w:rFonts w:ascii="Times New Roman" w:hAnsi="Times New Roman" w:cs="Times New Roman"/>
          <w:sz w:val="24"/>
          <w:szCs w:val="24"/>
          <w:lang w:eastAsia="ru-RU"/>
        </w:rPr>
        <w:t xml:space="preserve">решение в форме </w:t>
      </w:r>
      <w:r w:rsidRPr="00FE0C34">
        <w:rPr>
          <w:rFonts w:ascii="Times New Roman" w:hAnsi="Times New Roman" w:cs="Times New Roman"/>
          <w:i/>
          <w:sz w:val="24"/>
          <w:szCs w:val="24"/>
          <w:lang w:eastAsia="ru-RU"/>
        </w:rPr>
        <w:t>у</w:t>
      </w:r>
      <w:r w:rsidR="009922C9" w:rsidRPr="00FE0C34">
        <w:rPr>
          <w:rFonts w:ascii="Times New Roman" w:hAnsi="Times New Roman" w:cs="Times New Roman"/>
          <w:i/>
          <w:sz w:val="24"/>
          <w:szCs w:val="24"/>
          <w:lang w:eastAsia="ru-RU"/>
        </w:rPr>
        <w:t>ведомлени</w:t>
      </w:r>
      <w:r w:rsidR="00153D9C" w:rsidRPr="00FE0C34">
        <w:rPr>
          <w:rFonts w:ascii="Times New Roman" w:hAnsi="Times New Roman" w:cs="Times New Roman"/>
          <w:i/>
          <w:sz w:val="24"/>
          <w:szCs w:val="24"/>
          <w:lang w:eastAsia="ru-RU"/>
        </w:rPr>
        <w:t>я</w:t>
      </w:r>
      <w:r w:rsidR="00EC6E9E" w:rsidRPr="00FE0C34">
        <w:rPr>
          <w:rFonts w:ascii="Times New Roman" w:hAnsi="Times New Roman" w:cs="Times New Roman"/>
          <w:sz w:val="24"/>
          <w:szCs w:val="24"/>
          <w:lang w:eastAsia="ru-RU"/>
        </w:rPr>
        <w:t xml:space="preserve"> об очередности предоставления жилых помещений по договору социального найма</w:t>
      </w:r>
      <w:r w:rsidR="00413463" w:rsidRPr="00FE0C34">
        <w:rPr>
          <w:rFonts w:ascii="Times New Roman" w:hAnsi="Times New Roman" w:cs="Times New Roman"/>
          <w:sz w:val="24"/>
          <w:szCs w:val="24"/>
          <w:lang w:eastAsia="ru-RU"/>
        </w:rPr>
        <w:t xml:space="preserve"> согласно </w:t>
      </w:r>
      <w:r w:rsidR="00413463" w:rsidRPr="00155567">
        <w:rPr>
          <w:rFonts w:ascii="Times New Roman" w:hAnsi="Times New Roman" w:cs="Times New Roman"/>
          <w:sz w:val="24"/>
          <w:szCs w:val="24"/>
          <w:lang w:eastAsia="ru-RU"/>
        </w:rPr>
        <w:t>приложению №</w:t>
      </w:r>
      <w:r w:rsidR="00155567" w:rsidRPr="00155567">
        <w:rPr>
          <w:rFonts w:ascii="Times New Roman" w:hAnsi="Times New Roman" w:cs="Times New Roman"/>
          <w:sz w:val="24"/>
          <w:szCs w:val="24"/>
          <w:lang w:eastAsia="ru-RU"/>
        </w:rPr>
        <w:t>5</w:t>
      </w:r>
      <w:r w:rsidR="00EC6E9E" w:rsidRPr="00155567">
        <w:rPr>
          <w:rFonts w:ascii="Times New Roman" w:hAnsi="Times New Roman" w:cs="Times New Roman"/>
          <w:sz w:val="24"/>
          <w:szCs w:val="24"/>
          <w:lang w:eastAsia="ru-RU"/>
        </w:rPr>
        <w:t>;</w:t>
      </w:r>
    </w:p>
    <w:p w:rsidR="00F625CA" w:rsidRPr="00FE0C34" w:rsidRDefault="00F625CA" w:rsidP="00D15283">
      <w:pPr>
        <w:spacing w:after="0" w:line="240" w:lineRule="auto"/>
        <w:ind w:firstLine="708"/>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 xml:space="preserve">- </w:t>
      </w:r>
      <w:r w:rsidR="00413463" w:rsidRPr="00FE0C34">
        <w:rPr>
          <w:rFonts w:ascii="Times New Roman" w:hAnsi="Times New Roman" w:cs="Times New Roman"/>
          <w:sz w:val="24"/>
          <w:szCs w:val="24"/>
          <w:lang w:eastAsia="ru-RU"/>
        </w:rPr>
        <w:t xml:space="preserve">решение в форме </w:t>
      </w:r>
      <w:r w:rsidR="00464303" w:rsidRPr="00FE0C34">
        <w:rPr>
          <w:rFonts w:ascii="Times New Roman" w:hAnsi="Times New Roman" w:cs="Times New Roman"/>
          <w:i/>
          <w:sz w:val="24"/>
          <w:szCs w:val="24"/>
          <w:lang w:eastAsia="ru-RU"/>
        </w:rPr>
        <w:t>уведомлени</w:t>
      </w:r>
      <w:r w:rsidR="00153D9C" w:rsidRPr="00FE0C34">
        <w:rPr>
          <w:rFonts w:ascii="Times New Roman" w:hAnsi="Times New Roman" w:cs="Times New Roman"/>
          <w:i/>
          <w:sz w:val="24"/>
          <w:szCs w:val="24"/>
          <w:lang w:eastAsia="ru-RU"/>
        </w:rPr>
        <w:t>я</w:t>
      </w:r>
      <w:r w:rsidR="00464303" w:rsidRPr="00FE0C34">
        <w:rPr>
          <w:rFonts w:ascii="Times New Roman" w:hAnsi="Times New Roman" w:cs="Times New Roman"/>
          <w:i/>
          <w:sz w:val="24"/>
          <w:szCs w:val="24"/>
          <w:lang w:eastAsia="ru-RU"/>
        </w:rPr>
        <w:t xml:space="preserve"> </w:t>
      </w:r>
      <w:r w:rsidR="00EC6E9E" w:rsidRPr="00FE0C34">
        <w:rPr>
          <w:rFonts w:ascii="Times New Roman" w:hAnsi="Times New Roman" w:cs="Times New Roman"/>
          <w:sz w:val="24"/>
          <w:szCs w:val="24"/>
          <w:lang w:eastAsia="ru-RU"/>
        </w:rPr>
        <w:t>об отказе в предоставлении информации об очередности предоставления жилых помещений по договору социального найма</w:t>
      </w:r>
      <w:r w:rsidR="00B02673" w:rsidRPr="00FE0C34">
        <w:rPr>
          <w:rFonts w:ascii="Times New Roman" w:hAnsi="Times New Roman" w:cs="Times New Roman"/>
          <w:sz w:val="24"/>
          <w:szCs w:val="24"/>
          <w:lang w:eastAsia="ru-RU"/>
        </w:rPr>
        <w:t xml:space="preserve"> согласно </w:t>
      </w:r>
      <w:r w:rsidR="00B02673" w:rsidRPr="00155567">
        <w:rPr>
          <w:rFonts w:ascii="Times New Roman" w:hAnsi="Times New Roman" w:cs="Times New Roman"/>
          <w:sz w:val="24"/>
          <w:szCs w:val="24"/>
          <w:lang w:eastAsia="ru-RU"/>
        </w:rPr>
        <w:t>приложению №</w:t>
      </w:r>
      <w:r w:rsidR="00155567" w:rsidRPr="00155567">
        <w:rPr>
          <w:rFonts w:ascii="Times New Roman" w:hAnsi="Times New Roman" w:cs="Times New Roman"/>
          <w:sz w:val="24"/>
          <w:szCs w:val="24"/>
          <w:lang w:eastAsia="ru-RU"/>
        </w:rPr>
        <w:t>5.1</w:t>
      </w:r>
      <w:r w:rsidRPr="00155567">
        <w:rPr>
          <w:rFonts w:ascii="Times New Roman" w:hAnsi="Times New Roman" w:cs="Times New Roman"/>
          <w:sz w:val="24"/>
          <w:szCs w:val="24"/>
          <w:lang w:eastAsia="ru-RU"/>
        </w:rPr>
        <w:t>;</w:t>
      </w:r>
    </w:p>
    <w:p w:rsidR="00563990" w:rsidRPr="00FE0C34" w:rsidRDefault="00563990" w:rsidP="00D15283">
      <w:pPr>
        <w:spacing w:after="0" w:line="240" w:lineRule="auto"/>
        <w:ind w:firstLine="709"/>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FE0C34" w:rsidRDefault="00563990" w:rsidP="00D15283">
      <w:pPr>
        <w:spacing w:after="0" w:line="240" w:lineRule="auto"/>
        <w:ind w:firstLine="709"/>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lastRenderedPageBreak/>
        <w:t>1) при личной явке:</w:t>
      </w:r>
    </w:p>
    <w:p w:rsidR="00563990" w:rsidRPr="00FE0C34" w:rsidRDefault="007F2F3C" w:rsidP="00D15283">
      <w:pPr>
        <w:spacing w:after="0" w:line="240" w:lineRule="auto"/>
        <w:ind w:firstLine="709"/>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 xml:space="preserve">В ОМСУ, </w:t>
      </w:r>
      <w:r w:rsidR="00563990" w:rsidRPr="00FE0C34">
        <w:rPr>
          <w:rFonts w:ascii="Times New Roman" w:hAnsi="Times New Roman" w:cs="Times New Roman"/>
          <w:sz w:val="24"/>
          <w:szCs w:val="24"/>
          <w:lang w:eastAsia="ru-RU"/>
        </w:rPr>
        <w:t>в филиалах, отделах, удаленных рабочих местах МФЦ;</w:t>
      </w:r>
    </w:p>
    <w:p w:rsidR="00563990" w:rsidRPr="00FE0C34" w:rsidRDefault="00563990" w:rsidP="00D15283">
      <w:pPr>
        <w:spacing w:after="0" w:line="240" w:lineRule="auto"/>
        <w:ind w:firstLine="709"/>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2) без личной явки:</w:t>
      </w:r>
    </w:p>
    <w:p w:rsidR="00563990" w:rsidRPr="00FE0C34" w:rsidRDefault="00563990" w:rsidP="00D15283">
      <w:pPr>
        <w:spacing w:after="0" w:line="240" w:lineRule="auto"/>
        <w:ind w:firstLine="709"/>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в электронной форме через личный кабинет заявителя на ПГУ ЛО/ЕПГУ;</w:t>
      </w:r>
    </w:p>
    <w:p w:rsidR="00973355" w:rsidRPr="00FE0C34" w:rsidRDefault="00973355" w:rsidP="00D15283">
      <w:pPr>
        <w:spacing w:after="0" w:line="240" w:lineRule="auto"/>
        <w:ind w:firstLine="709"/>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 xml:space="preserve">на электронную почту; </w:t>
      </w:r>
    </w:p>
    <w:p w:rsidR="00563990" w:rsidRPr="00FE0C34" w:rsidRDefault="00563990" w:rsidP="00D15283">
      <w:pPr>
        <w:spacing w:after="0" w:line="240" w:lineRule="auto"/>
        <w:ind w:firstLine="709"/>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 xml:space="preserve">Если в результате предоставления </w:t>
      </w:r>
      <w:r w:rsidR="00D3270D" w:rsidRPr="00FE0C34">
        <w:rPr>
          <w:rFonts w:ascii="Times New Roman" w:hAnsi="Times New Roman" w:cs="Times New Roman"/>
          <w:sz w:val="24"/>
          <w:szCs w:val="24"/>
          <w:lang w:eastAsia="ru-RU"/>
        </w:rPr>
        <w:t>муниципальной</w:t>
      </w:r>
      <w:r w:rsidRPr="00FE0C34">
        <w:rPr>
          <w:rFonts w:ascii="Times New Roman" w:hAnsi="Times New Roman" w:cs="Times New Roman"/>
          <w:sz w:val="24"/>
          <w:szCs w:val="24"/>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01C85" w:rsidRPr="00FE0C34" w:rsidRDefault="00901C85" w:rsidP="00D15283">
      <w:pPr>
        <w:autoSpaceDE w:val="0"/>
        <w:autoSpaceDN w:val="0"/>
        <w:adjustRightInd w:val="0"/>
        <w:spacing w:after="0" w:line="240" w:lineRule="auto"/>
        <w:ind w:firstLine="540"/>
        <w:jc w:val="center"/>
        <w:rPr>
          <w:rFonts w:ascii="Times New Roman" w:hAnsi="Times New Roman" w:cs="Times New Roman"/>
          <w:sz w:val="24"/>
          <w:szCs w:val="24"/>
        </w:rPr>
      </w:pPr>
    </w:p>
    <w:p w:rsidR="006C7E7E" w:rsidRPr="0064555B" w:rsidRDefault="006C7E7E"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64555B">
        <w:rPr>
          <w:rFonts w:ascii="Times New Roman" w:hAnsi="Times New Roman" w:cs="Times New Roman"/>
          <w:b/>
          <w:sz w:val="24"/>
          <w:szCs w:val="24"/>
        </w:rPr>
        <w:t>Срок предоставления муниципальной услуги</w:t>
      </w:r>
    </w:p>
    <w:p w:rsidR="006C7E7E" w:rsidRPr="0064555B" w:rsidRDefault="006C7E7E" w:rsidP="00D15283">
      <w:pPr>
        <w:autoSpaceDE w:val="0"/>
        <w:autoSpaceDN w:val="0"/>
        <w:adjustRightInd w:val="0"/>
        <w:spacing w:after="0" w:line="240" w:lineRule="auto"/>
        <w:rPr>
          <w:rFonts w:ascii="Times New Roman" w:hAnsi="Times New Roman" w:cs="Times New Roman"/>
          <w:b/>
          <w:sz w:val="24"/>
          <w:szCs w:val="24"/>
        </w:rPr>
      </w:pPr>
    </w:p>
    <w:p w:rsidR="00413463" w:rsidRPr="00FE0C34" w:rsidRDefault="00A52425" w:rsidP="00D15283">
      <w:pPr>
        <w:spacing w:after="0" w:line="240" w:lineRule="auto"/>
        <w:ind w:firstLine="709"/>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2.4. Срок предоставления муниципальной услуги</w:t>
      </w:r>
      <w:r w:rsidR="00413463" w:rsidRPr="00FE0C34">
        <w:rPr>
          <w:rFonts w:ascii="Times New Roman" w:hAnsi="Times New Roman" w:cs="Times New Roman"/>
          <w:sz w:val="24"/>
          <w:szCs w:val="24"/>
          <w:lang w:eastAsia="ru-RU"/>
        </w:rPr>
        <w:t>:</w:t>
      </w:r>
    </w:p>
    <w:p w:rsidR="00F625CA" w:rsidRPr="00FE0C34" w:rsidRDefault="00413463" w:rsidP="00D15283">
      <w:pPr>
        <w:spacing w:after="0" w:line="240" w:lineRule="auto"/>
        <w:ind w:firstLine="709"/>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sidRPr="00FE0C34">
        <w:rPr>
          <w:rFonts w:ascii="Times New Roman" w:hAnsi="Times New Roman" w:cs="Times New Roman"/>
          <w:sz w:val="24"/>
          <w:szCs w:val="24"/>
          <w:lang w:eastAsia="ru-RU"/>
        </w:rPr>
        <w:t>1</w:t>
      </w:r>
      <w:r w:rsidR="00FE4109" w:rsidRPr="00FE0C34">
        <w:rPr>
          <w:rFonts w:ascii="Times New Roman" w:hAnsi="Times New Roman" w:cs="Times New Roman"/>
          <w:sz w:val="24"/>
          <w:szCs w:val="24"/>
          <w:lang w:eastAsia="ru-RU"/>
        </w:rPr>
        <w:t>0</w:t>
      </w:r>
      <w:r w:rsidRPr="00FE0C34">
        <w:rPr>
          <w:rFonts w:ascii="Times New Roman" w:hAnsi="Times New Roman" w:cs="Times New Roman"/>
          <w:sz w:val="24"/>
          <w:szCs w:val="24"/>
          <w:lang w:eastAsia="ru-RU"/>
        </w:rPr>
        <w:t xml:space="preserve"> рабочих дней с даты поступления (регистрации</w:t>
      </w:r>
      <w:r w:rsidR="00F625CA" w:rsidRPr="00FE0C34">
        <w:rPr>
          <w:rFonts w:ascii="Times New Roman" w:hAnsi="Times New Roman" w:cs="Times New Roman"/>
          <w:sz w:val="24"/>
          <w:szCs w:val="24"/>
          <w:lang w:eastAsia="ru-RU"/>
        </w:rPr>
        <w:t>) заявления в ОМСУ/Организацию;</w:t>
      </w:r>
    </w:p>
    <w:p w:rsidR="00413463" w:rsidRPr="00FE0C34" w:rsidRDefault="00F625CA" w:rsidP="00D15283">
      <w:pPr>
        <w:spacing w:after="0" w:line="240" w:lineRule="auto"/>
        <w:ind w:firstLine="709"/>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 xml:space="preserve">- о </w:t>
      </w:r>
      <w:r w:rsidR="00413463" w:rsidRPr="00FE0C34">
        <w:rPr>
          <w:rFonts w:ascii="Times New Roman" w:hAnsi="Times New Roman" w:cs="Times New Roman"/>
          <w:sz w:val="24"/>
          <w:szCs w:val="24"/>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sidRPr="00FE0C34">
        <w:rPr>
          <w:rFonts w:ascii="Times New Roman" w:hAnsi="Times New Roman" w:cs="Times New Roman"/>
          <w:sz w:val="24"/>
          <w:szCs w:val="24"/>
          <w:lang w:eastAsia="ru-RU"/>
        </w:rPr>
        <w:t>4</w:t>
      </w:r>
      <w:r w:rsidR="00413463" w:rsidRPr="00FE0C34">
        <w:rPr>
          <w:rFonts w:ascii="Times New Roman" w:hAnsi="Times New Roman" w:cs="Times New Roman"/>
          <w:sz w:val="24"/>
          <w:szCs w:val="24"/>
          <w:lang w:eastAsia="ru-RU"/>
        </w:rPr>
        <w:t xml:space="preserve"> рабочих дня с даты поступления (регистрации) заявления в ОМСУ/Организацию.</w:t>
      </w:r>
    </w:p>
    <w:p w:rsidR="006C7E7E" w:rsidRPr="00FE0C34"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p>
    <w:p w:rsidR="006C7E7E" w:rsidRPr="0064555B" w:rsidRDefault="006C7E7E"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64555B">
        <w:rPr>
          <w:rFonts w:ascii="Times New Roman" w:hAnsi="Times New Roman" w:cs="Times New Roman"/>
          <w:b/>
          <w:sz w:val="24"/>
          <w:szCs w:val="24"/>
        </w:rPr>
        <w:t>Правовые основания для предоставления государственной услуги</w:t>
      </w:r>
    </w:p>
    <w:p w:rsidR="006C7E7E" w:rsidRPr="00FE0C34"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p>
    <w:p w:rsidR="00A52425" w:rsidRPr="00FE0C34" w:rsidRDefault="00A52425" w:rsidP="00D15283">
      <w:pPr>
        <w:spacing w:after="0" w:line="240" w:lineRule="auto"/>
        <w:ind w:firstLine="709"/>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2.5. Правовые основания для предоставления муниципальной услуги:</w:t>
      </w:r>
    </w:p>
    <w:p w:rsidR="00A52425" w:rsidRPr="00FE0C34"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Конституция Российской Федерации;</w:t>
      </w:r>
    </w:p>
    <w:p w:rsidR="00A52425" w:rsidRPr="00FE0C34"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Гражданский кодекс Российской Федерации;</w:t>
      </w:r>
    </w:p>
    <w:p w:rsidR="00A52425" w:rsidRPr="00FE0C34"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Жилищный кодекс Российской Федерации;</w:t>
      </w:r>
    </w:p>
    <w:p w:rsidR="00A52425" w:rsidRPr="00FE0C34"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 xml:space="preserve">Федеральный закон </w:t>
      </w:r>
      <w:r w:rsidR="00C37616" w:rsidRPr="00FE0C34">
        <w:rPr>
          <w:rFonts w:ascii="Times New Roman" w:hAnsi="Times New Roman" w:cs="Times New Roman"/>
          <w:sz w:val="24"/>
          <w:szCs w:val="24"/>
          <w:lang w:eastAsia="ru-RU"/>
        </w:rPr>
        <w:t xml:space="preserve">от 29.12.2004 № 189-ФЗ </w:t>
      </w:r>
      <w:r w:rsidR="000D50C2" w:rsidRPr="00FE0C34">
        <w:rPr>
          <w:rFonts w:ascii="Times New Roman" w:hAnsi="Times New Roman" w:cs="Times New Roman"/>
          <w:sz w:val="24"/>
          <w:szCs w:val="24"/>
          <w:lang w:eastAsia="ru-RU"/>
        </w:rPr>
        <w:t>«</w:t>
      </w:r>
      <w:r w:rsidRPr="00FE0C34">
        <w:rPr>
          <w:rFonts w:ascii="Times New Roman" w:hAnsi="Times New Roman" w:cs="Times New Roman"/>
          <w:sz w:val="24"/>
          <w:szCs w:val="24"/>
          <w:lang w:eastAsia="ru-RU"/>
        </w:rPr>
        <w:t>О введении в действие Жилищного кодекса Российской Федерации</w:t>
      </w:r>
      <w:r w:rsidR="000D50C2" w:rsidRPr="00FE0C34">
        <w:rPr>
          <w:rFonts w:ascii="Times New Roman" w:hAnsi="Times New Roman" w:cs="Times New Roman"/>
          <w:sz w:val="24"/>
          <w:szCs w:val="24"/>
          <w:lang w:eastAsia="ru-RU"/>
        </w:rPr>
        <w:t>»</w:t>
      </w:r>
      <w:r w:rsidRPr="00FE0C34">
        <w:rPr>
          <w:rFonts w:ascii="Times New Roman" w:hAnsi="Times New Roman" w:cs="Times New Roman"/>
          <w:sz w:val="24"/>
          <w:szCs w:val="24"/>
          <w:lang w:eastAsia="ru-RU"/>
        </w:rPr>
        <w:t>;</w:t>
      </w:r>
    </w:p>
    <w:p w:rsidR="00A52425" w:rsidRPr="00FE0C34"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 xml:space="preserve">Федеральный закон Российской Федерации </w:t>
      </w:r>
      <w:r w:rsidR="00C37616" w:rsidRPr="00FE0C34">
        <w:rPr>
          <w:rFonts w:ascii="Times New Roman" w:hAnsi="Times New Roman" w:cs="Times New Roman"/>
          <w:sz w:val="24"/>
          <w:szCs w:val="24"/>
          <w:lang w:eastAsia="ru-RU"/>
        </w:rPr>
        <w:t xml:space="preserve">от 06.10.2003 № 131-ФЗ </w:t>
      </w:r>
      <w:r w:rsidR="000D50C2" w:rsidRPr="00FE0C34">
        <w:rPr>
          <w:rFonts w:ascii="Times New Roman" w:hAnsi="Times New Roman" w:cs="Times New Roman"/>
          <w:sz w:val="24"/>
          <w:szCs w:val="24"/>
          <w:lang w:eastAsia="ru-RU"/>
        </w:rPr>
        <w:t>«</w:t>
      </w:r>
      <w:r w:rsidRPr="00FE0C34">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sidR="000D50C2" w:rsidRPr="00FE0C34">
        <w:rPr>
          <w:rFonts w:ascii="Times New Roman" w:hAnsi="Times New Roman" w:cs="Times New Roman"/>
          <w:sz w:val="24"/>
          <w:szCs w:val="24"/>
          <w:lang w:eastAsia="ru-RU"/>
        </w:rPr>
        <w:t>»</w:t>
      </w:r>
      <w:r w:rsidRPr="00FE0C34">
        <w:rPr>
          <w:rFonts w:ascii="Times New Roman" w:hAnsi="Times New Roman" w:cs="Times New Roman"/>
          <w:sz w:val="24"/>
          <w:szCs w:val="24"/>
          <w:lang w:eastAsia="ru-RU"/>
        </w:rPr>
        <w:t>;</w:t>
      </w:r>
    </w:p>
    <w:p w:rsidR="00A52425" w:rsidRPr="00FE0C34" w:rsidRDefault="00AE769C" w:rsidP="00D15283">
      <w:pPr>
        <w:pStyle w:val="a3"/>
        <w:tabs>
          <w:tab w:val="left" w:pos="0"/>
        </w:tabs>
        <w:spacing w:line="240" w:lineRule="auto"/>
        <w:ind w:left="0" w:firstLine="709"/>
        <w:jc w:val="both"/>
        <w:rPr>
          <w:rFonts w:ascii="Times New Roman" w:hAnsi="Times New Roman" w:cs="Times New Roman"/>
          <w:sz w:val="24"/>
          <w:szCs w:val="24"/>
          <w:highlight w:val="yellow"/>
          <w:lang w:eastAsia="ru-RU"/>
        </w:rPr>
      </w:pPr>
      <w:r w:rsidRPr="00FE0C34">
        <w:rPr>
          <w:rFonts w:ascii="Times New Roman" w:hAnsi="Times New Roman" w:cs="Times New Roman"/>
          <w:sz w:val="24"/>
          <w:szCs w:val="24"/>
          <w:lang w:eastAsia="ru-RU"/>
        </w:rPr>
        <w:t xml:space="preserve">- </w:t>
      </w:r>
      <w:r w:rsidR="008F5BBA" w:rsidRPr="00FE0C34">
        <w:rPr>
          <w:rFonts w:ascii="Times New Roman" w:hAnsi="Times New Roman" w:cs="Times New Roman"/>
          <w:sz w:val="24"/>
          <w:szCs w:val="24"/>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FE0C34">
        <w:rPr>
          <w:rFonts w:ascii="Times New Roman" w:hAnsi="Times New Roman" w:cs="Times New Roman"/>
          <w:sz w:val="24"/>
          <w:szCs w:val="24"/>
          <w:lang w:eastAsia="ru-RU"/>
        </w:rPr>
        <w:t>;</w:t>
      </w:r>
    </w:p>
    <w:p w:rsidR="00A52425" w:rsidRPr="00FE0C34"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E0C34">
        <w:rPr>
          <w:rFonts w:ascii="Times New Roman" w:hAnsi="Times New Roman" w:cs="Times New Roman"/>
          <w:sz w:val="24"/>
          <w:szCs w:val="24"/>
        </w:rPr>
        <w:t xml:space="preserve">Постановление Правительства Российской Федерации от 20.08.2003 № 512 </w:t>
      </w:r>
      <w:r w:rsidR="000D50C2" w:rsidRPr="00FE0C34">
        <w:rPr>
          <w:rFonts w:ascii="Times New Roman" w:hAnsi="Times New Roman" w:cs="Times New Roman"/>
          <w:sz w:val="24"/>
          <w:szCs w:val="24"/>
        </w:rPr>
        <w:t>«</w:t>
      </w:r>
      <w:r w:rsidRPr="00FE0C34">
        <w:rPr>
          <w:rFonts w:ascii="Times New Roman" w:hAnsi="Times New Roman" w:cs="Times New Roman"/>
          <w:sz w:val="24"/>
          <w:szCs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FE0C34">
        <w:rPr>
          <w:rFonts w:ascii="Times New Roman" w:hAnsi="Times New Roman" w:cs="Times New Roman"/>
          <w:sz w:val="24"/>
          <w:szCs w:val="24"/>
        </w:rPr>
        <w:t>»</w:t>
      </w:r>
      <w:r w:rsidRPr="00FE0C34">
        <w:rPr>
          <w:rFonts w:ascii="Times New Roman" w:hAnsi="Times New Roman" w:cs="Times New Roman"/>
          <w:sz w:val="24"/>
          <w:szCs w:val="24"/>
        </w:rPr>
        <w:t>;</w:t>
      </w:r>
    </w:p>
    <w:p w:rsidR="00A52425" w:rsidRPr="00FE0C34"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rPr>
      </w:pPr>
      <w:r w:rsidRPr="00FE0C34">
        <w:rPr>
          <w:rFonts w:ascii="Times New Roman" w:hAnsi="Times New Roman" w:cs="Times New Roman"/>
          <w:sz w:val="24"/>
          <w:szCs w:val="24"/>
        </w:rPr>
        <w:t xml:space="preserve">Постановление Правительства Российской Федерации </w:t>
      </w:r>
      <w:r w:rsidRPr="00FE0C34">
        <w:rPr>
          <w:rFonts w:ascii="Times New Roman" w:hAnsi="Times New Roman" w:cs="Times New Roman"/>
          <w:sz w:val="24"/>
          <w:szCs w:val="24"/>
          <w:lang w:eastAsia="ru-RU"/>
        </w:rPr>
        <w:t xml:space="preserve">от 24.12.2007 № 922 </w:t>
      </w:r>
      <w:r w:rsidR="000D50C2" w:rsidRPr="00FE0C34">
        <w:rPr>
          <w:rFonts w:ascii="Times New Roman" w:hAnsi="Times New Roman" w:cs="Times New Roman"/>
          <w:sz w:val="24"/>
          <w:szCs w:val="24"/>
          <w:lang w:eastAsia="ru-RU"/>
        </w:rPr>
        <w:t>«</w:t>
      </w:r>
      <w:r w:rsidRPr="00FE0C34">
        <w:rPr>
          <w:rFonts w:ascii="Times New Roman" w:hAnsi="Times New Roman" w:cs="Times New Roman"/>
          <w:sz w:val="24"/>
          <w:szCs w:val="24"/>
          <w:lang w:eastAsia="ru-RU"/>
        </w:rPr>
        <w:t>Об особенностях порядка исчисления средней заработной платы</w:t>
      </w:r>
      <w:r w:rsidR="000D50C2" w:rsidRPr="00FE0C34">
        <w:rPr>
          <w:rFonts w:ascii="Times New Roman" w:hAnsi="Times New Roman" w:cs="Times New Roman"/>
          <w:sz w:val="24"/>
          <w:szCs w:val="24"/>
          <w:lang w:eastAsia="ru-RU"/>
        </w:rPr>
        <w:t>»</w:t>
      </w:r>
      <w:r w:rsidRPr="00FE0C34">
        <w:rPr>
          <w:rFonts w:ascii="Times New Roman" w:hAnsi="Times New Roman" w:cs="Times New Roman"/>
          <w:sz w:val="24"/>
          <w:szCs w:val="24"/>
        </w:rPr>
        <w:t>;</w:t>
      </w:r>
    </w:p>
    <w:p w:rsidR="00A52425" w:rsidRPr="00FE0C34"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 xml:space="preserve">Распоряжение Правительства Российской Федерации </w:t>
      </w:r>
      <w:r w:rsidR="000D50C2" w:rsidRPr="00FE0C34">
        <w:rPr>
          <w:rFonts w:ascii="Times New Roman" w:hAnsi="Times New Roman" w:cs="Times New Roman"/>
          <w:sz w:val="24"/>
          <w:szCs w:val="24"/>
          <w:lang w:eastAsia="ru-RU"/>
        </w:rPr>
        <w:t>«</w:t>
      </w:r>
      <w:r w:rsidRPr="00FE0C34">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FE0C34">
        <w:rPr>
          <w:rFonts w:ascii="Times New Roman" w:hAnsi="Times New Roman" w:cs="Times New Roman"/>
          <w:sz w:val="24"/>
          <w:szCs w:val="24"/>
          <w:lang w:eastAsia="ru-RU"/>
        </w:rPr>
        <w:t>»</w:t>
      </w:r>
      <w:r w:rsidRPr="00FE0C34">
        <w:rPr>
          <w:rFonts w:ascii="Times New Roman" w:hAnsi="Times New Roman" w:cs="Times New Roman"/>
          <w:sz w:val="24"/>
          <w:szCs w:val="24"/>
          <w:lang w:eastAsia="ru-RU"/>
        </w:rPr>
        <w:t xml:space="preserve"> от 17.12.2009 № 1993-р</w:t>
      </w:r>
      <w:r w:rsidR="004E563D" w:rsidRPr="00FE0C34">
        <w:rPr>
          <w:rFonts w:ascii="Times New Roman" w:hAnsi="Times New Roman" w:cs="Times New Roman"/>
          <w:sz w:val="24"/>
          <w:szCs w:val="24"/>
          <w:lang w:eastAsia="ru-RU"/>
        </w:rPr>
        <w:t>;</w:t>
      </w:r>
    </w:p>
    <w:p w:rsidR="00DB6EC0" w:rsidRPr="00FE0C34"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 xml:space="preserve">Приказ Минздрава России от 29.11.2012 </w:t>
      </w:r>
      <w:r w:rsidR="000D50C2" w:rsidRPr="00FE0C34">
        <w:rPr>
          <w:rFonts w:ascii="Times New Roman" w:hAnsi="Times New Roman" w:cs="Times New Roman"/>
          <w:sz w:val="24"/>
          <w:szCs w:val="24"/>
          <w:lang w:eastAsia="ru-RU"/>
        </w:rPr>
        <w:t>№</w:t>
      </w:r>
      <w:r w:rsidRPr="00FE0C34">
        <w:rPr>
          <w:rFonts w:ascii="Times New Roman" w:hAnsi="Times New Roman" w:cs="Times New Roman"/>
          <w:sz w:val="24"/>
          <w:szCs w:val="24"/>
          <w:lang w:eastAsia="ru-RU"/>
        </w:rPr>
        <w:t xml:space="preserve"> 987н </w:t>
      </w:r>
      <w:r w:rsidR="000D50C2" w:rsidRPr="00FE0C34">
        <w:rPr>
          <w:rFonts w:ascii="Times New Roman" w:hAnsi="Times New Roman" w:cs="Times New Roman"/>
          <w:sz w:val="24"/>
          <w:szCs w:val="24"/>
          <w:lang w:eastAsia="ru-RU"/>
        </w:rPr>
        <w:t>«</w:t>
      </w:r>
      <w:r w:rsidRPr="00FE0C34">
        <w:rPr>
          <w:rFonts w:ascii="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FE0C34">
        <w:rPr>
          <w:rFonts w:ascii="Times New Roman" w:hAnsi="Times New Roman" w:cs="Times New Roman"/>
          <w:sz w:val="24"/>
          <w:szCs w:val="24"/>
          <w:lang w:eastAsia="ru-RU"/>
        </w:rPr>
        <w:t>»</w:t>
      </w:r>
      <w:r w:rsidRPr="00FE0C34">
        <w:rPr>
          <w:rFonts w:ascii="Times New Roman" w:hAnsi="Times New Roman" w:cs="Times New Roman"/>
          <w:sz w:val="24"/>
          <w:szCs w:val="24"/>
          <w:lang w:eastAsia="ru-RU"/>
        </w:rPr>
        <w:t>;</w:t>
      </w:r>
    </w:p>
    <w:p w:rsidR="00DB6EC0" w:rsidRPr="00FE0C34"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 xml:space="preserve">Приказ Минздрава России от 30.11.2012 </w:t>
      </w:r>
      <w:r w:rsidR="000D50C2" w:rsidRPr="00FE0C34">
        <w:rPr>
          <w:rFonts w:ascii="Times New Roman" w:hAnsi="Times New Roman" w:cs="Times New Roman"/>
          <w:sz w:val="24"/>
          <w:szCs w:val="24"/>
          <w:lang w:eastAsia="ru-RU"/>
        </w:rPr>
        <w:t>№</w:t>
      </w:r>
      <w:r w:rsidRPr="00FE0C34">
        <w:rPr>
          <w:rFonts w:ascii="Times New Roman" w:hAnsi="Times New Roman" w:cs="Times New Roman"/>
          <w:sz w:val="24"/>
          <w:szCs w:val="24"/>
          <w:lang w:eastAsia="ru-RU"/>
        </w:rPr>
        <w:t xml:space="preserve"> 991н </w:t>
      </w:r>
      <w:r w:rsidR="000D50C2" w:rsidRPr="00FE0C34">
        <w:rPr>
          <w:rFonts w:ascii="Times New Roman" w:hAnsi="Times New Roman" w:cs="Times New Roman"/>
          <w:sz w:val="24"/>
          <w:szCs w:val="24"/>
          <w:lang w:eastAsia="ru-RU"/>
        </w:rPr>
        <w:t>«</w:t>
      </w:r>
      <w:r w:rsidRPr="00FE0C34">
        <w:rPr>
          <w:rFonts w:ascii="Times New Roman" w:hAnsi="Times New Roman" w:cs="Times New Roman"/>
          <w:sz w:val="24"/>
          <w:szCs w:val="24"/>
          <w:lang w:eastAsia="ru-RU"/>
        </w:rPr>
        <w:t>Об утверждении перечня заболеваний, дающих инвалидам, страдающим ими, право на дополнительную жилую площадь</w:t>
      </w:r>
      <w:r w:rsidR="000D50C2" w:rsidRPr="00FE0C34">
        <w:rPr>
          <w:rFonts w:ascii="Times New Roman" w:hAnsi="Times New Roman" w:cs="Times New Roman"/>
          <w:sz w:val="24"/>
          <w:szCs w:val="24"/>
          <w:lang w:eastAsia="ru-RU"/>
        </w:rPr>
        <w:t>»</w:t>
      </w:r>
      <w:r w:rsidRPr="00FE0C34">
        <w:rPr>
          <w:rFonts w:ascii="Times New Roman" w:hAnsi="Times New Roman" w:cs="Times New Roman"/>
          <w:sz w:val="24"/>
          <w:szCs w:val="24"/>
          <w:lang w:eastAsia="ru-RU"/>
        </w:rPr>
        <w:t>;</w:t>
      </w:r>
    </w:p>
    <w:p w:rsidR="00A52425" w:rsidRPr="00FE0C34"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 xml:space="preserve">Областной закон Ленинградской области </w:t>
      </w:r>
      <w:r w:rsidR="00AB65EA" w:rsidRPr="00FE0C34">
        <w:rPr>
          <w:rFonts w:ascii="Times New Roman" w:hAnsi="Times New Roman" w:cs="Times New Roman"/>
          <w:sz w:val="24"/>
          <w:szCs w:val="24"/>
          <w:lang w:eastAsia="ru-RU"/>
        </w:rPr>
        <w:t xml:space="preserve">от 26.10.2005 № 89-оз </w:t>
      </w:r>
      <w:r w:rsidR="000D50C2" w:rsidRPr="00FE0C34">
        <w:rPr>
          <w:rFonts w:ascii="Times New Roman" w:hAnsi="Times New Roman" w:cs="Times New Roman"/>
          <w:sz w:val="24"/>
          <w:szCs w:val="24"/>
          <w:lang w:eastAsia="ru-RU"/>
        </w:rPr>
        <w:t>«</w:t>
      </w:r>
      <w:r w:rsidRPr="00FE0C34">
        <w:rPr>
          <w:rFonts w:ascii="Times New Roman" w:hAnsi="Times New Roman" w:cs="Times New Roman"/>
          <w:sz w:val="24"/>
          <w:szCs w:val="24"/>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FE0C34">
        <w:rPr>
          <w:rFonts w:ascii="Times New Roman" w:hAnsi="Times New Roman" w:cs="Times New Roman"/>
          <w:sz w:val="24"/>
          <w:szCs w:val="24"/>
          <w:lang w:eastAsia="ru-RU"/>
        </w:rPr>
        <w:t>»</w:t>
      </w:r>
      <w:r w:rsidRPr="00FE0C34">
        <w:rPr>
          <w:rFonts w:ascii="Times New Roman" w:hAnsi="Times New Roman" w:cs="Times New Roman"/>
          <w:sz w:val="24"/>
          <w:szCs w:val="24"/>
          <w:lang w:eastAsia="ru-RU"/>
        </w:rPr>
        <w:t>;</w:t>
      </w:r>
      <w:r w:rsidR="004E563D" w:rsidRPr="00FE0C34">
        <w:rPr>
          <w:rFonts w:ascii="Times New Roman" w:hAnsi="Times New Roman" w:cs="Times New Roman"/>
          <w:sz w:val="24"/>
          <w:szCs w:val="24"/>
          <w:lang w:eastAsia="ru-RU"/>
        </w:rPr>
        <w:t xml:space="preserve"> </w:t>
      </w:r>
    </w:p>
    <w:p w:rsidR="00A52425" w:rsidRPr="00FE0C34"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lastRenderedPageBreak/>
        <w:t xml:space="preserve">Постановление Правительства Ленинградской области </w:t>
      </w:r>
      <w:r w:rsidR="00AB65EA" w:rsidRPr="00FE0C34">
        <w:rPr>
          <w:rFonts w:ascii="Times New Roman" w:hAnsi="Times New Roman" w:cs="Times New Roman"/>
          <w:sz w:val="24"/>
          <w:szCs w:val="24"/>
          <w:lang w:eastAsia="ru-RU"/>
        </w:rPr>
        <w:t xml:space="preserve">от 25.01.2006 № 4 </w:t>
      </w:r>
      <w:r w:rsidR="000D50C2" w:rsidRPr="00FE0C34">
        <w:rPr>
          <w:rFonts w:ascii="Times New Roman" w:hAnsi="Times New Roman" w:cs="Times New Roman"/>
          <w:sz w:val="24"/>
          <w:szCs w:val="24"/>
          <w:lang w:eastAsia="ru-RU"/>
        </w:rPr>
        <w:t>«</w:t>
      </w:r>
      <w:r w:rsidRPr="00FE0C34">
        <w:rPr>
          <w:rFonts w:ascii="Times New Roman" w:hAnsi="Times New Roman" w:cs="Times New Roman"/>
          <w:sz w:val="24"/>
          <w:szCs w:val="24"/>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FE0C34">
        <w:rPr>
          <w:rFonts w:ascii="Times New Roman" w:hAnsi="Times New Roman" w:cs="Times New Roman"/>
          <w:sz w:val="24"/>
          <w:szCs w:val="24"/>
          <w:lang w:eastAsia="ru-RU"/>
        </w:rPr>
        <w:t>»</w:t>
      </w:r>
      <w:r w:rsidRPr="00FE0C34">
        <w:rPr>
          <w:rFonts w:ascii="Times New Roman" w:hAnsi="Times New Roman" w:cs="Times New Roman"/>
          <w:sz w:val="24"/>
          <w:szCs w:val="24"/>
          <w:lang w:eastAsia="ru-RU"/>
        </w:rPr>
        <w:t>;</w:t>
      </w:r>
    </w:p>
    <w:p w:rsidR="00A52425" w:rsidRPr="00FE0C34"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 xml:space="preserve">Устав </w:t>
      </w:r>
      <w:r w:rsidR="00155567">
        <w:rPr>
          <w:rFonts w:ascii="Times New Roman" w:hAnsi="Times New Roman" w:cs="Times New Roman"/>
          <w:sz w:val="24"/>
          <w:szCs w:val="24"/>
        </w:rPr>
        <w:t>Кузнечнинского городского поселения Приозерского муниципального района</w:t>
      </w:r>
      <w:r w:rsidR="00155567" w:rsidRPr="00FE0C34">
        <w:rPr>
          <w:rFonts w:ascii="Times New Roman" w:hAnsi="Times New Roman" w:cs="Times New Roman"/>
          <w:sz w:val="24"/>
          <w:szCs w:val="24"/>
          <w:lang w:eastAsia="ru-RU"/>
        </w:rPr>
        <w:t xml:space="preserve"> Ленинградской области</w:t>
      </w:r>
      <w:r w:rsidR="00155567">
        <w:rPr>
          <w:rFonts w:ascii="Times New Roman" w:hAnsi="Times New Roman" w:cs="Times New Roman"/>
          <w:sz w:val="24"/>
          <w:szCs w:val="24"/>
          <w:lang w:eastAsia="ru-RU"/>
        </w:rPr>
        <w:t>;</w:t>
      </w:r>
    </w:p>
    <w:p w:rsidR="00A52425" w:rsidRPr="00FE0C34"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 xml:space="preserve">Постановление </w:t>
      </w:r>
      <w:r w:rsidR="006C3556" w:rsidRPr="00CC607E">
        <w:rPr>
          <w:rFonts w:ascii="Times New Roman" w:hAnsi="Times New Roman" w:cs="Times New Roman"/>
          <w:sz w:val="24"/>
          <w:szCs w:val="24"/>
          <w:lang w:eastAsia="ru-RU"/>
        </w:rPr>
        <w:t>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от 07.12.2017 года №175 «Об утверждении перечня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FE0C34">
        <w:rPr>
          <w:rFonts w:ascii="Times New Roman" w:hAnsi="Times New Roman" w:cs="Times New Roman"/>
          <w:sz w:val="24"/>
          <w:szCs w:val="24"/>
          <w:lang w:eastAsia="ru-RU"/>
        </w:rPr>
        <w:t>;</w:t>
      </w:r>
    </w:p>
    <w:p w:rsidR="006C3556" w:rsidRPr="00CC607E" w:rsidRDefault="006C3556" w:rsidP="006C3556">
      <w:pPr>
        <w:pStyle w:val="a3"/>
        <w:numPr>
          <w:ilvl w:val="0"/>
          <w:numId w:val="19"/>
        </w:numPr>
        <w:spacing w:line="240" w:lineRule="auto"/>
        <w:ind w:left="0" w:firstLine="708"/>
        <w:jc w:val="both"/>
        <w:rPr>
          <w:rFonts w:ascii="Times New Roman" w:hAnsi="Times New Roman"/>
          <w:sz w:val="24"/>
          <w:szCs w:val="24"/>
        </w:rPr>
      </w:pPr>
      <w:r w:rsidRPr="00CC607E">
        <w:rPr>
          <w:rFonts w:ascii="Times New Roman" w:eastAsia="Times New Roman" w:hAnsi="Times New Roman" w:cs="Times New Roman"/>
          <w:sz w:val="24"/>
          <w:szCs w:val="24"/>
          <w:lang w:eastAsia="ru-RU"/>
        </w:rPr>
        <w:t>Решение Совета депутатов муниципального образования «Кузнечное» от 04.04.2007 г. №54</w:t>
      </w:r>
      <w:r w:rsidRPr="00CC607E">
        <w:rPr>
          <w:rFonts w:ascii="Times New Roman" w:eastAsia="Times New Roman" w:hAnsi="Times New Roman" w:cs="Times New Roman"/>
          <w:sz w:val="24"/>
          <w:szCs w:val="24"/>
          <w:lang w:eastAsia="ru-RU"/>
        </w:rPr>
        <w:t xml:space="preserve"> </w:t>
      </w:r>
      <w:r w:rsidRPr="00CC607E">
        <w:rPr>
          <w:rFonts w:ascii="Times New Roman" w:eastAsia="Times New Roman" w:hAnsi="Times New Roman" w:cs="Times New Roman"/>
          <w:sz w:val="24"/>
          <w:szCs w:val="24"/>
          <w:lang w:eastAsia="ru-RU"/>
        </w:rPr>
        <w:t>«</w:t>
      </w:r>
      <w:r w:rsidRPr="00CC607E">
        <w:rPr>
          <w:rFonts w:ascii="Times New Roman" w:eastAsia="Times New Roman" w:hAnsi="Times New Roman" w:cs="Times New Roman"/>
          <w:sz w:val="24"/>
          <w:szCs w:val="28"/>
          <w:lang w:eastAsia="ru-RU"/>
        </w:rPr>
        <w:t>Об установлении учетной нормы и нормы предоставления жилого помещения</w:t>
      </w:r>
      <w:r w:rsidRPr="00CC607E">
        <w:rPr>
          <w:rFonts w:ascii="Times New Roman" w:eastAsia="Times New Roman" w:hAnsi="Times New Roman" w:cs="Times New Roman"/>
          <w:sz w:val="24"/>
          <w:szCs w:val="24"/>
          <w:lang w:eastAsia="ru-RU"/>
        </w:rPr>
        <w:t>»;</w:t>
      </w:r>
    </w:p>
    <w:p w:rsidR="006C3556" w:rsidRPr="002A7281" w:rsidRDefault="006C3556" w:rsidP="006C3556">
      <w:pPr>
        <w:pStyle w:val="a3"/>
        <w:numPr>
          <w:ilvl w:val="0"/>
          <w:numId w:val="19"/>
        </w:numPr>
        <w:spacing w:line="240" w:lineRule="auto"/>
        <w:ind w:left="0" w:firstLine="709"/>
        <w:jc w:val="both"/>
        <w:rPr>
          <w:rFonts w:ascii="Times New Roman" w:hAnsi="Times New Roman" w:cs="Times New Roman"/>
          <w:sz w:val="24"/>
          <w:szCs w:val="24"/>
          <w:lang w:eastAsia="ru-RU"/>
        </w:rPr>
      </w:pPr>
      <w:r w:rsidRPr="00CC607E">
        <w:rPr>
          <w:rFonts w:ascii="Times New Roman" w:hAnsi="Times New Roman"/>
          <w:sz w:val="24"/>
          <w:szCs w:val="24"/>
        </w:rPr>
        <w:t xml:space="preserve">Решение Совета депутатов муниципального образования «Кузнечное» </w:t>
      </w:r>
      <w:r>
        <w:rPr>
          <w:rFonts w:ascii="Times New Roman" w:hAnsi="Times New Roman"/>
          <w:sz w:val="24"/>
          <w:szCs w:val="24"/>
        </w:rPr>
        <w:t>от 21.06.2007 г. №61</w:t>
      </w:r>
      <w:r w:rsidRPr="00CC607E">
        <w:rPr>
          <w:rFonts w:ascii="Times New Roman" w:hAnsi="Times New Roman"/>
          <w:sz w:val="24"/>
          <w:szCs w:val="24"/>
        </w:rPr>
        <w:t xml:space="preserve"> </w:t>
      </w:r>
      <w:r w:rsidRPr="00CC607E">
        <w:rPr>
          <w:rFonts w:ascii="Times New Roman" w:hAnsi="Times New Roman"/>
          <w:sz w:val="24"/>
          <w:szCs w:val="24"/>
        </w:rPr>
        <w:t>«Об установлении величины порогового значения  размера дохода, приходящегося на каждого члена семьи, величины порогового  значения размера стоимости имущества, находящегося в собственности гражданина и собственности членов его семьи  (в собственности одиноко проживающего гражданина)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муниципального образования «</w:t>
      </w:r>
      <w:r>
        <w:rPr>
          <w:rFonts w:ascii="Times New Roman" w:hAnsi="Times New Roman"/>
          <w:sz w:val="24"/>
          <w:szCs w:val="24"/>
        </w:rPr>
        <w:t>Кузнечное».</w:t>
      </w:r>
    </w:p>
    <w:p w:rsidR="006C7E7E" w:rsidRPr="00FE0C34" w:rsidRDefault="006C7E7E" w:rsidP="00D15283">
      <w:pPr>
        <w:pStyle w:val="a3"/>
        <w:spacing w:line="240" w:lineRule="auto"/>
        <w:ind w:left="709"/>
        <w:jc w:val="both"/>
        <w:rPr>
          <w:rFonts w:ascii="Times New Roman" w:hAnsi="Times New Roman" w:cs="Times New Roman"/>
          <w:sz w:val="24"/>
          <w:szCs w:val="24"/>
          <w:lang w:eastAsia="ru-RU"/>
        </w:rPr>
      </w:pPr>
    </w:p>
    <w:p w:rsidR="006C7E7E" w:rsidRPr="00FE0C34" w:rsidRDefault="006C7E7E" w:rsidP="00D15283">
      <w:pPr>
        <w:autoSpaceDE w:val="0"/>
        <w:autoSpaceDN w:val="0"/>
        <w:adjustRightInd w:val="0"/>
        <w:spacing w:after="0" w:line="240" w:lineRule="auto"/>
        <w:jc w:val="center"/>
        <w:rPr>
          <w:rFonts w:ascii="Times New Roman" w:hAnsi="Times New Roman" w:cs="Times New Roman"/>
          <w:b/>
          <w:sz w:val="24"/>
          <w:szCs w:val="24"/>
        </w:rPr>
      </w:pPr>
      <w:r w:rsidRPr="00FE0C34">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6C7E7E" w:rsidRPr="00FE0C34" w:rsidRDefault="006C7E7E" w:rsidP="00D15283">
      <w:pPr>
        <w:pStyle w:val="a3"/>
        <w:spacing w:line="240" w:lineRule="auto"/>
        <w:ind w:left="709"/>
        <w:jc w:val="both"/>
        <w:rPr>
          <w:rFonts w:ascii="Times New Roman" w:hAnsi="Times New Roman" w:cs="Times New Roman"/>
          <w:sz w:val="24"/>
          <w:szCs w:val="24"/>
          <w:lang w:eastAsia="ru-RU"/>
        </w:rPr>
      </w:pPr>
    </w:p>
    <w:p w:rsidR="00484F7B" w:rsidRPr="00FE0C34" w:rsidRDefault="00484F7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84F7B" w:rsidRPr="00FE0C34" w:rsidRDefault="00484F7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 xml:space="preserve">1) </w:t>
      </w:r>
      <w:r w:rsidRPr="00FE0C34">
        <w:rPr>
          <w:rFonts w:ascii="Times New Roman" w:hAnsi="Times New Roman" w:cs="Times New Roman"/>
          <w:sz w:val="24"/>
          <w:szCs w:val="24"/>
          <w:shd w:val="clear" w:color="auto" w:fill="FFFFFF" w:themeFill="background1"/>
          <w:lang w:eastAsia="ru-RU"/>
        </w:rPr>
        <w:t>Д</w:t>
      </w:r>
      <w:r w:rsidR="00E628E9" w:rsidRPr="00FE0C34">
        <w:rPr>
          <w:rFonts w:ascii="Times New Roman" w:hAnsi="Times New Roman" w:cs="Times New Roman"/>
          <w:sz w:val="24"/>
          <w:szCs w:val="24"/>
          <w:shd w:val="clear" w:color="auto" w:fill="FFFFFF" w:themeFill="background1"/>
          <w:lang w:eastAsia="ru-RU"/>
        </w:rPr>
        <w:t>ля предоставления муниципальной</w:t>
      </w:r>
      <w:r w:rsidR="00413463" w:rsidRPr="00FE0C34">
        <w:rPr>
          <w:rFonts w:ascii="Times New Roman" w:hAnsi="Times New Roman" w:cs="Times New Roman"/>
          <w:sz w:val="24"/>
          <w:szCs w:val="24"/>
          <w:shd w:val="clear" w:color="auto" w:fill="FFFFFF" w:themeFill="background1"/>
          <w:lang w:eastAsia="ru-RU"/>
        </w:rPr>
        <w:t xml:space="preserve"> услуги заполняется заявление</w:t>
      </w:r>
      <w:r w:rsidR="002937B4" w:rsidRPr="00FE0C34">
        <w:rPr>
          <w:rFonts w:ascii="Times New Roman" w:hAnsi="Times New Roman" w:cs="Times New Roman"/>
          <w:sz w:val="24"/>
          <w:szCs w:val="24"/>
          <w:shd w:val="clear" w:color="auto" w:fill="FFFFFF" w:themeFill="background1"/>
          <w:lang w:eastAsia="ru-RU"/>
        </w:rPr>
        <w:t xml:space="preserve"> согласно приложению № 1 (для услуги 1.2.1) и приложению №2 (для услуги 1.2.2.)</w:t>
      </w:r>
      <w:r w:rsidR="00413463" w:rsidRPr="00FE0C34">
        <w:rPr>
          <w:rFonts w:ascii="Times New Roman" w:hAnsi="Times New Roman" w:cs="Times New Roman"/>
          <w:sz w:val="24"/>
          <w:szCs w:val="24"/>
          <w:shd w:val="clear" w:color="auto" w:fill="FFFFFF" w:themeFill="background1"/>
          <w:lang w:eastAsia="ru-RU"/>
        </w:rPr>
        <w:t xml:space="preserve">, </w:t>
      </w:r>
      <w:r w:rsidRPr="00FE0C34">
        <w:rPr>
          <w:rFonts w:ascii="Times New Roman" w:hAnsi="Times New Roman" w:cs="Times New Roman"/>
          <w:sz w:val="24"/>
          <w:szCs w:val="24"/>
          <w:shd w:val="clear" w:color="auto" w:fill="FFFFFF" w:themeFill="background1"/>
          <w:lang w:eastAsia="ru-RU"/>
        </w:rPr>
        <w:t>к настоящему регламенту:</w:t>
      </w:r>
    </w:p>
    <w:p w:rsidR="00484F7B" w:rsidRPr="00FE0C34"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 лично заявителем при обращении на ЕПГУ;</w:t>
      </w:r>
    </w:p>
    <w:p w:rsidR="00B14816" w:rsidRPr="00FE0C34"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E0C34">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14816" w:rsidRPr="00FE0C34"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E0C34">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FE0C34" w:rsidDel="0050003A">
        <w:rPr>
          <w:rFonts w:ascii="Times New Roman" w:eastAsia="Times New Roman" w:hAnsi="Times New Roman" w:cs="Times New Roman"/>
          <w:color w:val="000000"/>
          <w:sz w:val="24"/>
          <w:szCs w:val="24"/>
          <w:lang w:eastAsia="ru-RU"/>
        </w:rPr>
        <w:t xml:space="preserve"> </w:t>
      </w:r>
      <w:r w:rsidRPr="00FE0C34">
        <w:rPr>
          <w:rFonts w:ascii="Times New Roman" w:eastAsia="Times New Roman" w:hAnsi="Times New Roman" w:cs="Times New Roman"/>
          <w:color w:val="000000"/>
          <w:sz w:val="24"/>
          <w:szCs w:val="24"/>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4816" w:rsidRPr="00FE0C34"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E0C34">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rsidR="00B14816" w:rsidRPr="00FE0C34"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E0C34">
        <w:rPr>
          <w:rFonts w:ascii="Times New Roman" w:eastAsia="Times New Roman" w:hAnsi="Times New Roman" w:cs="Times New Roman"/>
          <w:color w:val="000000"/>
          <w:sz w:val="24"/>
          <w:szCs w:val="24"/>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rsidR="00B14816" w:rsidRPr="00FE0C34"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E0C34">
        <w:rPr>
          <w:rFonts w:ascii="Times New Roman" w:eastAsia="Times New Roman" w:hAnsi="Times New Roman" w:cs="Times New Roman"/>
          <w:color w:val="000000"/>
          <w:sz w:val="24"/>
          <w:szCs w:val="24"/>
          <w:lang w:eastAsia="ru-RU"/>
        </w:rPr>
        <w:t>б) возможность печати на бумажном носителе копии электронной формы заявления;</w:t>
      </w:r>
    </w:p>
    <w:p w:rsidR="00B14816" w:rsidRPr="00FE0C34"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E0C34">
        <w:rPr>
          <w:rFonts w:ascii="Times New Roman" w:eastAsia="Times New Roman" w:hAnsi="Times New Roman" w:cs="Times New Roman"/>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4816" w:rsidRPr="00FE0C34"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E0C34">
        <w:rPr>
          <w:rFonts w:ascii="Times New Roman" w:eastAsia="Times New Roman" w:hAnsi="Times New Roman" w:cs="Times New Roman"/>
          <w:color w:val="000000"/>
          <w:sz w:val="24"/>
          <w:szCs w:val="24"/>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w:t>
      </w:r>
      <w:r w:rsidRPr="00FE0C34">
        <w:rPr>
          <w:rFonts w:ascii="Times New Roman" w:eastAsia="Times New Roman" w:hAnsi="Times New Roman" w:cs="Times New Roman"/>
          <w:color w:val="000000"/>
          <w:sz w:val="24"/>
          <w:szCs w:val="24"/>
          <w:lang w:eastAsia="ru-RU"/>
        </w:rPr>
        <w:lastRenderedPageBreak/>
        <w:t>касающейся сведений, отсутствующих в ЕСИА;</w:t>
      </w:r>
    </w:p>
    <w:p w:rsidR="00B14816" w:rsidRPr="00FE0C34"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E0C34">
        <w:rPr>
          <w:rFonts w:ascii="Times New Roman" w:eastAsia="Times New Roman" w:hAnsi="Times New Roman" w:cs="Times New Roman"/>
          <w:color w:val="000000"/>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B14816" w:rsidRPr="00FE0C34"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E0C34">
        <w:rPr>
          <w:rFonts w:ascii="Times New Roman" w:eastAsia="Times New Roman" w:hAnsi="Times New Roman" w:cs="Times New Roman"/>
          <w:color w:val="000000"/>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44974" w:rsidRPr="00FE0C34" w:rsidRDefault="00244974" w:rsidP="00D15283">
      <w:pPr>
        <w:autoSpaceDE w:val="0"/>
        <w:autoSpaceDN w:val="0"/>
        <w:adjustRightInd w:val="0"/>
        <w:spacing w:after="0" w:line="240" w:lineRule="auto"/>
        <w:jc w:val="both"/>
        <w:rPr>
          <w:rFonts w:ascii="Times New Roman" w:hAnsi="Times New Roman" w:cs="Times New Roman"/>
          <w:sz w:val="24"/>
          <w:szCs w:val="24"/>
          <w:lang w:eastAsia="ru-RU"/>
        </w:rPr>
      </w:pPr>
    </w:p>
    <w:p w:rsidR="00484F7B" w:rsidRPr="00FE0C34"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 xml:space="preserve">- специалистом МФЦ при личном обращении заявителя (представителя заявителя) в МФЦ; </w:t>
      </w:r>
    </w:p>
    <w:p w:rsidR="00244974" w:rsidRPr="00FE0C34" w:rsidRDefault="00244974" w:rsidP="00D15283">
      <w:pPr>
        <w:autoSpaceDE w:val="0"/>
        <w:autoSpaceDN w:val="0"/>
        <w:adjustRightInd w:val="0"/>
        <w:spacing w:after="0" w:line="240" w:lineRule="auto"/>
        <w:jc w:val="both"/>
        <w:rPr>
          <w:rFonts w:ascii="Times New Roman" w:hAnsi="Times New Roman" w:cs="Times New Roman"/>
          <w:sz w:val="24"/>
          <w:szCs w:val="24"/>
          <w:lang w:eastAsia="ru-RU"/>
        </w:rPr>
      </w:pPr>
    </w:p>
    <w:p w:rsidR="0000784D" w:rsidRPr="00FE0C34" w:rsidRDefault="0000784D" w:rsidP="00D15283">
      <w:pPr>
        <w:autoSpaceDE w:val="0"/>
        <w:autoSpaceDN w:val="0"/>
        <w:adjustRightInd w:val="0"/>
        <w:spacing w:after="0" w:line="240" w:lineRule="auto"/>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 xml:space="preserve">- </w:t>
      </w:r>
      <w:r w:rsidR="00A7590E" w:rsidRPr="00FE0C34">
        <w:rPr>
          <w:rFonts w:ascii="Times New Roman" w:hAnsi="Times New Roman" w:cs="Times New Roman"/>
          <w:sz w:val="24"/>
          <w:szCs w:val="24"/>
          <w:lang w:eastAsia="ru-RU"/>
        </w:rPr>
        <w:t>лично заявителем при обращении в</w:t>
      </w:r>
      <w:r w:rsidRPr="00FE0C34">
        <w:rPr>
          <w:rFonts w:ascii="Times New Roman" w:hAnsi="Times New Roman" w:cs="Times New Roman"/>
          <w:bCs/>
          <w:sz w:val="24"/>
          <w:szCs w:val="24"/>
          <w:lang w:eastAsia="ru-RU"/>
        </w:rPr>
        <w:t xml:space="preserve"> ОМСУ/Организаци</w:t>
      </w:r>
      <w:r w:rsidR="00A7590E" w:rsidRPr="00FE0C34">
        <w:rPr>
          <w:rFonts w:ascii="Times New Roman" w:hAnsi="Times New Roman" w:cs="Times New Roman"/>
          <w:bCs/>
          <w:sz w:val="24"/>
          <w:szCs w:val="24"/>
          <w:lang w:eastAsia="ru-RU"/>
        </w:rPr>
        <w:t>ю</w:t>
      </w:r>
    </w:p>
    <w:p w:rsidR="00484F7B" w:rsidRPr="00FE0C34" w:rsidRDefault="00484F7B"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При обращении в МФЦ</w:t>
      </w:r>
      <w:r w:rsidR="00A7590E" w:rsidRPr="00FE0C34">
        <w:rPr>
          <w:rFonts w:ascii="Times New Roman" w:hAnsi="Times New Roman" w:cs="Times New Roman"/>
          <w:sz w:val="24"/>
          <w:szCs w:val="24"/>
          <w:lang w:eastAsia="ru-RU"/>
        </w:rPr>
        <w:t>/ОМСУ/Организацию</w:t>
      </w:r>
      <w:r w:rsidRPr="00FE0C34">
        <w:rPr>
          <w:rFonts w:ascii="Times New Roman" w:hAnsi="Times New Roman" w:cs="Times New Roman"/>
          <w:sz w:val="24"/>
          <w:szCs w:val="24"/>
          <w:lang w:eastAsia="ru-RU"/>
        </w:rPr>
        <w:t xml:space="preserve"> необходимо предъявить документ, удостоверяющий личность: </w:t>
      </w:r>
    </w:p>
    <w:p w:rsidR="00484F7B" w:rsidRPr="00FE0C34"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484F7B" w:rsidRPr="00FE0C34"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Заявление заполняется на основании:</w:t>
      </w:r>
    </w:p>
    <w:p w:rsidR="00736D58" w:rsidRPr="00FE0C34"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 паспортных данных;</w:t>
      </w:r>
    </w:p>
    <w:p w:rsidR="00736D58" w:rsidRPr="00FE0C34"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 сведений о месте проживания заявителя и членов его семьи</w:t>
      </w:r>
      <w:r w:rsidR="00DF5A06" w:rsidRPr="00FE0C34">
        <w:rPr>
          <w:rFonts w:ascii="Times New Roman" w:hAnsi="Times New Roman" w:cs="Times New Roman"/>
          <w:sz w:val="24"/>
          <w:szCs w:val="24"/>
          <w:lang w:eastAsia="ru-RU"/>
        </w:rPr>
        <w:t xml:space="preserve"> (для услуг</w:t>
      </w:r>
      <w:r w:rsidR="00E628E9" w:rsidRPr="00FE0C34">
        <w:rPr>
          <w:rFonts w:ascii="Times New Roman" w:hAnsi="Times New Roman" w:cs="Times New Roman"/>
          <w:sz w:val="24"/>
          <w:szCs w:val="24"/>
          <w:lang w:eastAsia="ru-RU"/>
        </w:rPr>
        <w:t>и</w:t>
      </w:r>
      <w:r w:rsidR="00DF5A06" w:rsidRPr="00FE0C34">
        <w:rPr>
          <w:rFonts w:ascii="Times New Roman" w:hAnsi="Times New Roman" w:cs="Times New Roman"/>
          <w:sz w:val="24"/>
          <w:szCs w:val="24"/>
          <w:lang w:eastAsia="ru-RU"/>
        </w:rPr>
        <w:t xml:space="preserve"> 1.2.1)</w:t>
      </w:r>
      <w:r w:rsidRPr="00FE0C34">
        <w:rPr>
          <w:rFonts w:ascii="Times New Roman" w:hAnsi="Times New Roman" w:cs="Times New Roman"/>
          <w:sz w:val="24"/>
          <w:szCs w:val="24"/>
          <w:lang w:eastAsia="ru-RU"/>
        </w:rPr>
        <w:t>;</w:t>
      </w:r>
    </w:p>
    <w:p w:rsidR="00174702" w:rsidRPr="00FE0C34"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 сведений, указанных в СНИЛС,</w:t>
      </w:r>
    </w:p>
    <w:p w:rsidR="00736D58" w:rsidRPr="00FE0C34" w:rsidRDefault="00174702" w:rsidP="00D15283">
      <w:pPr>
        <w:autoSpaceDE w:val="0"/>
        <w:autoSpaceDN w:val="0"/>
        <w:adjustRightInd w:val="0"/>
        <w:spacing w:after="0" w:line="240" w:lineRule="auto"/>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 сведений, указанных в</w:t>
      </w:r>
      <w:r w:rsidR="00736D58" w:rsidRPr="00FE0C34">
        <w:rPr>
          <w:rFonts w:ascii="Times New Roman" w:hAnsi="Times New Roman" w:cs="Times New Roman"/>
          <w:sz w:val="24"/>
          <w:szCs w:val="24"/>
          <w:lang w:eastAsia="ru-RU"/>
        </w:rPr>
        <w:t xml:space="preserve"> ИНН</w:t>
      </w:r>
      <w:r w:rsidRPr="00FE0C34">
        <w:rPr>
          <w:rFonts w:ascii="Times New Roman" w:hAnsi="Times New Roman" w:cs="Times New Roman"/>
          <w:sz w:val="24"/>
          <w:szCs w:val="24"/>
          <w:lang w:eastAsia="ru-RU"/>
        </w:rPr>
        <w:t xml:space="preserve"> </w:t>
      </w:r>
      <w:r w:rsidR="00571918" w:rsidRPr="00FE0C34">
        <w:rPr>
          <w:rFonts w:ascii="Times New Roman" w:hAnsi="Times New Roman" w:cs="Times New Roman"/>
          <w:sz w:val="24"/>
          <w:szCs w:val="24"/>
          <w:lang w:eastAsia="ru-RU"/>
        </w:rPr>
        <w:t xml:space="preserve">(для подтверждения </w:t>
      </w:r>
      <w:r w:rsidR="00DF5A06" w:rsidRPr="00FE0C34">
        <w:rPr>
          <w:rFonts w:ascii="Times New Roman" w:hAnsi="Times New Roman" w:cs="Times New Roman"/>
          <w:sz w:val="24"/>
          <w:szCs w:val="24"/>
          <w:lang w:eastAsia="ru-RU"/>
        </w:rPr>
        <w:t>малоимущ</w:t>
      </w:r>
      <w:r w:rsidR="00E628E9" w:rsidRPr="00FE0C34">
        <w:rPr>
          <w:rFonts w:ascii="Times New Roman" w:hAnsi="Times New Roman" w:cs="Times New Roman"/>
          <w:sz w:val="24"/>
          <w:szCs w:val="24"/>
          <w:lang w:eastAsia="ru-RU"/>
        </w:rPr>
        <w:t>ности</w:t>
      </w:r>
      <w:r w:rsidRPr="00FE0C34">
        <w:rPr>
          <w:rFonts w:ascii="Times New Roman" w:hAnsi="Times New Roman" w:cs="Times New Roman"/>
          <w:sz w:val="24"/>
          <w:szCs w:val="24"/>
          <w:lang w:eastAsia="ru-RU"/>
        </w:rPr>
        <w:t>);</w:t>
      </w:r>
    </w:p>
    <w:p w:rsidR="00174702" w:rsidRPr="00FE0C34"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w:t>
      </w:r>
      <w:r w:rsidR="00571918" w:rsidRPr="00FE0C34">
        <w:rPr>
          <w:rFonts w:ascii="Times New Roman" w:hAnsi="Times New Roman" w:cs="Times New Roman"/>
          <w:sz w:val="24"/>
          <w:szCs w:val="24"/>
          <w:lang w:eastAsia="ru-RU"/>
        </w:rPr>
        <w:t>сведений о рождении всех детей</w:t>
      </w:r>
      <w:r w:rsidR="00E628E9" w:rsidRPr="00FE0C34">
        <w:rPr>
          <w:rFonts w:ascii="Times New Roman" w:hAnsi="Times New Roman" w:cs="Times New Roman"/>
          <w:sz w:val="24"/>
          <w:szCs w:val="24"/>
          <w:lang w:eastAsia="ru-RU"/>
        </w:rPr>
        <w:t>,</w:t>
      </w:r>
      <w:r w:rsidRPr="00FE0C34">
        <w:rPr>
          <w:rFonts w:ascii="Times New Roman" w:hAnsi="Times New Roman" w:cs="Times New Roman"/>
          <w:sz w:val="24"/>
          <w:szCs w:val="24"/>
          <w:lang w:eastAsia="ru-RU"/>
        </w:rPr>
        <w:t xml:space="preserve"> браке, разводе, установлении отцовства, инвалидности, доходах;</w:t>
      </w:r>
      <w:r w:rsidR="00DF5A06" w:rsidRPr="00FE0C34">
        <w:rPr>
          <w:rFonts w:ascii="Times New Roman" w:hAnsi="Times New Roman" w:cs="Times New Roman"/>
          <w:sz w:val="24"/>
          <w:szCs w:val="24"/>
          <w:lang w:eastAsia="ru-RU"/>
        </w:rPr>
        <w:t xml:space="preserve"> </w:t>
      </w:r>
      <w:r w:rsidR="00174702" w:rsidRPr="00FE0C34">
        <w:rPr>
          <w:rFonts w:ascii="Times New Roman" w:hAnsi="Times New Roman" w:cs="Times New Roman"/>
          <w:sz w:val="24"/>
          <w:szCs w:val="24"/>
          <w:lang w:eastAsia="ru-RU"/>
        </w:rPr>
        <w:t xml:space="preserve">(для подтверждении </w:t>
      </w:r>
      <w:r w:rsidR="00571918" w:rsidRPr="00FE0C34">
        <w:rPr>
          <w:rFonts w:ascii="Times New Roman" w:hAnsi="Times New Roman" w:cs="Times New Roman"/>
          <w:sz w:val="24"/>
          <w:szCs w:val="24"/>
          <w:lang w:eastAsia="ru-RU"/>
        </w:rPr>
        <w:t>малоимущности</w:t>
      </w:r>
      <w:r w:rsidR="00174702" w:rsidRPr="00FE0C34">
        <w:rPr>
          <w:rFonts w:ascii="Times New Roman" w:hAnsi="Times New Roman" w:cs="Times New Roman"/>
          <w:sz w:val="24"/>
          <w:szCs w:val="24"/>
          <w:lang w:eastAsia="ru-RU"/>
        </w:rPr>
        <w:t>)</w:t>
      </w:r>
    </w:p>
    <w:p w:rsidR="00736D58" w:rsidRPr="00FE0C34" w:rsidRDefault="00ED0B23"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 xml:space="preserve">2) </w:t>
      </w:r>
      <w:r w:rsidR="00571918" w:rsidRPr="00FE0C34">
        <w:rPr>
          <w:rFonts w:ascii="Times New Roman" w:hAnsi="Times New Roman" w:cs="Times New Roman"/>
          <w:sz w:val="24"/>
          <w:szCs w:val="24"/>
          <w:lang w:eastAsia="ru-RU"/>
        </w:rPr>
        <w:t xml:space="preserve">В </w:t>
      </w:r>
      <w:r w:rsidR="00E628E9" w:rsidRPr="00FE0C34">
        <w:rPr>
          <w:rFonts w:ascii="Times New Roman" w:hAnsi="Times New Roman" w:cs="Times New Roman"/>
          <w:sz w:val="24"/>
          <w:szCs w:val="24"/>
          <w:lang w:eastAsia="ru-RU"/>
        </w:rPr>
        <w:t>зависимости</w:t>
      </w:r>
      <w:r w:rsidR="00571918" w:rsidRPr="00FE0C34">
        <w:rPr>
          <w:rFonts w:ascii="Times New Roman" w:hAnsi="Times New Roman" w:cs="Times New Roman"/>
          <w:sz w:val="24"/>
          <w:szCs w:val="24"/>
          <w:lang w:eastAsia="ru-RU"/>
        </w:rPr>
        <w:t xml:space="preserve"> от </w:t>
      </w:r>
      <w:r w:rsidR="00E628E9" w:rsidRPr="00FE0C34">
        <w:rPr>
          <w:rFonts w:ascii="Times New Roman" w:hAnsi="Times New Roman" w:cs="Times New Roman"/>
          <w:sz w:val="24"/>
          <w:szCs w:val="24"/>
          <w:lang w:eastAsia="ru-RU"/>
        </w:rPr>
        <w:t>категории</w:t>
      </w:r>
      <w:r w:rsidR="00571918" w:rsidRPr="00FE0C34">
        <w:rPr>
          <w:rFonts w:ascii="Times New Roman" w:hAnsi="Times New Roman" w:cs="Times New Roman"/>
          <w:sz w:val="24"/>
          <w:szCs w:val="24"/>
          <w:lang w:eastAsia="ru-RU"/>
        </w:rPr>
        <w:t xml:space="preserve"> </w:t>
      </w:r>
      <w:r w:rsidR="00E628E9" w:rsidRPr="00FE0C34">
        <w:rPr>
          <w:rFonts w:ascii="Times New Roman" w:hAnsi="Times New Roman" w:cs="Times New Roman"/>
          <w:sz w:val="24"/>
          <w:szCs w:val="24"/>
          <w:lang w:eastAsia="ru-RU"/>
        </w:rPr>
        <w:t>заявителя</w:t>
      </w:r>
      <w:r w:rsidR="00174702" w:rsidRPr="00FE0C34">
        <w:rPr>
          <w:rFonts w:ascii="Times New Roman" w:hAnsi="Times New Roman" w:cs="Times New Roman"/>
          <w:sz w:val="24"/>
          <w:szCs w:val="24"/>
          <w:lang w:eastAsia="ru-RU"/>
        </w:rPr>
        <w:t xml:space="preserve">, граждане должны предоставить один или более </w:t>
      </w:r>
      <w:r w:rsidR="00736D58" w:rsidRPr="00FE0C34">
        <w:rPr>
          <w:rFonts w:ascii="Times New Roman" w:hAnsi="Times New Roman" w:cs="Times New Roman"/>
          <w:sz w:val="24"/>
          <w:szCs w:val="24"/>
          <w:lang w:eastAsia="ru-RU"/>
        </w:rPr>
        <w:t>документ</w:t>
      </w:r>
      <w:r w:rsidR="00174702" w:rsidRPr="00FE0C34">
        <w:rPr>
          <w:rFonts w:ascii="Times New Roman" w:hAnsi="Times New Roman" w:cs="Times New Roman"/>
          <w:sz w:val="24"/>
          <w:szCs w:val="24"/>
          <w:lang w:eastAsia="ru-RU"/>
        </w:rPr>
        <w:t>ов</w:t>
      </w:r>
      <w:r w:rsidR="00736D58" w:rsidRPr="00FE0C34">
        <w:rPr>
          <w:rFonts w:ascii="Times New Roman" w:hAnsi="Times New Roman" w:cs="Times New Roman"/>
          <w:sz w:val="24"/>
          <w:szCs w:val="24"/>
          <w:lang w:eastAsia="ru-RU"/>
        </w:rPr>
        <w:t>, подтверждающи</w:t>
      </w:r>
      <w:r w:rsidR="00174702" w:rsidRPr="00FE0C34">
        <w:rPr>
          <w:rFonts w:ascii="Times New Roman" w:hAnsi="Times New Roman" w:cs="Times New Roman"/>
          <w:sz w:val="24"/>
          <w:szCs w:val="24"/>
          <w:lang w:eastAsia="ru-RU"/>
        </w:rPr>
        <w:t xml:space="preserve">х </w:t>
      </w:r>
      <w:r w:rsidR="00736D58" w:rsidRPr="00FE0C34">
        <w:rPr>
          <w:rFonts w:ascii="Times New Roman" w:hAnsi="Times New Roman" w:cs="Times New Roman"/>
          <w:sz w:val="24"/>
          <w:szCs w:val="24"/>
          <w:lang w:eastAsia="ru-RU"/>
        </w:rPr>
        <w:t>сведения о доходах заявителя и членов его семьи</w:t>
      </w:r>
      <w:r w:rsidR="00736D58" w:rsidRPr="00FE0C34">
        <w:rPr>
          <w:rFonts w:ascii="Times New Roman" w:eastAsia="Times New Roman" w:hAnsi="Times New Roman" w:cs="Times New Roman"/>
          <w:spacing w:val="-7"/>
          <w:sz w:val="24"/>
          <w:szCs w:val="24"/>
          <w:lang w:eastAsia="ru-RU"/>
        </w:rPr>
        <w:t xml:space="preserve"> за расчетный период, равный двум календарным годам </w:t>
      </w:r>
      <w:r w:rsidR="00265259" w:rsidRPr="00FE0C34">
        <w:rPr>
          <w:rFonts w:ascii="Times New Roman" w:hAnsi="Times New Roman" w:cs="Times New Roman"/>
          <w:sz w:val="24"/>
          <w:szCs w:val="24"/>
        </w:rPr>
        <w:t xml:space="preserve">непосредственно предшествующим </w:t>
      </w:r>
      <w:r w:rsidR="004231DF" w:rsidRPr="0007223A">
        <w:rPr>
          <w:rFonts w:ascii="Times New Roman" w:hAnsi="Times New Roman" w:cs="Times New Roman"/>
          <w:sz w:val="24"/>
          <w:szCs w:val="24"/>
        </w:rPr>
        <w:t xml:space="preserve">1 календарному месяцу </w:t>
      </w:r>
      <w:r w:rsidR="00265259" w:rsidRPr="00FE0C34">
        <w:rPr>
          <w:rFonts w:ascii="Times New Roman" w:hAnsi="Times New Roman" w:cs="Times New Roman"/>
          <w:sz w:val="24"/>
          <w:szCs w:val="24"/>
        </w:rPr>
        <w:t>до месяца подачи заявления</w:t>
      </w:r>
      <w:r w:rsidR="00265259" w:rsidRPr="00FE0C34">
        <w:rPr>
          <w:rFonts w:ascii="Times New Roman" w:eastAsia="Times New Roman" w:hAnsi="Times New Roman" w:cs="Times New Roman"/>
          <w:spacing w:val="-9"/>
          <w:sz w:val="24"/>
          <w:szCs w:val="24"/>
          <w:lang w:eastAsia="ru-RU"/>
        </w:rPr>
        <w:t xml:space="preserve"> </w:t>
      </w:r>
      <w:r w:rsidR="00736D58" w:rsidRPr="00FE0C34">
        <w:rPr>
          <w:rFonts w:ascii="Times New Roman" w:eastAsia="Times New Roman" w:hAnsi="Times New Roman" w:cs="Times New Roman"/>
          <w:spacing w:val="-9"/>
          <w:sz w:val="24"/>
          <w:szCs w:val="24"/>
          <w:lang w:eastAsia="ru-RU"/>
        </w:rPr>
        <w:t xml:space="preserve">о приеме на учет для предоставления </w:t>
      </w:r>
      <w:r w:rsidR="00736D58" w:rsidRPr="00FE0C34">
        <w:rPr>
          <w:rFonts w:ascii="Times New Roman" w:eastAsia="Times New Roman" w:hAnsi="Times New Roman" w:cs="Times New Roman"/>
          <w:spacing w:val="-11"/>
          <w:sz w:val="24"/>
          <w:szCs w:val="24"/>
          <w:lang w:eastAsia="ru-RU"/>
        </w:rPr>
        <w:t>жилых помещений муниципального жилищного фонда по договорам социального найма</w:t>
      </w:r>
      <w:r w:rsidR="00561419" w:rsidRPr="00FE0C34">
        <w:rPr>
          <w:rFonts w:ascii="Times New Roman" w:eastAsia="Times New Roman" w:hAnsi="Times New Roman" w:cs="Times New Roman"/>
          <w:spacing w:val="-11"/>
          <w:sz w:val="24"/>
          <w:szCs w:val="24"/>
          <w:lang w:eastAsia="ru-RU"/>
        </w:rPr>
        <w:t xml:space="preserve"> (для подтверждения малоимущности)</w:t>
      </w:r>
      <w:r w:rsidR="00736D58" w:rsidRPr="00FE0C34">
        <w:rPr>
          <w:rFonts w:ascii="Times New Roman" w:hAnsi="Times New Roman" w:cs="Times New Roman"/>
          <w:sz w:val="24"/>
          <w:szCs w:val="24"/>
          <w:lang w:eastAsia="ru-RU"/>
        </w:rPr>
        <w:t>:</w:t>
      </w:r>
      <w:r w:rsidR="004231DF" w:rsidRPr="00FE0C34">
        <w:rPr>
          <w:rFonts w:ascii="Times New Roman" w:hAnsi="Times New Roman" w:cs="Times New Roman"/>
          <w:sz w:val="24"/>
          <w:szCs w:val="24"/>
          <w:lang w:eastAsia="ru-RU"/>
        </w:rPr>
        <w:t xml:space="preserve"> </w:t>
      </w:r>
    </w:p>
    <w:p w:rsidR="00965FF9" w:rsidRPr="00FE0C34" w:rsidRDefault="00965FF9" w:rsidP="00D15283">
      <w:pPr>
        <w:autoSpaceDE w:val="0"/>
        <w:autoSpaceDN w:val="0"/>
        <w:adjustRightInd w:val="0"/>
        <w:spacing w:after="0" w:line="240" w:lineRule="auto"/>
        <w:jc w:val="both"/>
        <w:rPr>
          <w:rFonts w:ascii="Times New Roman" w:hAnsi="Times New Roman" w:cs="Times New Roman"/>
          <w:sz w:val="24"/>
          <w:szCs w:val="24"/>
        </w:rPr>
      </w:pPr>
      <w:r w:rsidRPr="00FE0C34">
        <w:rPr>
          <w:rFonts w:ascii="Times New Roman" w:hAnsi="Times New Roman" w:cs="Times New Roman"/>
          <w:sz w:val="24"/>
          <w:szCs w:val="24"/>
          <w:lang w:eastAsia="ru-RU"/>
        </w:rPr>
        <w:t>-</w:t>
      </w:r>
      <w:r w:rsidRPr="00FE0C34">
        <w:rPr>
          <w:rFonts w:ascii="Times New Roman" w:hAnsi="Times New Roman" w:cs="Times New Roman"/>
          <w:sz w:val="24"/>
          <w:szCs w:val="24"/>
        </w:rPr>
        <w:t>справка о ежемесячном пожизненном содержание судей, вышедших в отставку;</w:t>
      </w:r>
    </w:p>
    <w:p w:rsidR="00736D58" w:rsidRPr="00FE0C34" w:rsidRDefault="00736D58" w:rsidP="00D15283">
      <w:pPr>
        <w:tabs>
          <w:tab w:val="left" w:pos="142"/>
          <w:tab w:val="left" w:pos="284"/>
        </w:tabs>
        <w:spacing w:after="0" w:line="240" w:lineRule="auto"/>
        <w:jc w:val="both"/>
        <w:rPr>
          <w:rFonts w:ascii="Times New Roman" w:hAnsi="Times New Roman" w:cs="Times New Roman"/>
          <w:sz w:val="24"/>
          <w:szCs w:val="24"/>
        </w:rPr>
      </w:pPr>
      <w:r w:rsidRPr="00FE0C34">
        <w:rPr>
          <w:rFonts w:ascii="Times New Roman"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736D58" w:rsidRPr="00FE0C34" w:rsidRDefault="00736D58" w:rsidP="00D15283">
      <w:pPr>
        <w:autoSpaceDE w:val="0"/>
        <w:autoSpaceDN w:val="0"/>
        <w:adjustRightInd w:val="0"/>
        <w:spacing w:after="0" w:line="240" w:lineRule="auto"/>
        <w:jc w:val="both"/>
        <w:rPr>
          <w:rFonts w:ascii="Times New Roman" w:hAnsi="Times New Roman" w:cs="Times New Roman"/>
          <w:sz w:val="24"/>
          <w:szCs w:val="24"/>
        </w:rPr>
      </w:pPr>
      <w:r w:rsidRPr="00FE0C34">
        <w:rPr>
          <w:rFonts w:ascii="Times New Roman"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FE0C34" w:rsidRDefault="00736D58" w:rsidP="00D15283">
      <w:pPr>
        <w:autoSpaceDE w:val="0"/>
        <w:autoSpaceDN w:val="0"/>
        <w:adjustRightInd w:val="0"/>
        <w:spacing w:after="0" w:line="240" w:lineRule="auto"/>
        <w:jc w:val="both"/>
        <w:rPr>
          <w:rFonts w:ascii="Times New Roman" w:hAnsi="Times New Roman" w:cs="Times New Roman"/>
          <w:sz w:val="24"/>
          <w:szCs w:val="24"/>
        </w:rPr>
      </w:pPr>
      <w:r w:rsidRPr="00FE0C34">
        <w:rPr>
          <w:rFonts w:ascii="Times New Roman"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FE0C34" w:rsidRDefault="00736D58" w:rsidP="00D15283">
      <w:pPr>
        <w:autoSpaceDE w:val="0"/>
        <w:autoSpaceDN w:val="0"/>
        <w:adjustRightInd w:val="0"/>
        <w:spacing w:after="0" w:line="240" w:lineRule="auto"/>
        <w:jc w:val="both"/>
        <w:rPr>
          <w:rFonts w:ascii="Times New Roman" w:hAnsi="Times New Roman" w:cs="Times New Roman"/>
          <w:sz w:val="24"/>
          <w:szCs w:val="24"/>
        </w:rPr>
      </w:pPr>
      <w:r w:rsidRPr="00FE0C34">
        <w:rPr>
          <w:rFonts w:ascii="Times New Roman" w:hAnsi="Times New Roman" w:cs="Times New Roman"/>
          <w:sz w:val="24"/>
          <w:szCs w:val="24"/>
        </w:rPr>
        <w:t>- справки о размере получаемых алиментов либо соглашение об уплате алиментов на ребенка;</w:t>
      </w:r>
    </w:p>
    <w:p w:rsidR="00736D58" w:rsidRPr="00FE0C34" w:rsidRDefault="00965FF9" w:rsidP="00D15283">
      <w:pPr>
        <w:autoSpaceDE w:val="0"/>
        <w:autoSpaceDN w:val="0"/>
        <w:adjustRightInd w:val="0"/>
        <w:spacing w:after="0" w:line="240" w:lineRule="auto"/>
        <w:jc w:val="both"/>
        <w:rPr>
          <w:rFonts w:ascii="Times New Roman" w:hAnsi="Times New Roman" w:cs="Times New Roman"/>
          <w:sz w:val="24"/>
          <w:szCs w:val="24"/>
        </w:rPr>
      </w:pPr>
      <w:r w:rsidRPr="00FE0C34">
        <w:rPr>
          <w:rFonts w:ascii="Times New Roman" w:hAnsi="Times New Roman" w:cs="Times New Roman"/>
          <w:sz w:val="24"/>
          <w:szCs w:val="24"/>
        </w:rPr>
        <w:t xml:space="preserve">- </w:t>
      </w:r>
      <w:r w:rsidR="00736D58" w:rsidRPr="00FE0C34">
        <w:rPr>
          <w:rFonts w:ascii="Times New Roman" w:hAnsi="Times New Roman" w:cs="Times New Roman"/>
          <w:sz w:val="24"/>
          <w:szCs w:val="24"/>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Pr="00FE0C34" w:rsidRDefault="00965FF9" w:rsidP="00D15283">
      <w:pPr>
        <w:autoSpaceDE w:val="0"/>
        <w:autoSpaceDN w:val="0"/>
        <w:adjustRightInd w:val="0"/>
        <w:spacing w:after="0" w:line="240" w:lineRule="auto"/>
        <w:jc w:val="both"/>
        <w:rPr>
          <w:rFonts w:ascii="Times New Roman" w:hAnsi="Times New Roman" w:cs="Times New Roman"/>
          <w:sz w:val="24"/>
          <w:szCs w:val="24"/>
        </w:rPr>
      </w:pPr>
      <w:r w:rsidRPr="00FE0C34">
        <w:rPr>
          <w:rFonts w:ascii="Times New Roman" w:hAnsi="Times New Roman" w:cs="Times New Roman"/>
          <w:sz w:val="24"/>
          <w:szCs w:val="24"/>
        </w:rPr>
        <w:lastRenderedPageBreak/>
        <w:t xml:space="preserve">- </w:t>
      </w:r>
      <w:r w:rsidR="00736D58" w:rsidRPr="00FE0C34">
        <w:rPr>
          <w:rFonts w:ascii="Times New Roman" w:hAnsi="Times New Roman" w:cs="Times New Roman"/>
          <w:sz w:val="24"/>
          <w:szCs w:val="24"/>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7D6E2E" w:rsidRPr="00FE0C34" w:rsidRDefault="007D6E2E" w:rsidP="00D1528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 справка из медицинской организации о постановке на учет по беременности и сроке беременности не менее 12 недель;</w:t>
      </w:r>
    </w:p>
    <w:p w:rsidR="00230ECF" w:rsidRPr="00FE0C34" w:rsidRDefault="00965FF9" w:rsidP="00D15283">
      <w:pPr>
        <w:autoSpaceDE w:val="0"/>
        <w:autoSpaceDN w:val="0"/>
        <w:adjustRightInd w:val="0"/>
        <w:spacing w:after="0" w:line="240" w:lineRule="auto"/>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 алименты, получаемые членами семьи;</w:t>
      </w:r>
    </w:p>
    <w:p w:rsidR="00965FF9" w:rsidRPr="00FE0C34" w:rsidRDefault="00230ECF" w:rsidP="00D15283">
      <w:pPr>
        <w:autoSpaceDE w:val="0"/>
        <w:autoSpaceDN w:val="0"/>
        <w:adjustRightInd w:val="0"/>
        <w:spacing w:after="0" w:line="240" w:lineRule="auto"/>
        <w:jc w:val="both"/>
        <w:rPr>
          <w:rFonts w:ascii="Times New Roman" w:hAnsi="Times New Roman" w:cs="Times New Roman"/>
          <w:sz w:val="24"/>
          <w:szCs w:val="24"/>
          <w:lang w:eastAsia="x-none"/>
        </w:rPr>
      </w:pPr>
      <w:r w:rsidRPr="00FE0C34">
        <w:rPr>
          <w:rFonts w:ascii="Times New Roman" w:hAnsi="Times New Roman" w:cs="Times New Roman"/>
          <w:i/>
          <w:sz w:val="24"/>
          <w:szCs w:val="24"/>
          <w:lang w:eastAsia="ru-RU"/>
        </w:rPr>
        <w:t xml:space="preserve"> </w:t>
      </w:r>
      <w:r w:rsidR="00965FF9" w:rsidRPr="00FE0C34">
        <w:rPr>
          <w:rFonts w:ascii="Times New Roman" w:hAnsi="Times New Roman" w:cs="Times New Roman"/>
          <w:sz w:val="24"/>
          <w:szCs w:val="24"/>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FE0C34">
        <w:rPr>
          <w:rFonts w:ascii="Times New Roman" w:hAnsi="Times New Roman" w:cs="Times New Roman"/>
          <w:sz w:val="24"/>
          <w:szCs w:val="24"/>
          <w:lang w:eastAsia="x-none"/>
        </w:rPr>
        <w:t>должны</w:t>
      </w:r>
      <w:r w:rsidR="00965FF9" w:rsidRPr="00FE0C34">
        <w:rPr>
          <w:rFonts w:ascii="Times New Roman" w:hAnsi="Times New Roman" w:cs="Times New Roman"/>
          <w:sz w:val="24"/>
          <w:szCs w:val="24"/>
          <w:lang w:eastAsia="x-none"/>
        </w:rPr>
        <w:t xml:space="preserve"> предоставить следующие документы (сведения) о доходах: </w:t>
      </w:r>
    </w:p>
    <w:p w:rsidR="00965FF9" w:rsidRPr="00FE0C34" w:rsidRDefault="00965FF9" w:rsidP="00D15283">
      <w:pPr>
        <w:tabs>
          <w:tab w:val="left" w:pos="142"/>
          <w:tab w:val="left" w:pos="284"/>
        </w:tabs>
        <w:spacing w:after="0" w:line="240" w:lineRule="auto"/>
        <w:ind w:firstLine="709"/>
        <w:jc w:val="both"/>
        <w:rPr>
          <w:rFonts w:ascii="Times New Roman" w:hAnsi="Times New Roman" w:cs="Times New Roman"/>
          <w:sz w:val="24"/>
          <w:szCs w:val="24"/>
          <w:lang w:eastAsia="x-none"/>
        </w:rPr>
      </w:pPr>
      <w:r w:rsidRPr="00FE0C34">
        <w:rPr>
          <w:rFonts w:ascii="Times New Roman"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965FF9" w:rsidRPr="00FE0C34" w:rsidRDefault="00965FF9" w:rsidP="00D15283">
      <w:pPr>
        <w:tabs>
          <w:tab w:val="left" w:pos="142"/>
          <w:tab w:val="left" w:pos="284"/>
        </w:tabs>
        <w:spacing w:after="0" w:line="240" w:lineRule="auto"/>
        <w:ind w:firstLine="709"/>
        <w:jc w:val="both"/>
        <w:rPr>
          <w:rFonts w:ascii="Times New Roman" w:hAnsi="Times New Roman" w:cs="Times New Roman"/>
          <w:sz w:val="24"/>
          <w:szCs w:val="24"/>
          <w:lang w:eastAsia="x-none"/>
        </w:rPr>
      </w:pPr>
      <w:r w:rsidRPr="00FE0C34">
        <w:rPr>
          <w:rFonts w:ascii="Times New Roman" w:hAnsi="Times New Roman" w:cs="Times New Roman"/>
          <w:sz w:val="24"/>
          <w:szCs w:val="24"/>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736D58" w:rsidRPr="00FE0C34" w:rsidRDefault="00736D58"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w:t>
      </w:r>
      <w:r w:rsidR="00E628E9" w:rsidRPr="00FE0C34">
        <w:rPr>
          <w:rFonts w:ascii="Times New Roman" w:hAnsi="Times New Roman" w:cs="Times New Roman"/>
          <w:sz w:val="24"/>
          <w:szCs w:val="24"/>
          <w:lang w:eastAsia="ru-RU"/>
        </w:rPr>
        <w:t xml:space="preserve"> в зависимости от категории заявителя, граждане должны предоставить </w:t>
      </w:r>
      <w:r w:rsidRPr="00FE0C34">
        <w:rPr>
          <w:rFonts w:ascii="Times New Roman" w:hAnsi="Times New Roman" w:cs="Times New Roman"/>
          <w:sz w:val="24"/>
          <w:szCs w:val="24"/>
          <w:lang w:eastAsia="ru-RU"/>
        </w:rPr>
        <w:t xml:space="preserve">документы, подтверждающие отсутствие доходов у заявителя и членов его семьи, за расчетный период, равный двум календарным годам </w:t>
      </w:r>
      <w:r w:rsidR="0097342D" w:rsidRPr="00FE0C34">
        <w:rPr>
          <w:rFonts w:ascii="Times New Roman" w:hAnsi="Times New Roman" w:cs="Times New Roman"/>
          <w:sz w:val="24"/>
          <w:szCs w:val="24"/>
        </w:rPr>
        <w:t xml:space="preserve">непосредственно предшествующим </w:t>
      </w:r>
      <w:r w:rsidR="006C3556">
        <w:rPr>
          <w:rFonts w:ascii="Times New Roman" w:hAnsi="Times New Roman" w:cs="Times New Roman"/>
          <w:sz w:val="24"/>
          <w:szCs w:val="24"/>
        </w:rPr>
        <w:t>одному</w:t>
      </w:r>
      <w:r w:rsidR="0097342D" w:rsidRPr="00FE0C34">
        <w:rPr>
          <w:rFonts w:ascii="Times New Roman" w:hAnsi="Times New Roman" w:cs="Times New Roman"/>
          <w:sz w:val="24"/>
          <w:szCs w:val="24"/>
        </w:rPr>
        <w:t xml:space="preserve"> месяц</w:t>
      </w:r>
      <w:r w:rsidR="006C3556">
        <w:rPr>
          <w:rFonts w:ascii="Times New Roman" w:hAnsi="Times New Roman" w:cs="Times New Roman"/>
          <w:sz w:val="24"/>
          <w:szCs w:val="24"/>
        </w:rPr>
        <w:t>у</w:t>
      </w:r>
      <w:r w:rsidR="0097342D" w:rsidRPr="00FE0C34">
        <w:rPr>
          <w:rFonts w:ascii="Times New Roman" w:hAnsi="Times New Roman" w:cs="Times New Roman"/>
          <w:sz w:val="24"/>
          <w:szCs w:val="24"/>
        </w:rPr>
        <w:t xml:space="preserve"> до месяца подачи заявления</w:t>
      </w:r>
      <w:r w:rsidR="0097342D" w:rsidRPr="00FE0C34">
        <w:rPr>
          <w:rFonts w:ascii="Times New Roman" w:hAnsi="Times New Roman" w:cs="Times New Roman"/>
          <w:sz w:val="24"/>
          <w:szCs w:val="24"/>
          <w:lang w:eastAsia="ru-RU"/>
        </w:rPr>
        <w:t xml:space="preserve"> </w:t>
      </w:r>
      <w:r w:rsidRPr="00FE0C34">
        <w:rPr>
          <w:rFonts w:ascii="Times New Roman" w:hAnsi="Times New Roman" w:cs="Times New Roman"/>
          <w:sz w:val="24"/>
          <w:szCs w:val="24"/>
          <w:lang w:eastAsia="ru-RU"/>
        </w:rPr>
        <w:t>о приеме на учет для предоставления жилых помещений муниципального жилищного фонда по договорам социального найма:</w:t>
      </w:r>
    </w:p>
    <w:p w:rsidR="00ED0B23" w:rsidRPr="00FE0C34" w:rsidRDefault="00ED0B23"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D0B23" w:rsidRPr="00FE0C34" w:rsidRDefault="00ED0B23"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D0B23" w:rsidRPr="00FE0C34" w:rsidRDefault="00ED0B23"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ED0B23" w:rsidRPr="00FE0C34" w:rsidRDefault="00ED0B23"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08189D" w:rsidRPr="00FE0C34" w:rsidRDefault="00ED0B23"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Pr="00FE0C34" w:rsidRDefault="00E628E9"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 xml:space="preserve">справка об оценке рыночной стоимости </w:t>
      </w:r>
      <w:r w:rsidR="0008189D" w:rsidRPr="00FE0C34">
        <w:rPr>
          <w:rFonts w:ascii="Times New Roman" w:hAnsi="Times New Roman" w:cs="Times New Roman"/>
          <w:sz w:val="24"/>
          <w:szCs w:val="24"/>
          <w:lang w:eastAsia="ru-RU"/>
        </w:rPr>
        <w:t>движимого</w:t>
      </w:r>
      <w:r w:rsidRPr="00FE0C34">
        <w:rPr>
          <w:rFonts w:ascii="Times New Roman" w:hAnsi="Times New Roman" w:cs="Times New Roman"/>
          <w:sz w:val="24"/>
          <w:szCs w:val="24"/>
          <w:lang w:eastAsia="ru-RU"/>
        </w:rPr>
        <w:t>/недвижимого имущества, подготовленная в соответствии с законодательством Российской Федерации об оценочной деятельности</w:t>
      </w:r>
      <w:r w:rsidR="0008189D" w:rsidRPr="00FE0C34">
        <w:rPr>
          <w:rFonts w:ascii="Times New Roman" w:hAnsi="Times New Roman" w:cs="Times New Roman"/>
          <w:sz w:val="24"/>
          <w:szCs w:val="24"/>
          <w:lang w:eastAsia="ru-RU"/>
        </w:rPr>
        <w:t xml:space="preserve"> </w:t>
      </w:r>
      <w:r w:rsidR="001E29F0" w:rsidRPr="00FE0C34">
        <w:rPr>
          <w:rFonts w:ascii="Times New Roman" w:hAnsi="Times New Roman" w:cs="Times New Roman"/>
          <w:sz w:val="24"/>
          <w:szCs w:val="24"/>
          <w:lang w:eastAsia="ru-RU"/>
        </w:rPr>
        <w:t>(для подтверждения малоимущности</w:t>
      </w:r>
      <w:r w:rsidR="0008189D" w:rsidRPr="00FE0C34">
        <w:rPr>
          <w:rFonts w:ascii="Times New Roman" w:hAnsi="Times New Roman" w:cs="Times New Roman"/>
          <w:sz w:val="24"/>
          <w:szCs w:val="24"/>
          <w:lang w:eastAsia="ru-RU"/>
        </w:rPr>
        <w:t>)</w:t>
      </w:r>
      <w:r w:rsidR="00730486" w:rsidRPr="00FE0C34">
        <w:rPr>
          <w:rFonts w:ascii="Times New Roman" w:hAnsi="Times New Roman" w:cs="Times New Roman"/>
          <w:sz w:val="24"/>
          <w:szCs w:val="24"/>
          <w:lang w:eastAsia="ru-RU"/>
        </w:rPr>
        <w:t>;</w:t>
      </w:r>
    </w:p>
    <w:p w:rsidR="00A87D9D" w:rsidRPr="00FE0C34" w:rsidRDefault="00A87D9D"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0C34">
        <w:rPr>
          <w:rFonts w:ascii="Times New Roman" w:hAnsi="Times New Roman" w:cs="Times New Roman"/>
          <w:sz w:val="24"/>
          <w:szCs w:val="24"/>
        </w:rPr>
        <w:t xml:space="preserve">сведения о доходах от предпринимательской деятельности и от осуществления частной практики </w:t>
      </w:r>
      <w:r w:rsidRPr="00FE0C34">
        <w:rPr>
          <w:rFonts w:ascii="Times New Roman" w:hAnsi="Times New Roman" w:cs="Times New Roman"/>
          <w:sz w:val="24"/>
          <w:szCs w:val="24"/>
          <w:lang w:eastAsia="ru-RU"/>
        </w:rPr>
        <w:t>(для подтверждения малоимущности);</w:t>
      </w:r>
    </w:p>
    <w:p w:rsidR="00531925" w:rsidRPr="00FE0C34" w:rsidRDefault="00531925" w:rsidP="00D15283">
      <w:pPr>
        <w:spacing w:after="0" w:line="240" w:lineRule="auto"/>
        <w:ind w:firstLine="540"/>
        <w:jc w:val="both"/>
        <w:rPr>
          <w:rFonts w:ascii="Times New Roman" w:hAnsi="Times New Roman" w:cs="Times New Roman"/>
          <w:sz w:val="24"/>
          <w:szCs w:val="24"/>
        </w:rPr>
      </w:pPr>
      <w:r w:rsidRPr="00FE0C34">
        <w:rPr>
          <w:rFonts w:ascii="Times New Roman" w:hAnsi="Times New Roman" w:cs="Times New Roman"/>
          <w:sz w:val="24"/>
          <w:szCs w:val="24"/>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FE0C34">
        <w:rPr>
          <w:rFonts w:ascii="Times New Roman" w:hAnsi="Times New Roman" w:cs="Times New Roman"/>
          <w:sz w:val="24"/>
          <w:szCs w:val="24"/>
        </w:rPr>
        <w:t>:</w:t>
      </w:r>
    </w:p>
    <w:p w:rsidR="00A7590E" w:rsidRPr="00FE0C34" w:rsidRDefault="00531925"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E0C34">
        <w:rPr>
          <w:rFonts w:ascii="Times New Roman" w:hAnsi="Times New Roman" w:cs="Times New Roman"/>
          <w:sz w:val="24"/>
          <w:szCs w:val="24"/>
        </w:rPr>
        <w:lastRenderedPageBreak/>
        <w:t xml:space="preserve">а) удостоверение </w:t>
      </w:r>
      <w:r w:rsidR="00A7590E" w:rsidRPr="00FE0C34">
        <w:rPr>
          <w:rFonts w:ascii="Times New Roman" w:hAnsi="Times New Roman" w:cs="Times New Roman"/>
          <w:sz w:val="24"/>
          <w:szCs w:val="24"/>
        </w:rPr>
        <w:t xml:space="preserve">ветерана Великой Отечественной войны </w:t>
      </w:r>
      <w:r w:rsidRPr="00FE0C34">
        <w:rPr>
          <w:rFonts w:ascii="Times New Roman" w:hAnsi="Times New Roman" w:cs="Times New Roman"/>
          <w:sz w:val="24"/>
          <w:szCs w:val="24"/>
        </w:rPr>
        <w:t>- для участников Великой Отечественной войны</w:t>
      </w:r>
      <w:r w:rsidR="00A7590E" w:rsidRPr="00FE0C34">
        <w:rPr>
          <w:rFonts w:ascii="Times New Roman" w:hAnsi="Times New Roman" w:cs="Times New Roman"/>
          <w:sz w:val="24"/>
          <w:szCs w:val="24"/>
        </w:rPr>
        <w:t xml:space="preserve">, </w:t>
      </w:r>
      <w:r w:rsidRPr="00FE0C34">
        <w:rPr>
          <w:rFonts w:ascii="Times New Roman" w:hAnsi="Times New Roman" w:cs="Times New Roman"/>
          <w:sz w:val="24"/>
          <w:szCs w:val="24"/>
        </w:rPr>
        <w:t>для инвалидов Великой Отечественной войны;</w:t>
      </w:r>
      <w:r w:rsidR="00A7590E" w:rsidRPr="00FE0C34">
        <w:rPr>
          <w:rFonts w:ascii="Times New Roman" w:hAnsi="Times New Roman" w:cs="Times New Roman"/>
          <w:sz w:val="24"/>
          <w:szCs w:val="24"/>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r w:rsidR="0093388E" w:rsidRPr="00FE0C34">
        <w:rPr>
          <w:rFonts w:ascii="Times New Roman" w:hAnsi="Times New Roman" w:cs="Times New Roman"/>
          <w:sz w:val="24"/>
          <w:szCs w:val="24"/>
          <w:lang w:eastAsia="ru-RU"/>
        </w:rPr>
        <w:t xml:space="preserve">, </w:t>
      </w:r>
      <w:r w:rsidR="0093388E" w:rsidRPr="00FE0C34">
        <w:rPr>
          <w:rFonts w:ascii="Times New Roman" w:hAnsi="Times New Roman" w:cs="Times New Roman"/>
          <w:sz w:val="24"/>
          <w:szCs w:val="24"/>
        </w:rPr>
        <w:t>для лиц, награжденных знаком "Жителю блокадного Ленинграда,  "Житель осажденного Севастополя";</w:t>
      </w:r>
    </w:p>
    <w:p w:rsidR="00531925" w:rsidRPr="00FE0C34" w:rsidRDefault="00A7590E" w:rsidP="00D15283">
      <w:pPr>
        <w:spacing w:after="0" w:line="240" w:lineRule="auto"/>
        <w:ind w:firstLine="567"/>
        <w:jc w:val="both"/>
        <w:rPr>
          <w:rFonts w:ascii="Times New Roman" w:hAnsi="Times New Roman" w:cs="Times New Roman"/>
          <w:sz w:val="24"/>
          <w:szCs w:val="24"/>
        </w:rPr>
      </w:pPr>
      <w:r w:rsidRPr="00FE0C34">
        <w:rPr>
          <w:rFonts w:ascii="Times New Roman" w:hAnsi="Times New Roman" w:cs="Times New Roman"/>
          <w:sz w:val="24"/>
          <w:szCs w:val="24"/>
        </w:rPr>
        <w:t>б</w:t>
      </w:r>
      <w:r w:rsidR="00531925" w:rsidRPr="00FE0C34">
        <w:rPr>
          <w:rFonts w:ascii="Times New Roman" w:hAnsi="Times New Roman" w:cs="Times New Roman"/>
          <w:sz w:val="24"/>
          <w:szCs w:val="24"/>
        </w:rPr>
        <w:t xml:space="preserve">) </w:t>
      </w:r>
      <w:r w:rsidR="004A4AEC" w:rsidRPr="00FE0C34">
        <w:rPr>
          <w:rFonts w:ascii="Times New Roman" w:hAnsi="Times New Roman" w:cs="Times New Roman"/>
          <w:sz w:val="24"/>
          <w:szCs w:val="24"/>
        </w:rPr>
        <w:t xml:space="preserve">удостоверение о праве на льготы либо </w:t>
      </w:r>
      <w:r w:rsidR="00531925" w:rsidRPr="00FE0C34">
        <w:rPr>
          <w:rFonts w:ascii="Times New Roman" w:hAnsi="Times New Roman" w:cs="Times New Roman"/>
          <w:sz w:val="24"/>
          <w:szCs w:val="24"/>
        </w:rPr>
        <w:t>удостоверение члена семьи погибшего (умершего) инвалида войны, участника Великой Отечественной войны и ветерана боевых действий –</w:t>
      </w:r>
      <w:r w:rsidR="00AD0BD7" w:rsidRPr="00FE0C34">
        <w:rPr>
          <w:rFonts w:ascii="Times New Roman" w:hAnsi="Times New Roman" w:cs="Times New Roman"/>
          <w:sz w:val="24"/>
          <w:szCs w:val="24"/>
        </w:rPr>
        <w:t xml:space="preserve"> </w:t>
      </w:r>
      <w:r w:rsidR="00531925" w:rsidRPr="00FE0C34">
        <w:rPr>
          <w:rFonts w:ascii="Times New Roman" w:hAnsi="Times New Roman" w:cs="Times New Roman"/>
          <w:sz w:val="24"/>
          <w:szCs w:val="24"/>
        </w:rPr>
        <w:t>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00AD0BD7" w:rsidRPr="00FE0C34">
        <w:rPr>
          <w:rFonts w:ascii="Times New Roman" w:hAnsi="Times New Roman" w:cs="Times New Roman"/>
          <w:sz w:val="24"/>
          <w:szCs w:val="24"/>
        </w:rPr>
        <w:t>;</w:t>
      </w:r>
    </w:p>
    <w:p w:rsidR="00384491" w:rsidRPr="00FE0C34" w:rsidRDefault="00A7590E" w:rsidP="00D15283">
      <w:pPr>
        <w:spacing w:after="0" w:line="240" w:lineRule="auto"/>
        <w:ind w:firstLine="540"/>
        <w:jc w:val="both"/>
        <w:rPr>
          <w:rFonts w:ascii="Times New Roman" w:hAnsi="Times New Roman" w:cs="Times New Roman"/>
          <w:sz w:val="24"/>
          <w:szCs w:val="24"/>
        </w:rPr>
      </w:pPr>
      <w:r w:rsidRPr="00FE0C34">
        <w:rPr>
          <w:rFonts w:ascii="Times New Roman" w:hAnsi="Times New Roman" w:cs="Times New Roman"/>
          <w:sz w:val="24"/>
          <w:szCs w:val="24"/>
        </w:rPr>
        <w:t>в</w:t>
      </w:r>
      <w:r w:rsidR="00531925" w:rsidRPr="00FE0C34">
        <w:rPr>
          <w:rFonts w:ascii="Times New Roman" w:hAnsi="Times New Roman" w:cs="Times New Roman"/>
          <w:sz w:val="24"/>
          <w:szCs w:val="24"/>
        </w:rPr>
        <w:t xml:space="preserve">) </w:t>
      </w:r>
      <w:r w:rsidR="00384491" w:rsidRPr="00FE0C34">
        <w:rPr>
          <w:rFonts w:ascii="Times New Roman" w:hAnsi="Times New Roman" w:cs="Times New Roman"/>
          <w:sz w:val="24"/>
          <w:szCs w:val="24"/>
        </w:rPr>
        <w:t>для граждан, выехавших из районов Крайнего Севера и приравненных к ним местностей:</w:t>
      </w:r>
    </w:p>
    <w:p w:rsidR="0093388E" w:rsidRPr="00FE0C34" w:rsidRDefault="0093388E" w:rsidP="00D15283">
      <w:pPr>
        <w:spacing w:after="0" w:line="240" w:lineRule="auto"/>
        <w:ind w:firstLine="567"/>
        <w:jc w:val="both"/>
        <w:rPr>
          <w:rFonts w:ascii="Times New Roman" w:hAnsi="Times New Roman" w:cs="Times New Roman"/>
          <w:sz w:val="24"/>
          <w:szCs w:val="24"/>
        </w:rPr>
      </w:pPr>
      <w:r w:rsidRPr="00FE0C34">
        <w:rPr>
          <w:rFonts w:ascii="Times New Roman" w:hAnsi="Times New Roman" w:cs="Times New Roman"/>
          <w:sz w:val="24"/>
          <w:szCs w:val="24"/>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6449E4" w:rsidRPr="00FE0C34" w:rsidRDefault="006449E4" w:rsidP="00D15283">
      <w:pPr>
        <w:spacing w:after="0" w:line="240" w:lineRule="auto"/>
        <w:ind w:firstLine="567"/>
        <w:jc w:val="both"/>
        <w:rPr>
          <w:rFonts w:ascii="Times New Roman" w:hAnsi="Times New Roman" w:cs="Times New Roman"/>
          <w:sz w:val="24"/>
          <w:szCs w:val="24"/>
        </w:rPr>
      </w:pPr>
      <w:r w:rsidRPr="00FE0C34">
        <w:rPr>
          <w:rFonts w:ascii="Times New Roman" w:hAnsi="Times New Roman" w:cs="Times New Roman"/>
          <w:sz w:val="24"/>
          <w:szCs w:val="24"/>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rsidR="006449E4" w:rsidRPr="00FE0C34" w:rsidRDefault="006449E4" w:rsidP="00D15283">
      <w:pPr>
        <w:spacing w:after="0" w:line="240" w:lineRule="auto"/>
        <w:ind w:firstLine="567"/>
        <w:jc w:val="both"/>
        <w:rPr>
          <w:rFonts w:ascii="Times New Roman" w:hAnsi="Times New Roman" w:cs="Times New Roman"/>
          <w:sz w:val="24"/>
          <w:szCs w:val="24"/>
        </w:rPr>
      </w:pPr>
      <w:r w:rsidRPr="00FE0C34">
        <w:rPr>
          <w:rFonts w:ascii="Times New Roman" w:hAnsi="Times New Roman" w:cs="Times New Roman"/>
          <w:sz w:val="24"/>
          <w:szCs w:val="24"/>
          <w:lang w:eastAsia="ru-RU"/>
        </w:rPr>
        <w:t xml:space="preserve">г) </w:t>
      </w:r>
      <w:r w:rsidRPr="00FE0C34">
        <w:rPr>
          <w:rFonts w:ascii="Times New Roman" w:hAnsi="Times New Roman" w:cs="Times New Roman"/>
          <w:sz w:val="24"/>
          <w:szCs w:val="24"/>
        </w:rPr>
        <w:t>удостоверение вынужденного переселенца – для граждан, признанных в установленном порядке вынужденными переселенцами;</w:t>
      </w:r>
    </w:p>
    <w:p w:rsidR="006449E4" w:rsidRPr="00FE0C34" w:rsidRDefault="006449E4" w:rsidP="00D15283">
      <w:pPr>
        <w:spacing w:after="0" w:line="240" w:lineRule="auto"/>
        <w:ind w:firstLine="567"/>
        <w:jc w:val="both"/>
        <w:rPr>
          <w:rFonts w:ascii="Times New Roman" w:hAnsi="Times New Roman" w:cs="Times New Roman"/>
          <w:sz w:val="24"/>
          <w:szCs w:val="24"/>
        </w:rPr>
      </w:pPr>
      <w:r w:rsidRPr="00FE0C34">
        <w:rPr>
          <w:rFonts w:ascii="Times New Roman" w:hAnsi="Times New Roman" w:cs="Times New Roman"/>
          <w:sz w:val="24"/>
          <w:szCs w:val="24"/>
        </w:rPr>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
    <w:p w:rsidR="00D21F37" w:rsidRPr="00FE0C34" w:rsidRDefault="00D21F37" w:rsidP="00D15283">
      <w:pPr>
        <w:spacing w:after="0" w:line="240" w:lineRule="auto"/>
        <w:ind w:firstLine="567"/>
        <w:jc w:val="both"/>
        <w:rPr>
          <w:rFonts w:ascii="Times New Roman" w:hAnsi="Times New Roman" w:cs="Times New Roman"/>
          <w:sz w:val="24"/>
          <w:szCs w:val="24"/>
          <w:lang w:val="x-none"/>
        </w:rPr>
      </w:pPr>
    </w:p>
    <w:p w:rsidR="00336261" w:rsidRPr="00FE0C34" w:rsidRDefault="00336261" w:rsidP="00D15283">
      <w:pPr>
        <w:tabs>
          <w:tab w:val="left" w:pos="142"/>
          <w:tab w:val="left" w:pos="284"/>
        </w:tabs>
        <w:spacing w:after="0" w:line="240" w:lineRule="auto"/>
        <w:jc w:val="center"/>
        <w:rPr>
          <w:rFonts w:ascii="Times New Roman" w:hAnsi="Times New Roman" w:cs="Times New Roman"/>
          <w:sz w:val="24"/>
          <w:szCs w:val="24"/>
        </w:rPr>
      </w:pPr>
      <w:r w:rsidRPr="00FE0C34">
        <w:rPr>
          <w:rFonts w:ascii="Times New Roman" w:hAnsi="Times New Roman" w:cs="Times New Roman"/>
          <w:sz w:val="24"/>
          <w:szCs w:val="24"/>
          <w:lang w:eastAsia="ru-RU"/>
        </w:rPr>
        <w:t>2.6.1.</w:t>
      </w:r>
      <w:r w:rsidR="006C3556">
        <w:rPr>
          <w:rFonts w:ascii="Times New Roman" w:hAnsi="Times New Roman" w:cs="Times New Roman"/>
          <w:sz w:val="24"/>
          <w:szCs w:val="24"/>
          <w:lang w:eastAsia="ru-RU"/>
        </w:rPr>
        <w:t xml:space="preserve"> </w:t>
      </w:r>
      <w:r w:rsidR="006C3556">
        <w:rPr>
          <w:rFonts w:ascii="Times New Roman" w:hAnsi="Times New Roman" w:cs="Times New Roman"/>
          <w:sz w:val="24"/>
          <w:szCs w:val="24"/>
        </w:rPr>
        <w:t xml:space="preserve">Заявитель дополнительно к </w:t>
      </w:r>
      <w:r w:rsidRPr="00FE0C34">
        <w:rPr>
          <w:rFonts w:ascii="Times New Roman" w:hAnsi="Times New Roman" w:cs="Times New Roman"/>
          <w:sz w:val="24"/>
          <w:szCs w:val="24"/>
        </w:rPr>
        <w:t>документам, перечисленным в пункте 2.6 настоящего регламента,  представляет:</w:t>
      </w:r>
    </w:p>
    <w:p w:rsidR="00ED0B23" w:rsidRPr="00FE0C34" w:rsidRDefault="00336261" w:rsidP="007F1F3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 xml:space="preserve">1) </w:t>
      </w:r>
      <w:r w:rsidR="000C0EEB" w:rsidRPr="00FE0C34">
        <w:rPr>
          <w:rFonts w:ascii="Times New Roman" w:hAnsi="Times New Roman" w:cs="Times New Roman"/>
          <w:sz w:val="24"/>
          <w:szCs w:val="24"/>
          <w:lang w:eastAsia="ru-RU"/>
        </w:rPr>
        <w:t>справк</w:t>
      </w:r>
      <w:r w:rsidR="00E628E9" w:rsidRPr="00FE0C34">
        <w:rPr>
          <w:rFonts w:ascii="Times New Roman" w:hAnsi="Times New Roman" w:cs="Times New Roman"/>
          <w:sz w:val="24"/>
          <w:szCs w:val="24"/>
          <w:lang w:eastAsia="ru-RU"/>
        </w:rPr>
        <w:t>у</w:t>
      </w:r>
      <w:r w:rsidR="000C0EEB" w:rsidRPr="00FE0C34">
        <w:rPr>
          <w:rFonts w:ascii="Times New Roman" w:hAnsi="Times New Roman" w:cs="Times New Roman"/>
          <w:sz w:val="24"/>
          <w:szCs w:val="24"/>
          <w:lang w:eastAsia="ru-RU"/>
        </w:rPr>
        <w:t xml:space="preserve"> (заключение), выданн</w:t>
      </w:r>
      <w:r w:rsidR="00E628E9" w:rsidRPr="00FE0C34">
        <w:rPr>
          <w:rFonts w:ascii="Times New Roman" w:hAnsi="Times New Roman" w:cs="Times New Roman"/>
          <w:sz w:val="24"/>
          <w:szCs w:val="24"/>
          <w:lang w:eastAsia="ru-RU"/>
        </w:rPr>
        <w:t>ую</w:t>
      </w:r>
      <w:r w:rsidR="000C0EEB" w:rsidRPr="00FE0C34">
        <w:rPr>
          <w:rFonts w:ascii="Times New Roman" w:hAnsi="Times New Roman" w:cs="Times New Roman"/>
          <w:sz w:val="24"/>
          <w:szCs w:val="24"/>
          <w:lang w:eastAsia="ru-RU"/>
        </w:rPr>
        <w:t xml:space="preserve"> медицинским учреждением, подтверждающ</w:t>
      </w:r>
      <w:r w:rsidR="00E628E9" w:rsidRPr="00FE0C34">
        <w:rPr>
          <w:rFonts w:ascii="Times New Roman" w:hAnsi="Times New Roman" w:cs="Times New Roman"/>
          <w:sz w:val="24"/>
          <w:szCs w:val="24"/>
          <w:lang w:eastAsia="ru-RU"/>
        </w:rPr>
        <w:t>ую</w:t>
      </w:r>
      <w:r w:rsidR="000C0EEB" w:rsidRPr="00FE0C34">
        <w:rPr>
          <w:rFonts w:ascii="Times New Roman" w:hAnsi="Times New Roman" w:cs="Times New Roman"/>
          <w:sz w:val="24"/>
          <w:szCs w:val="24"/>
          <w:lang w:eastAsia="ru-RU"/>
        </w:rPr>
        <w:t>,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sidR="00561419" w:rsidRPr="00FE0C34">
        <w:rPr>
          <w:rFonts w:ascii="Times New Roman" w:hAnsi="Times New Roman" w:cs="Times New Roman"/>
          <w:sz w:val="24"/>
          <w:szCs w:val="24"/>
          <w:lang w:eastAsia="ru-RU"/>
        </w:rPr>
        <w:t xml:space="preserve"> (для услуги п.1.2.1.)</w:t>
      </w:r>
    </w:p>
    <w:p w:rsidR="00561419" w:rsidRPr="00FE0C34"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2)  документы, подтверждающие состав семьи</w:t>
      </w:r>
      <w:r w:rsidR="00561419" w:rsidRPr="00FE0C34">
        <w:rPr>
          <w:rFonts w:ascii="Times New Roman" w:hAnsi="Times New Roman" w:cs="Times New Roman"/>
          <w:sz w:val="24"/>
          <w:szCs w:val="24"/>
          <w:lang w:eastAsia="ru-RU"/>
        </w:rPr>
        <w:t xml:space="preserve"> </w:t>
      </w:r>
      <w:r w:rsidR="001E29F0" w:rsidRPr="00FE0C34">
        <w:rPr>
          <w:rFonts w:ascii="Times New Roman" w:hAnsi="Times New Roman" w:cs="Times New Roman"/>
          <w:sz w:val="24"/>
          <w:szCs w:val="24"/>
          <w:lang w:eastAsia="ru-RU"/>
        </w:rPr>
        <w:t>(</w:t>
      </w:r>
      <w:r w:rsidR="00F319CF" w:rsidRPr="00FE0C34">
        <w:rPr>
          <w:rFonts w:ascii="Times New Roman" w:hAnsi="Times New Roman" w:cs="Times New Roman"/>
          <w:sz w:val="24"/>
          <w:szCs w:val="24"/>
          <w:lang w:eastAsia="ru-RU"/>
        </w:rPr>
        <w:t>для услуги п.1.2.1.</w:t>
      </w:r>
      <w:r w:rsidR="001E29F0" w:rsidRPr="00FE0C34">
        <w:rPr>
          <w:rFonts w:ascii="Times New Roman" w:hAnsi="Times New Roman" w:cs="Times New Roman"/>
          <w:sz w:val="24"/>
          <w:szCs w:val="24"/>
          <w:lang w:eastAsia="ru-RU"/>
        </w:rPr>
        <w:t>):</w:t>
      </w:r>
    </w:p>
    <w:p w:rsidR="00336261" w:rsidRPr="00FE0C34"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 решение суда о признании членом семьи (вступившее в законную силу);</w:t>
      </w:r>
    </w:p>
    <w:p w:rsidR="00336261" w:rsidRPr="00FE0C34"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 решения суда об установлении факта иждивения (вступившее в законную силу);</w:t>
      </w:r>
    </w:p>
    <w:p w:rsidR="00336261" w:rsidRPr="00FE0C34"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7F1F36" w:rsidRPr="00FE0C34" w:rsidRDefault="00336261" w:rsidP="007F1F36">
      <w:pPr>
        <w:tabs>
          <w:tab w:val="left" w:pos="142"/>
          <w:tab w:val="left" w:pos="284"/>
        </w:tabs>
        <w:spacing w:after="0" w:line="240" w:lineRule="auto"/>
        <w:ind w:firstLine="567"/>
        <w:jc w:val="both"/>
        <w:rPr>
          <w:rFonts w:ascii="Times New Roman" w:hAnsi="Times New Roman" w:cs="Times New Roman"/>
          <w:sz w:val="24"/>
          <w:szCs w:val="24"/>
        </w:rPr>
      </w:pPr>
      <w:r w:rsidRPr="00FE0C34">
        <w:rPr>
          <w:rFonts w:ascii="Times New Roman" w:hAnsi="Times New Roman" w:cs="Times New Roman"/>
          <w:sz w:val="24"/>
          <w:szCs w:val="24"/>
          <w:lang w:eastAsia="ru-RU"/>
        </w:rPr>
        <w:t>3)</w:t>
      </w:r>
      <w:r w:rsidR="00E628E9" w:rsidRPr="00FE0C34">
        <w:rPr>
          <w:rFonts w:ascii="Times New Roman" w:hAnsi="Times New Roman" w:cs="Times New Roman"/>
          <w:sz w:val="24"/>
          <w:szCs w:val="24"/>
          <w:lang w:eastAsia="ru-RU"/>
        </w:rPr>
        <w:t xml:space="preserve"> </w:t>
      </w:r>
      <w:r w:rsidR="00E628E9" w:rsidRPr="00FE0C34">
        <w:rPr>
          <w:rFonts w:ascii="Times New Roman" w:hAnsi="Times New Roman" w:cs="Times New Roman"/>
          <w:sz w:val="24"/>
          <w:szCs w:val="24"/>
        </w:rPr>
        <w:t>в</w:t>
      </w:r>
      <w:r w:rsidRPr="00FE0C34">
        <w:rPr>
          <w:rFonts w:ascii="Times New Roman" w:hAnsi="Times New Roman" w:cs="Times New Roman"/>
          <w:sz w:val="24"/>
          <w:szCs w:val="24"/>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6C3556">
        <w:rPr>
          <w:rFonts w:ascii="Times New Roman" w:hAnsi="Times New Roman" w:cs="Times New Roman"/>
          <w:sz w:val="24"/>
          <w:szCs w:val="24"/>
        </w:rPr>
        <w:t>Кузнечнинского городского поселения Приозерского муниципального района</w:t>
      </w:r>
      <w:r w:rsidR="006C3556" w:rsidRPr="00FE0C34">
        <w:rPr>
          <w:rFonts w:ascii="Times New Roman" w:hAnsi="Times New Roman" w:cs="Times New Roman"/>
          <w:sz w:val="24"/>
          <w:szCs w:val="24"/>
          <w:lang w:eastAsia="ru-RU"/>
        </w:rPr>
        <w:t xml:space="preserve"> Ленинградской области</w:t>
      </w:r>
      <w:r w:rsidR="006C3556" w:rsidRPr="00FE0C34">
        <w:rPr>
          <w:rFonts w:ascii="Times New Roman" w:hAnsi="Times New Roman" w:cs="Times New Roman"/>
          <w:sz w:val="24"/>
          <w:szCs w:val="24"/>
        </w:rPr>
        <w:t xml:space="preserve"> </w:t>
      </w:r>
      <w:r w:rsidRPr="00FE0C34">
        <w:rPr>
          <w:rFonts w:ascii="Times New Roman" w:hAnsi="Times New Roman" w:cs="Times New Roman"/>
          <w:sz w:val="24"/>
          <w:szCs w:val="24"/>
        </w:rPr>
        <w:t>с отметкой о дате вступления его в законную силу, заверенную судебным органом;</w:t>
      </w:r>
    </w:p>
    <w:p w:rsidR="007F1F36" w:rsidRPr="00FE0C34"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FE0C34">
        <w:rPr>
          <w:rFonts w:ascii="Times New Roman"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5101CF" w:rsidRPr="00FE0C34"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FE0C34">
        <w:rPr>
          <w:rFonts w:ascii="Times New Roman" w:hAnsi="Times New Roman" w:cs="Times New Roman"/>
          <w:sz w:val="24"/>
          <w:szCs w:val="24"/>
        </w:rPr>
        <w:lastRenderedPageBreak/>
        <w:t>5</w:t>
      </w:r>
      <w:r w:rsidR="005101CF" w:rsidRPr="00FE0C34">
        <w:rPr>
          <w:rFonts w:ascii="Times New Roman" w:hAnsi="Times New Roman" w:cs="Times New Roman"/>
          <w:sz w:val="24"/>
          <w:szCs w:val="24"/>
        </w:rPr>
        <w:t>) документ, удостоверяющий личность ребенка при рождении ребенка на территории иностранного государства:</w:t>
      </w:r>
    </w:p>
    <w:p w:rsidR="005101CF" w:rsidRPr="00FE0C34" w:rsidRDefault="005101CF" w:rsidP="007F1F36">
      <w:pPr>
        <w:tabs>
          <w:tab w:val="left" w:pos="142"/>
          <w:tab w:val="left" w:pos="284"/>
        </w:tabs>
        <w:spacing w:after="0" w:line="240" w:lineRule="auto"/>
        <w:ind w:firstLine="567"/>
        <w:jc w:val="both"/>
        <w:rPr>
          <w:rFonts w:ascii="Times New Roman" w:hAnsi="Times New Roman" w:cs="Times New Roman"/>
          <w:sz w:val="24"/>
          <w:szCs w:val="24"/>
        </w:rPr>
      </w:pPr>
      <w:r w:rsidRPr="00FE0C34">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101CF" w:rsidRPr="00FE0C34" w:rsidRDefault="005101CF" w:rsidP="007F1F36">
      <w:pPr>
        <w:tabs>
          <w:tab w:val="left" w:pos="142"/>
          <w:tab w:val="left" w:pos="284"/>
        </w:tabs>
        <w:spacing w:after="0" w:line="240" w:lineRule="auto"/>
        <w:ind w:firstLine="567"/>
        <w:jc w:val="both"/>
        <w:rPr>
          <w:rFonts w:ascii="Times New Roman" w:hAnsi="Times New Roman" w:cs="Times New Roman"/>
          <w:sz w:val="24"/>
          <w:szCs w:val="24"/>
        </w:rPr>
      </w:pPr>
      <w:r w:rsidRPr="00FE0C34">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5101CF" w:rsidRPr="00FE0C34" w:rsidRDefault="005101CF" w:rsidP="007F1F36">
      <w:pPr>
        <w:tabs>
          <w:tab w:val="left" w:pos="142"/>
          <w:tab w:val="left" w:pos="284"/>
        </w:tabs>
        <w:spacing w:after="0" w:line="240" w:lineRule="auto"/>
        <w:ind w:firstLine="567"/>
        <w:jc w:val="both"/>
        <w:rPr>
          <w:rFonts w:ascii="Times New Roman" w:hAnsi="Times New Roman" w:cs="Times New Roman"/>
          <w:sz w:val="24"/>
          <w:szCs w:val="24"/>
        </w:rPr>
      </w:pPr>
      <w:r w:rsidRPr="00FE0C34">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A78FA" w:rsidRPr="00FE0C34" w:rsidRDefault="005101CF" w:rsidP="007F1F36">
      <w:pPr>
        <w:tabs>
          <w:tab w:val="left" w:pos="142"/>
          <w:tab w:val="left" w:pos="284"/>
        </w:tabs>
        <w:spacing w:after="0" w:line="240" w:lineRule="auto"/>
        <w:ind w:firstLine="567"/>
        <w:jc w:val="both"/>
        <w:rPr>
          <w:rFonts w:ascii="Times New Roman" w:hAnsi="Times New Roman" w:cs="Times New Roman"/>
          <w:sz w:val="24"/>
          <w:szCs w:val="24"/>
        </w:rPr>
      </w:pPr>
      <w:r w:rsidRPr="00FE0C34">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5101CF" w:rsidRPr="00FE0C34" w:rsidRDefault="00CA78FA" w:rsidP="007F1F36">
      <w:pPr>
        <w:tabs>
          <w:tab w:val="left" w:pos="142"/>
          <w:tab w:val="left" w:pos="284"/>
        </w:tabs>
        <w:spacing w:after="0" w:line="240" w:lineRule="auto"/>
        <w:ind w:firstLine="567"/>
        <w:jc w:val="both"/>
        <w:rPr>
          <w:rFonts w:ascii="Times New Roman" w:hAnsi="Times New Roman" w:cs="Times New Roman"/>
          <w:sz w:val="24"/>
          <w:szCs w:val="24"/>
        </w:rPr>
      </w:pPr>
      <w:r w:rsidRPr="00FE0C34">
        <w:rPr>
          <w:rFonts w:ascii="Times New Roman" w:hAnsi="Times New Roman" w:cs="Times New Roman"/>
          <w:sz w:val="24"/>
          <w:szCs w:val="24"/>
        </w:rPr>
        <w:t xml:space="preserve"> </w:t>
      </w:r>
      <w:r w:rsidR="007F1F36" w:rsidRPr="00FE0C34">
        <w:rPr>
          <w:rFonts w:ascii="Times New Roman" w:hAnsi="Times New Roman" w:cs="Times New Roman"/>
          <w:sz w:val="24"/>
          <w:szCs w:val="24"/>
        </w:rPr>
        <w:t>6</w:t>
      </w:r>
      <w:r w:rsidRPr="00FE0C34">
        <w:rPr>
          <w:rFonts w:ascii="Times New Roman" w:hAnsi="Times New Roman" w:cs="Times New Roman"/>
          <w:sz w:val="24"/>
          <w:szCs w:val="24"/>
        </w:rPr>
        <w:t xml:space="preserve">) </w:t>
      </w:r>
      <w:r w:rsidR="007F1F36" w:rsidRPr="00FE0C34">
        <w:rPr>
          <w:rFonts w:ascii="Times New Roman" w:hAnsi="Times New Roman" w:cs="Times New Roman"/>
          <w:sz w:val="24"/>
          <w:szCs w:val="24"/>
        </w:rPr>
        <w:t>в</w:t>
      </w:r>
      <w:r w:rsidRPr="00FE0C34">
        <w:rPr>
          <w:rFonts w:ascii="Times New Roman" w:hAnsi="Times New Roman" w:cs="Times New Roman"/>
          <w:sz w:val="24"/>
          <w:szCs w:val="24"/>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051CBF" w:rsidRPr="00FE0C34"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FE0C34">
        <w:rPr>
          <w:rFonts w:ascii="Times New Roman" w:hAnsi="Times New Roman" w:cs="Times New Roman"/>
          <w:sz w:val="24"/>
          <w:szCs w:val="24"/>
        </w:rPr>
        <w:t>7</w:t>
      </w:r>
      <w:r w:rsidR="00051CBF" w:rsidRPr="00FE0C34">
        <w:rPr>
          <w:rFonts w:ascii="Times New Roman" w:hAnsi="Times New Roman" w:cs="Times New Roman"/>
          <w:sz w:val="24"/>
          <w:szCs w:val="24"/>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FE0C34"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FE0C34">
        <w:rPr>
          <w:rFonts w:ascii="Times New Roman" w:hAnsi="Times New Roman" w:cs="Times New Roman"/>
          <w:sz w:val="24"/>
          <w:szCs w:val="24"/>
        </w:rPr>
        <w:t>8</w:t>
      </w:r>
      <w:r w:rsidR="00315F6B" w:rsidRPr="00FE0C34">
        <w:rPr>
          <w:rFonts w:ascii="Times New Roman" w:hAnsi="Times New Roman" w:cs="Times New Roman"/>
          <w:sz w:val="24"/>
          <w:szCs w:val="24"/>
        </w:rPr>
        <w:t xml:space="preserve">) </w:t>
      </w:r>
      <w:r w:rsidR="00E628E9" w:rsidRPr="00FE0C34">
        <w:rPr>
          <w:rFonts w:ascii="Times New Roman" w:hAnsi="Times New Roman" w:cs="Times New Roman"/>
          <w:sz w:val="24"/>
          <w:szCs w:val="24"/>
        </w:rPr>
        <w:t>п</w:t>
      </w:r>
      <w:r w:rsidR="00315F6B" w:rsidRPr="00FE0C34">
        <w:rPr>
          <w:rFonts w:ascii="Times New Roman" w:hAnsi="Times New Roman" w:cs="Times New Roman"/>
          <w:sz w:val="24"/>
          <w:szCs w:val="24"/>
        </w:rPr>
        <w:t>редставитель заявителя из числа уполномоченных лиц дополнительно представляет документ, удостоверяющий личность</w:t>
      </w:r>
      <w:r w:rsidR="00624B69" w:rsidRPr="00FE0C34">
        <w:rPr>
          <w:rFonts w:ascii="Times New Roman" w:hAnsi="Times New Roman" w:cs="Times New Roman"/>
          <w:sz w:val="24"/>
          <w:szCs w:val="24"/>
        </w:rPr>
        <w:t>,</w:t>
      </w:r>
      <w:r w:rsidR="00315F6B" w:rsidRPr="00FE0C34">
        <w:rPr>
          <w:rFonts w:ascii="Times New Roman" w:hAnsi="Times New Roman" w:cs="Times New Roman"/>
          <w:sz w:val="24"/>
          <w:szCs w:val="24"/>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sidRPr="00FE0C34">
        <w:rPr>
          <w:rFonts w:ascii="Times New Roman" w:hAnsi="Times New Roman" w:cs="Times New Roman"/>
          <w:sz w:val="24"/>
          <w:szCs w:val="24"/>
        </w:rPr>
        <w:t>муниципальной</w:t>
      </w:r>
      <w:r w:rsidR="00315F6B" w:rsidRPr="00FE0C34">
        <w:rPr>
          <w:rFonts w:ascii="Times New Roman" w:hAnsi="Times New Roman" w:cs="Times New Roman"/>
          <w:sz w:val="24"/>
          <w:szCs w:val="24"/>
        </w:rPr>
        <w:t xml:space="preserve"> услуги, а именно:</w:t>
      </w:r>
    </w:p>
    <w:p w:rsidR="00315F6B" w:rsidRPr="00FE0C34"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FE0C34">
        <w:rPr>
          <w:rFonts w:ascii="Times New Roman" w:hAnsi="Times New Roman" w:cs="Times New Roman"/>
          <w:sz w:val="24"/>
          <w:szCs w:val="24"/>
        </w:rPr>
        <w:t xml:space="preserve"> а)</w:t>
      </w:r>
      <w:r w:rsidR="00AD0BD7" w:rsidRPr="00FE0C34">
        <w:rPr>
          <w:rFonts w:ascii="Times New Roman" w:hAnsi="Times New Roman" w:cs="Times New Roman"/>
          <w:sz w:val="24"/>
          <w:szCs w:val="24"/>
        </w:rPr>
        <w:t xml:space="preserve"> </w:t>
      </w:r>
      <w:r w:rsidRPr="00FE0C34">
        <w:rPr>
          <w:rFonts w:ascii="Times New Roman" w:hAnsi="Times New Roman" w:cs="Times New Roman"/>
          <w:sz w:val="24"/>
          <w:szCs w:val="24"/>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15F6B" w:rsidRPr="00FE0C34"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FE0C34">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15F6B" w:rsidRPr="00FE0C34"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FE0C34">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FE0C34"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FE0C34">
        <w:rPr>
          <w:rFonts w:ascii="Times New Roman" w:hAnsi="Times New Roman" w:cs="Times New Roman"/>
          <w:sz w:val="24"/>
          <w:szCs w:val="24"/>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w:t>
      </w:r>
      <w:r w:rsidRPr="00FE0C34">
        <w:rPr>
          <w:rFonts w:ascii="Times New Roman" w:hAnsi="Times New Roman" w:cs="Times New Roman"/>
          <w:sz w:val="24"/>
          <w:szCs w:val="24"/>
        </w:rPr>
        <w:lastRenderedPageBreak/>
        <w:t>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FE0C34"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FE0C34">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315F6B"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FE0C34">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sidR="006C3556">
        <w:rPr>
          <w:rFonts w:ascii="Times New Roman" w:hAnsi="Times New Roman" w:cs="Times New Roman"/>
          <w:sz w:val="24"/>
          <w:szCs w:val="24"/>
        </w:rPr>
        <w:t>ния социальной защиты населения.</w:t>
      </w:r>
    </w:p>
    <w:p w:rsidR="006C3556" w:rsidRPr="00FE0C34" w:rsidRDefault="006C3556" w:rsidP="007F1F36">
      <w:pPr>
        <w:tabs>
          <w:tab w:val="left" w:pos="142"/>
          <w:tab w:val="left" w:pos="284"/>
        </w:tabs>
        <w:spacing w:after="0" w:line="240" w:lineRule="auto"/>
        <w:ind w:firstLine="567"/>
        <w:jc w:val="both"/>
        <w:rPr>
          <w:rFonts w:ascii="Times New Roman" w:hAnsi="Times New Roman" w:cs="Times New Roman"/>
          <w:sz w:val="24"/>
          <w:szCs w:val="24"/>
        </w:rPr>
      </w:pPr>
    </w:p>
    <w:p w:rsidR="006C7E7E" w:rsidRDefault="006C7E7E"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FE0C34">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sidRPr="00FE0C34">
        <w:rPr>
          <w:rFonts w:ascii="Times New Roman" w:hAnsi="Times New Roman" w:cs="Times New Roman"/>
          <w:b/>
          <w:sz w:val="24"/>
          <w:szCs w:val="24"/>
        </w:rPr>
        <w:t xml:space="preserve"> информационного взаимодействия</w:t>
      </w:r>
    </w:p>
    <w:p w:rsidR="006C3556" w:rsidRPr="00FE0C34" w:rsidRDefault="006C3556" w:rsidP="00D15283">
      <w:pPr>
        <w:autoSpaceDE w:val="0"/>
        <w:autoSpaceDN w:val="0"/>
        <w:adjustRightInd w:val="0"/>
        <w:spacing w:after="0" w:line="240" w:lineRule="auto"/>
        <w:ind w:firstLine="540"/>
        <w:jc w:val="center"/>
        <w:rPr>
          <w:rFonts w:ascii="Times New Roman" w:hAnsi="Times New Roman" w:cs="Times New Roman"/>
          <w:b/>
          <w:sz w:val="24"/>
          <w:szCs w:val="24"/>
        </w:rPr>
      </w:pPr>
    </w:p>
    <w:p w:rsidR="00B65655" w:rsidRPr="00FE0C34"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FE0C34">
        <w:rPr>
          <w:rFonts w:ascii="Times New Roman" w:hAnsi="Times New Roman" w:cs="Times New Roman"/>
          <w:sz w:val="24"/>
          <w:szCs w:val="24"/>
          <w:lang w:eastAsia="ru-RU"/>
        </w:rPr>
        <w:t>2.7.</w:t>
      </w:r>
      <w:r w:rsidRPr="00FE0C34">
        <w:rPr>
          <w:rFonts w:ascii="Times New Roman" w:hAnsi="Times New Roman" w:cs="Times New Roman"/>
          <w:sz w:val="24"/>
          <w:szCs w:val="24"/>
        </w:rPr>
        <w:t xml:space="preserve"> ОМСУ в рамках </w:t>
      </w:r>
      <w:r w:rsidRPr="00FE0C34">
        <w:rPr>
          <w:rFonts w:ascii="Times New Roman" w:hAnsi="Times New Roman" w:cs="Times New Roman"/>
          <w:bCs/>
          <w:sz w:val="24"/>
          <w:szCs w:val="24"/>
        </w:rPr>
        <w:t xml:space="preserve">межведомственного информационного взаимодействия </w:t>
      </w:r>
      <w:r w:rsidRPr="00FE0C34">
        <w:rPr>
          <w:rFonts w:ascii="Times New Roman" w:hAnsi="Times New Roman" w:cs="Times New Roman"/>
          <w:sz w:val="24"/>
          <w:szCs w:val="24"/>
        </w:rPr>
        <w:t xml:space="preserve">для предоставления </w:t>
      </w:r>
      <w:r w:rsidR="00315F6B" w:rsidRPr="00FE0C34">
        <w:rPr>
          <w:rFonts w:ascii="Times New Roman" w:hAnsi="Times New Roman" w:cs="Times New Roman"/>
          <w:sz w:val="24"/>
          <w:szCs w:val="24"/>
        </w:rPr>
        <w:t>муниципальной</w:t>
      </w:r>
      <w:r w:rsidRPr="00FE0C34">
        <w:rPr>
          <w:rFonts w:ascii="Times New Roman" w:hAnsi="Times New Roman" w:cs="Times New Roman"/>
          <w:sz w:val="24"/>
          <w:szCs w:val="24"/>
        </w:rPr>
        <w:t xml:space="preserve"> услуги запрашивает следующие документы (сведения):</w:t>
      </w:r>
    </w:p>
    <w:p w:rsidR="00B65655" w:rsidRPr="00FE0C34"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FE0C34">
        <w:rPr>
          <w:rFonts w:ascii="Times New Roman" w:hAnsi="Times New Roman" w:cs="Times New Roman"/>
          <w:sz w:val="24"/>
          <w:szCs w:val="24"/>
        </w:rPr>
        <w:t xml:space="preserve">1) в органах </w:t>
      </w:r>
      <w:r w:rsidR="007F1F36" w:rsidRPr="00FE0C34">
        <w:rPr>
          <w:rFonts w:ascii="Times New Roman" w:hAnsi="Times New Roman" w:cs="Times New Roman"/>
          <w:sz w:val="24"/>
          <w:szCs w:val="24"/>
        </w:rPr>
        <w:t>Министерства внутренних дел</w:t>
      </w:r>
      <w:r w:rsidRPr="00FE0C34">
        <w:rPr>
          <w:rFonts w:ascii="Times New Roman" w:hAnsi="Times New Roman" w:cs="Times New Roman"/>
          <w:sz w:val="24"/>
          <w:szCs w:val="24"/>
        </w:rPr>
        <w:t>:</w:t>
      </w:r>
    </w:p>
    <w:p w:rsidR="00B65655" w:rsidRPr="00FE0C34" w:rsidRDefault="00B65655" w:rsidP="00D15283">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FE0C34">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FE0C34" w:rsidRDefault="00B65655" w:rsidP="00D15283">
      <w:pPr>
        <w:pStyle w:val="ConsPlusNormal"/>
        <w:ind w:firstLine="708"/>
        <w:jc w:val="both"/>
        <w:rPr>
          <w:rFonts w:ascii="Times New Roman" w:hAnsi="Times New Roman" w:cs="Times New Roman"/>
          <w:sz w:val="24"/>
          <w:szCs w:val="24"/>
        </w:rPr>
      </w:pPr>
      <w:r w:rsidRPr="00FE0C34">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p>
    <w:p w:rsidR="00095B46" w:rsidRPr="00FE0C34" w:rsidRDefault="00095B46" w:rsidP="00D15283">
      <w:pPr>
        <w:pStyle w:val="ConsPlusNormal"/>
        <w:ind w:firstLine="708"/>
        <w:jc w:val="both"/>
        <w:rPr>
          <w:rFonts w:ascii="Times New Roman" w:hAnsi="Times New Roman" w:cs="Times New Roman"/>
          <w:color w:val="333333"/>
          <w:sz w:val="24"/>
          <w:szCs w:val="24"/>
          <w:shd w:val="clear" w:color="auto" w:fill="F7FAFC"/>
        </w:rPr>
      </w:pPr>
      <w:r w:rsidRPr="00FE0C34">
        <w:rPr>
          <w:rFonts w:ascii="Times New Roman" w:hAnsi="Times New Roman" w:cs="Times New Roman"/>
          <w:color w:val="333333"/>
          <w:sz w:val="24"/>
          <w:szCs w:val="24"/>
          <w:shd w:val="clear" w:color="auto" w:fill="F7FAFC"/>
        </w:rPr>
        <w:t>выписка о транспортном средстве по владельцу</w:t>
      </w:r>
      <w:r w:rsidR="00051CBF" w:rsidRPr="00FE0C34">
        <w:rPr>
          <w:rFonts w:ascii="Times New Roman" w:hAnsi="Times New Roman" w:cs="Times New Roman"/>
          <w:color w:val="333333"/>
          <w:sz w:val="24"/>
          <w:szCs w:val="24"/>
          <w:shd w:val="clear" w:color="auto" w:fill="F7FAFC"/>
        </w:rPr>
        <w:t xml:space="preserve"> (при технической реализации)</w:t>
      </w:r>
      <w:r w:rsidR="000C6648" w:rsidRPr="00FE0C34">
        <w:rPr>
          <w:rFonts w:ascii="Times New Roman" w:hAnsi="Times New Roman" w:cs="Times New Roman"/>
          <w:color w:val="333333"/>
          <w:sz w:val="24"/>
          <w:szCs w:val="24"/>
          <w:shd w:val="clear" w:color="auto" w:fill="F7FAFC"/>
        </w:rPr>
        <w:t>;</w:t>
      </w:r>
    </w:p>
    <w:p w:rsidR="007F1F36" w:rsidRPr="00FE0C34" w:rsidRDefault="007F1F36" w:rsidP="00D15283">
      <w:pPr>
        <w:pStyle w:val="ConsPlusNormal"/>
        <w:ind w:firstLine="708"/>
        <w:jc w:val="both"/>
        <w:rPr>
          <w:rFonts w:ascii="Times New Roman" w:hAnsi="Times New Roman" w:cs="Times New Roman"/>
          <w:color w:val="333333"/>
          <w:sz w:val="24"/>
          <w:szCs w:val="24"/>
          <w:shd w:val="clear" w:color="auto" w:fill="F7FAFC"/>
        </w:rPr>
      </w:pPr>
      <w:r w:rsidRPr="00FE0C34">
        <w:rPr>
          <w:rFonts w:ascii="Times New Roman" w:hAnsi="Times New Roman" w:cs="Times New Roman"/>
          <w:color w:val="333333"/>
          <w:sz w:val="24"/>
          <w:szCs w:val="24"/>
          <w:shd w:val="clear" w:color="auto" w:fill="F7FAFC"/>
        </w:rPr>
        <w:t>проверка соответствия фамильно-именной группы;</w:t>
      </w:r>
    </w:p>
    <w:p w:rsidR="00B65655" w:rsidRPr="00FE0C34"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FE0C34">
        <w:rPr>
          <w:rFonts w:ascii="Times New Roman" w:hAnsi="Times New Roman" w:cs="Times New Roman"/>
          <w:sz w:val="24"/>
          <w:szCs w:val="24"/>
        </w:rPr>
        <w:t xml:space="preserve">2) в </w:t>
      </w:r>
      <w:r w:rsidR="005D008B" w:rsidRPr="006C3556">
        <w:rPr>
          <w:rFonts w:ascii="Times New Roman" w:hAnsi="Times New Roman" w:cs="Times New Roman"/>
          <w:sz w:val="24"/>
          <w:szCs w:val="24"/>
        </w:rPr>
        <w:t>Фонде пенсионного и социального страхования</w:t>
      </w:r>
      <w:r w:rsidR="005D008B" w:rsidRPr="00FE0C34">
        <w:rPr>
          <w:rFonts w:ascii="Times New Roman" w:hAnsi="Times New Roman" w:cs="Times New Roman"/>
          <w:sz w:val="24"/>
          <w:szCs w:val="24"/>
        </w:rPr>
        <w:t xml:space="preserve"> </w:t>
      </w:r>
      <w:r w:rsidRPr="00FE0C34">
        <w:rPr>
          <w:rFonts w:ascii="Times New Roman" w:hAnsi="Times New Roman" w:cs="Times New Roman"/>
          <w:sz w:val="24"/>
          <w:szCs w:val="24"/>
        </w:rPr>
        <w:t>Российской Федерации:</w:t>
      </w:r>
    </w:p>
    <w:p w:rsidR="00B65655" w:rsidRPr="00FE0C34"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FE0C34">
        <w:rPr>
          <w:rFonts w:ascii="Times New Roman" w:hAnsi="Times New Roman" w:cs="Times New Roman"/>
          <w:sz w:val="24"/>
          <w:szCs w:val="24"/>
        </w:rPr>
        <w:t xml:space="preserve">сведения о получении страхового номера индивидуального лицевого счета; </w:t>
      </w:r>
    </w:p>
    <w:p w:rsidR="003529C8" w:rsidRPr="00FE0C34" w:rsidRDefault="003529C8" w:rsidP="00D15283">
      <w:pPr>
        <w:pStyle w:val="ConsPlusNormal"/>
        <w:ind w:firstLine="708"/>
        <w:jc w:val="both"/>
        <w:rPr>
          <w:rFonts w:ascii="Times New Roman" w:hAnsi="Times New Roman" w:cs="Times New Roman"/>
          <w:color w:val="333333"/>
          <w:sz w:val="24"/>
          <w:szCs w:val="24"/>
          <w:shd w:val="clear" w:color="auto" w:fill="F7FAFC"/>
        </w:rPr>
      </w:pPr>
      <w:r w:rsidRPr="00FE0C34">
        <w:rPr>
          <w:rFonts w:ascii="Times New Roman" w:hAnsi="Times New Roman" w:cs="Times New Roman"/>
          <w:sz w:val="24"/>
          <w:szCs w:val="24"/>
        </w:rPr>
        <w:t xml:space="preserve">сведения о </w:t>
      </w:r>
      <w:r w:rsidR="00052BF0" w:rsidRPr="00FE0C34">
        <w:rPr>
          <w:rFonts w:ascii="Times New Roman" w:hAnsi="Times New Roman" w:cs="Times New Roman"/>
          <w:sz w:val="24"/>
          <w:szCs w:val="24"/>
        </w:rPr>
        <w:t>лицевом счете по представленному страховому номеру индивидуального лицевого счета (СНИЛС) в системе обязательного пенсионного страхования</w:t>
      </w:r>
      <w:r w:rsidR="00052BF0" w:rsidRPr="00FE0C34">
        <w:rPr>
          <w:rFonts w:ascii="Times New Roman" w:hAnsi="Times New Roman" w:cs="Times New Roman"/>
          <w:color w:val="333333"/>
          <w:sz w:val="24"/>
          <w:szCs w:val="24"/>
          <w:shd w:val="clear" w:color="auto" w:fill="F7FAFC"/>
        </w:rPr>
        <w:t xml:space="preserve"> </w:t>
      </w:r>
      <w:r w:rsidR="00051CBF" w:rsidRPr="00FE0C34">
        <w:rPr>
          <w:rFonts w:ascii="Times New Roman" w:hAnsi="Times New Roman" w:cs="Times New Roman"/>
          <w:color w:val="333333"/>
          <w:sz w:val="24"/>
          <w:szCs w:val="24"/>
          <w:shd w:val="clear" w:color="auto" w:fill="F7FAFC"/>
        </w:rPr>
        <w:t>(при технической реализации)</w:t>
      </w:r>
      <w:r w:rsidRPr="00FE0C34">
        <w:rPr>
          <w:rFonts w:ascii="Times New Roman" w:hAnsi="Times New Roman" w:cs="Times New Roman"/>
          <w:sz w:val="24"/>
          <w:szCs w:val="24"/>
        </w:rPr>
        <w:t>;</w:t>
      </w:r>
    </w:p>
    <w:p w:rsidR="00B65655" w:rsidRPr="00FE0C34"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FE0C34">
        <w:rPr>
          <w:rFonts w:ascii="Times New Roman" w:hAnsi="Times New Roman" w:cs="Times New Roman"/>
          <w:sz w:val="24"/>
          <w:szCs w:val="24"/>
        </w:rPr>
        <w:t>сведения о получении (назначении) пенсии и сроков назначения пенсии;</w:t>
      </w:r>
    </w:p>
    <w:p w:rsidR="00B65655" w:rsidRPr="00FE0C34"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FE0C34">
        <w:rPr>
          <w:rFonts w:ascii="Times New Roman" w:hAnsi="Times New Roman" w:cs="Times New Roman"/>
          <w:sz w:val="24"/>
          <w:szCs w:val="24"/>
        </w:rPr>
        <w:t>документы (сведения) о размере пенсии и иных выплатах;</w:t>
      </w:r>
    </w:p>
    <w:p w:rsidR="00B65655" w:rsidRPr="00FE0C34" w:rsidRDefault="00052BF0" w:rsidP="00D15283">
      <w:pPr>
        <w:pStyle w:val="ConsPlusNormal"/>
        <w:ind w:firstLine="708"/>
        <w:jc w:val="both"/>
        <w:rPr>
          <w:rFonts w:ascii="Times New Roman" w:hAnsi="Times New Roman" w:cs="Times New Roman"/>
          <w:color w:val="333333"/>
          <w:sz w:val="24"/>
          <w:szCs w:val="24"/>
          <w:shd w:val="clear" w:color="auto" w:fill="F7FAFC"/>
        </w:rPr>
      </w:pPr>
      <w:r w:rsidRPr="00FE0C34">
        <w:rPr>
          <w:rFonts w:ascii="Times New Roman" w:eastAsia="Calibri" w:hAnsi="Times New Roman" w:cs="Times New Roman"/>
          <w:sz w:val="24"/>
          <w:szCs w:val="24"/>
          <w:lang w:eastAsia="en-US"/>
        </w:rPr>
        <w:t>выписка сведений об инвалиде</w:t>
      </w:r>
      <w:r w:rsidRPr="00FE0C34">
        <w:rPr>
          <w:rFonts w:ascii="Times New Roman" w:hAnsi="Times New Roman" w:cs="Times New Roman"/>
          <w:color w:val="333333"/>
          <w:sz w:val="24"/>
          <w:szCs w:val="24"/>
          <w:shd w:val="clear" w:color="auto" w:fill="F7FAFC"/>
        </w:rPr>
        <w:t xml:space="preserve"> </w:t>
      </w:r>
      <w:r w:rsidR="00051CBF" w:rsidRPr="00FE0C34">
        <w:rPr>
          <w:rFonts w:ascii="Times New Roman" w:hAnsi="Times New Roman" w:cs="Times New Roman"/>
          <w:color w:val="333333"/>
          <w:sz w:val="24"/>
          <w:szCs w:val="24"/>
          <w:shd w:val="clear" w:color="auto" w:fill="F7FAFC"/>
        </w:rPr>
        <w:t>(при технической реализации)</w:t>
      </w:r>
      <w:r w:rsidR="00B65655" w:rsidRPr="00FE0C34">
        <w:rPr>
          <w:rFonts w:ascii="Times New Roman" w:hAnsi="Times New Roman" w:cs="Times New Roman"/>
          <w:sz w:val="24"/>
          <w:szCs w:val="24"/>
          <w:shd w:val="clear" w:color="auto" w:fill="FFFFFF"/>
        </w:rPr>
        <w:t>;</w:t>
      </w:r>
    </w:p>
    <w:p w:rsidR="00051CBF" w:rsidRPr="00FE0C34"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FE0C34">
        <w:rPr>
          <w:rFonts w:ascii="Times New Roman" w:hAnsi="Times New Roman" w:cs="Times New Roman"/>
          <w:sz w:val="24"/>
          <w:szCs w:val="24"/>
        </w:rPr>
        <w:t>сведения о трудовой деятельности, предусмотренные трудо</w:t>
      </w:r>
      <w:r w:rsidR="00052BF0" w:rsidRPr="00FE0C34">
        <w:rPr>
          <w:rFonts w:ascii="Times New Roman" w:hAnsi="Times New Roman" w:cs="Times New Roman"/>
          <w:sz w:val="24"/>
          <w:szCs w:val="24"/>
        </w:rPr>
        <w:t xml:space="preserve">вым кодексом РФ в формате структуры данных (при наличии) </w:t>
      </w:r>
      <w:r w:rsidR="00051CBF" w:rsidRPr="00FE0C34">
        <w:rPr>
          <w:rFonts w:ascii="Times New Roman" w:hAnsi="Times New Roman" w:cs="Times New Roman"/>
          <w:sz w:val="24"/>
          <w:szCs w:val="24"/>
        </w:rPr>
        <w:t>(при технической реализации);</w:t>
      </w:r>
    </w:p>
    <w:p w:rsidR="00B65655" w:rsidRPr="00FE0C34" w:rsidRDefault="00051CBF" w:rsidP="00D15283">
      <w:pPr>
        <w:autoSpaceDE w:val="0"/>
        <w:autoSpaceDN w:val="0"/>
        <w:adjustRightInd w:val="0"/>
        <w:spacing w:after="0" w:line="240" w:lineRule="auto"/>
        <w:ind w:firstLine="708"/>
        <w:jc w:val="both"/>
        <w:rPr>
          <w:rFonts w:ascii="Times New Roman" w:hAnsi="Times New Roman" w:cs="Times New Roman"/>
          <w:sz w:val="24"/>
          <w:szCs w:val="24"/>
        </w:rPr>
      </w:pPr>
      <w:r w:rsidRPr="00FE0C34">
        <w:rPr>
          <w:rFonts w:ascii="Times New Roman" w:hAnsi="Times New Roman" w:cs="Times New Roman"/>
          <w:sz w:val="24"/>
          <w:szCs w:val="24"/>
        </w:rPr>
        <w:t>с</w:t>
      </w:r>
      <w:r w:rsidR="00B65655" w:rsidRPr="00FE0C34">
        <w:rPr>
          <w:rFonts w:ascii="Times New Roman" w:hAnsi="Times New Roman" w:cs="Times New Roman"/>
          <w:sz w:val="24"/>
          <w:szCs w:val="24"/>
        </w:rPr>
        <w:t>ведения о заработной плате или доходе, на кот</w:t>
      </w:r>
      <w:r w:rsidR="0008189D" w:rsidRPr="00FE0C34">
        <w:rPr>
          <w:rFonts w:ascii="Times New Roman" w:hAnsi="Times New Roman" w:cs="Times New Roman"/>
          <w:sz w:val="24"/>
          <w:szCs w:val="24"/>
        </w:rPr>
        <w:t>орые начислены страховые взносы</w:t>
      </w:r>
      <w:r w:rsidRPr="00FE0C34">
        <w:rPr>
          <w:rFonts w:ascii="Times New Roman" w:hAnsi="Times New Roman" w:cs="Times New Roman"/>
          <w:sz w:val="24"/>
          <w:szCs w:val="24"/>
        </w:rPr>
        <w:t xml:space="preserve"> (при технической реализации);</w:t>
      </w:r>
    </w:p>
    <w:p w:rsidR="00B65655" w:rsidRPr="00FE0C34"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E0C34">
        <w:rPr>
          <w:rFonts w:ascii="Times New Roman" w:hAnsi="Times New Roman" w:cs="Times New Roman"/>
          <w:sz w:val="24"/>
          <w:szCs w:val="24"/>
        </w:rPr>
        <w:t>4) в органе, осуществляющем пенсионное обеспечение (за исключением Пенсионного фонда):</w:t>
      </w:r>
    </w:p>
    <w:p w:rsidR="00B65655" w:rsidRPr="00FE0C34"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E0C34">
        <w:rPr>
          <w:rFonts w:ascii="Times New Roman" w:hAnsi="Times New Roman" w:cs="Times New Roman"/>
          <w:sz w:val="24"/>
          <w:szCs w:val="24"/>
        </w:rPr>
        <w:t>сведения о получении (назначении) пенсии и сроков назначения пенсии;</w:t>
      </w:r>
    </w:p>
    <w:p w:rsidR="00343757" w:rsidRPr="00FE0C34"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E0C34">
        <w:rPr>
          <w:rFonts w:ascii="Times New Roman" w:hAnsi="Times New Roman" w:cs="Times New Roman"/>
          <w:sz w:val="24"/>
          <w:szCs w:val="24"/>
        </w:rPr>
        <w:t xml:space="preserve">5) </w:t>
      </w:r>
      <w:r w:rsidRPr="00FE0C34">
        <w:rPr>
          <w:rFonts w:ascii="Times New Roman" w:hAnsi="Times New Roman" w:cs="Times New Roman"/>
          <w:sz w:val="24"/>
          <w:szCs w:val="24"/>
          <w:shd w:val="clear" w:color="auto" w:fill="FFFFFF" w:themeFill="background1"/>
        </w:rPr>
        <w:t>в органе государственной службы занятости</w:t>
      </w:r>
      <w:r w:rsidR="00343757" w:rsidRPr="00FE0C34">
        <w:rPr>
          <w:rFonts w:ascii="Times New Roman" w:hAnsi="Times New Roman" w:cs="Times New Roman"/>
          <w:sz w:val="24"/>
          <w:szCs w:val="24"/>
        </w:rPr>
        <w:t>:</w:t>
      </w:r>
    </w:p>
    <w:p w:rsidR="00B65655" w:rsidRPr="00FE0C34"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E0C34">
        <w:rPr>
          <w:rFonts w:ascii="Times New Roman"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B65655" w:rsidRPr="00FE0C34"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E0C34">
        <w:rPr>
          <w:rFonts w:ascii="Times New Roman"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w:t>
      </w:r>
    </w:p>
    <w:p w:rsidR="00B65655" w:rsidRPr="00FE0C34"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E0C34">
        <w:rPr>
          <w:rFonts w:ascii="Times New Roman" w:hAnsi="Times New Roman" w:cs="Times New Roman"/>
          <w:sz w:val="24"/>
          <w:szCs w:val="24"/>
        </w:rPr>
        <w:t>6) в Единой государственной информационной системе социального обеспечения:</w:t>
      </w:r>
    </w:p>
    <w:p w:rsidR="00B65655" w:rsidRPr="00FE0C34"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E0C34">
        <w:rPr>
          <w:rFonts w:ascii="Times New Roman" w:hAnsi="Times New Roman" w:cs="Times New Roman"/>
          <w:sz w:val="24"/>
          <w:szCs w:val="24"/>
        </w:rPr>
        <w:lastRenderedPageBreak/>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FE0C34"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E0C34">
        <w:rPr>
          <w:rFonts w:ascii="Times New Roman" w:hAnsi="Times New Roman" w:cs="Times New Roman"/>
          <w:sz w:val="24"/>
          <w:szCs w:val="24"/>
        </w:rPr>
        <w:t>сведения о государственной регистрации рождения;</w:t>
      </w:r>
    </w:p>
    <w:p w:rsidR="00B65655" w:rsidRPr="00FE0C34"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E0C34">
        <w:rPr>
          <w:rFonts w:ascii="Times New Roman" w:hAnsi="Times New Roman" w:cs="Times New Roman"/>
          <w:sz w:val="24"/>
          <w:szCs w:val="24"/>
        </w:rPr>
        <w:t>сведения о государственной регистрации заключения брака;</w:t>
      </w:r>
    </w:p>
    <w:p w:rsidR="00B65655" w:rsidRPr="00FE0C34"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E0C34">
        <w:rPr>
          <w:rFonts w:ascii="Times New Roman" w:hAnsi="Times New Roman" w:cs="Times New Roman"/>
          <w:sz w:val="24"/>
          <w:szCs w:val="24"/>
        </w:rPr>
        <w:t>сведения о государственной регистрации смерти;</w:t>
      </w:r>
    </w:p>
    <w:p w:rsidR="00B65655" w:rsidRPr="00FE0C34"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E0C34">
        <w:rPr>
          <w:rFonts w:ascii="Times New Roman" w:hAnsi="Times New Roman" w:cs="Times New Roman"/>
          <w:sz w:val="24"/>
          <w:szCs w:val="24"/>
        </w:rPr>
        <w:t>сведения о государственной регистрации перемены имени;</w:t>
      </w:r>
    </w:p>
    <w:p w:rsidR="00B65655" w:rsidRPr="00FE0C34"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E0C34">
        <w:rPr>
          <w:rFonts w:ascii="Times New Roman" w:hAnsi="Times New Roman" w:cs="Times New Roman"/>
          <w:sz w:val="24"/>
          <w:szCs w:val="24"/>
        </w:rPr>
        <w:t>сведения о государственной регистрации расторжения брака;</w:t>
      </w:r>
    </w:p>
    <w:p w:rsidR="00B65655" w:rsidRPr="00FE0C34"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E0C34">
        <w:rPr>
          <w:rFonts w:ascii="Times New Roman" w:hAnsi="Times New Roman" w:cs="Times New Roman"/>
          <w:sz w:val="24"/>
          <w:szCs w:val="24"/>
        </w:rPr>
        <w:t>сведения о государственной регистрации установления отцовства;</w:t>
      </w:r>
    </w:p>
    <w:p w:rsidR="00B65655" w:rsidRPr="00FE0C34" w:rsidRDefault="00B65655" w:rsidP="00052BF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E0C34">
        <w:rPr>
          <w:rFonts w:ascii="Times New Roman" w:hAnsi="Times New Roman" w:cs="Times New Roman"/>
          <w:sz w:val="24"/>
          <w:szCs w:val="24"/>
        </w:rPr>
        <w:t xml:space="preserve">сведения </w:t>
      </w:r>
      <w:r w:rsidR="00052BF0" w:rsidRPr="00FE0C34">
        <w:rPr>
          <w:rFonts w:ascii="Times New Roman" w:hAnsi="Times New Roman" w:cs="Times New Roman"/>
          <w:sz w:val="24"/>
          <w:szCs w:val="24"/>
        </w:rPr>
        <w:t xml:space="preserve">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w:t>
      </w:r>
      <w:r w:rsidR="00051CBF" w:rsidRPr="00FE0C34">
        <w:rPr>
          <w:rFonts w:ascii="Times New Roman" w:hAnsi="Times New Roman" w:cs="Times New Roman"/>
          <w:sz w:val="24"/>
          <w:szCs w:val="24"/>
        </w:rPr>
        <w:t>(при технической реализации)</w:t>
      </w:r>
      <w:r w:rsidRPr="00FE0C34">
        <w:rPr>
          <w:rFonts w:ascii="Times New Roman" w:hAnsi="Times New Roman" w:cs="Times New Roman"/>
          <w:sz w:val="24"/>
          <w:szCs w:val="24"/>
        </w:rPr>
        <w:t>;</w:t>
      </w:r>
    </w:p>
    <w:p w:rsidR="00B65655" w:rsidRPr="00FE0C34" w:rsidRDefault="00052BF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E0C34">
        <w:rPr>
          <w:rFonts w:ascii="Times New Roman" w:hAnsi="Times New Roman" w:cs="Times New Roman"/>
          <w:sz w:val="24"/>
          <w:szCs w:val="24"/>
        </w:rPr>
        <w:t xml:space="preserve">сведения об опеке и родительских правах </w:t>
      </w:r>
      <w:r w:rsidR="00051CBF" w:rsidRPr="00FE0C34">
        <w:rPr>
          <w:rFonts w:ascii="Times New Roman" w:hAnsi="Times New Roman" w:cs="Times New Roman"/>
          <w:sz w:val="24"/>
          <w:szCs w:val="24"/>
        </w:rPr>
        <w:t>(при технической реализации);</w:t>
      </w:r>
    </w:p>
    <w:p w:rsidR="002C1C40" w:rsidRPr="00FE0C34" w:rsidRDefault="00B65655" w:rsidP="00D15283">
      <w:pPr>
        <w:suppressAutoHyphens/>
        <w:spacing w:after="0" w:line="240" w:lineRule="auto"/>
        <w:ind w:firstLine="709"/>
        <w:jc w:val="both"/>
        <w:rPr>
          <w:rFonts w:ascii="Times New Roman" w:hAnsi="Times New Roman" w:cs="Times New Roman"/>
          <w:sz w:val="24"/>
          <w:szCs w:val="24"/>
        </w:rPr>
      </w:pPr>
      <w:r w:rsidRPr="00FE0C34">
        <w:rPr>
          <w:rFonts w:ascii="Times New Roman" w:hAnsi="Times New Roman" w:cs="Times New Roman"/>
          <w:sz w:val="24"/>
          <w:szCs w:val="24"/>
        </w:rPr>
        <w:t>сведения об ограничении дееспособности или признании родителя либо иного законного представителя ребенка недееспособным.</w:t>
      </w:r>
      <w:r w:rsidR="002C1C40" w:rsidRPr="00FE0C34">
        <w:rPr>
          <w:rFonts w:ascii="Times New Roman" w:hAnsi="Times New Roman" w:cs="Times New Roman"/>
          <w:sz w:val="24"/>
          <w:szCs w:val="24"/>
        </w:rPr>
        <w:t xml:space="preserve"> </w:t>
      </w:r>
    </w:p>
    <w:p w:rsidR="00B65655" w:rsidRPr="00FE0C34" w:rsidRDefault="00052BF0" w:rsidP="00D15283">
      <w:pPr>
        <w:autoSpaceDE w:val="0"/>
        <w:autoSpaceDN w:val="0"/>
        <w:adjustRightInd w:val="0"/>
        <w:spacing w:after="0" w:line="240" w:lineRule="auto"/>
        <w:ind w:firstLine="708"/>
        <w:jc w:val="both"/>
        <w:rPr>
          <w:rFonts w:ascii="Times New Roman" w:hAnsi="Times New Roman" w:cs="Times New Roman"/>
          <w:sz w:val="24"/>
          <w:szCs w:val="24"/>
        </w:rPr>
      </w:pPr>
      <w:r w:rsidRPr="00FE0C34">
        <w:rPr>
          <w:rFonts w:ascii="Times New Roman" w:hAnsi="Times New Roman" w:cs="Times New Roman"/>
          <w:sz w:val="24"/>
          <w:szCs w:val="24"/>
        </w:rPr>
        <w:t xml:space="preserve">сведения о передаче ребёнка (детей) на воспитание в приёмную семью </w:t>
      </w:r>
      <w:r w:rsidR="00051CBF" w:rsidRPr="00FE0C34">
        <w:rPr>
          <w:rFonts w:ascii="Times New Roman" w:hAnsi="Times New Roman" w:cs="Times New Roman"/>
          <w:sz w:val="24"/>
          <w:szCs w:val="24"/>
        </w:rPr>
        <w:t>(при технической реализации)</w:t>
      </w:r>
      <w:r w:rsidR="002C1C40" w:rsidRPr="00FE0C34">
        <w:rPr>
          <w:rFonts w:ascii="Times New Roman" w:hAnsi="Times New Roman" w:cs="Times New Roman"/>
          <w:sz w:val="24"/>
          <w:szCs w:val="24"/>
        </w:rPr>
        <w:t>;</w:t>
      </w:r>
    </w:p>
    <w:p w:rsidR="00B65655" w:rsidRPr="00FE0C34"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E0C34">
        <w:rPr>
          <w:rFonts w:ascii="Times New Roman" w:hAnsi="Times New Roman" w:cs="Times New Roman"/>
          <w:sz w:val="24"/>
          <w:szCs w:val="24"/>
        </w:rPr>
        <w:t>7) в органе Федеральной налоговой службы:</w:t>
      </w:r>
    </w:p>
    <w:p w:rsidR="00B65655" w:rsidRPr="00FE0C34" w:rsidRDefault="00441B8C"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E0C34">
        <w:rPr>
          <w:rFonts w:ascii="Times New Roman" w:hAnsi="Times New Roman" w:cs="Times New Roman"/>
          <w:sz w:val="24"/>
          <w:szCs w:val="24"/>
        </w:rPr>
        <w:t>с</w:t>
      </w:r>
      <w:r w:rsidR="00052BF0" w:rsidRPr="00FE0C34">
        <w:rPr>
          <w:rFonts w:ascii="Times New Roman" w:hAnsi="Times New Roman" w:cs="Times New Roman"/>
          <w:sz w:val="24"/>
          <w:szCs w:val="24"/>
        </w:rPr>
        <w:t xml:space="preserve">ведения о выплатах и об иных вознаграждениях, выплаченных в пользу ФЛ, по плательщикам СВ, производящим выплаты в пользу ФЛ, применяющим АУСН, в т.ч. подлежащих обложению СВ </w:t>
      </w:r>
      <w:r w:rsidR="00051CBF" w:rsidRPr="00FE0C34">
        <w:rPr>
          <w:rFonts w:ascii="Times New Roman" w:hAnsi="Times New Roman" w:cs="Times New Roman"/>
          <w:sz w:val="24"/>
          <w:szCs w:val="24"/>
        </w:rPr>
        <w:t>(при технической реализации)</w:t>
      </w:r>
      <w:r w:rsidR="00B65655" w:rsidRPr="00FE0C34">
        <w:rPr>
          <w:rFonts w:ascii="Times New Roman" w:hAnsi="Times New Roman" w:cs="Times New Roman"/>
          <w:sz w:val="24"/>
          <w:szCs w:val="24"/>
        </w:rPr>
        <w:t>;</w:t>
      </w:r>
    </w:p>
    <w:p w:rsidR="00B65655" w:rsidRPr="00FE0C34" w:rsidRDefault="00441B8C"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E0C34">
        <w:rPr>
          <w:rFonts w:ascii="Times New Roman" w:hAnsi="Times New Roman" w:cs="Times New Roman"/>
          <w:sz w:val="24"/>
          <w:szCs w:val="24"/>
        </w:rPr>
        <w:t xml:space="preserve">информация о суммах выплаченных физическому лицу процентов по вкладам по запросу </w:t>
      </w:r>
      <w:r w:rsidR="00051CBF" w:rsidRPr="00FE0C34">
        <w:rPr>
          <w:rFonts w:ascii="Times New Roman" w:hAnsi="Times New Roman" w:cs="Times New Roman"/>
          <w:sz w:val="24"/>
          <w:szCs w:val="24"/>
        </w:rPr>
        <w:t>(при технической реализации)</w:t>
      </w:r>
      <w:r w:rsidR="00B65655" w:rsidRPr="00FE0C34">
        <w:rPr>
          <w:rFonts w:ascii="Times New Roman" w:hAnsi="Times New Roman" w:cs="Times New Roman"/>
          <w:sz w:val="24"/>
          <w:szCs w:val="24"/>
        </w:rPr>
        <w:t>;</w:t>
      </w:r>
    </w:p>
    <w:p w:rsidR="00B65655" w:rsidRPr="00FE0C34" w:rsidRDefault="00B65655" w:rsidP="00D15283">
      <w:pPr>
        <w:autoSpaceDE w:val="0"/>
        <w:autoSpaceDN w:val="0"/>
        <w:adjustRightInd w:val="0"/>
        <w:spacing w:after="0" w:line="240" w:lineRule="auto"/>
        <w:ind w:firstLine="709"/>
        <w:jc w:val="both"/>
        <w:rPr>
          <w:rFonts w:ascii="Times New Roman" w:hAnsi="Times New Roman" w:cs="Times New Roman"/>
          <w:sz w:val="24"/>
          <w:szCs w:val="24"/>
        </w:rPr>
      </w:pPr>
      <w:r w:rsidRPr="00FE0C34">
        <w:rPr>
          <w:rFonts w:ascii="Times New Roman" w:hAnsi="Times New Roman" w:cs="Times New Roman"/>
          <w:sz w:val="24"/>
          <w:szCs w:val="24"/>
        </w:rPr>
        <w:t>сведения из декларации о доходах физических лиц 3-НДФЛ;</w:t>
      </w:r>
    </w:p>
    <w:p w:rsidR="00B65655" w:rsidRPr="00FE0C34" w:rsidRDefault="005D008B"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C3556">
        <w:rPr>
          <w:rFonts w:ascii="Times New Roman" w:hAnsi="Times New Roman" w:cs="Times New Roman"/>
          <w:sz w:val="24"/>
          <w:szCs w:val="24"/>
        </w:rPr>
        <w:t>Сведения о суммах выплат и иных вознаграждений физического лица на основании поступившей месячной налоговой отчетности «Персонифицированные сведения физического лица»</w:t>
      </w:r>
      <w:r w:rsidR="00B65655" w:rsidRPr="006C3556">
        <w:rPr>
          <w:rFonts w:ascii="Times New Roman" w:hAnsi="Times New Roman" w:cs="Times New Roman"/>
          <w:sz w:val="24"/>
          <w:szCs w:val="24"/>
        </w:rPr>
        <w:t>;</w:t>
      </w:r>
    </w:p>
    <w:p w:rsidR="00B65655" w:rsidRPr="00FE0C34"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E0C34">
        <w:rPr>
          <w:rFonts w:ascii="Times New Roman" w:hAnsi="Times New Roman" w:cs="Times New Roman"/>
          <w:sz w:val="24"/>
          <w:szCs w:val="24"/>
        </w:rPr>
        <w:t xml:space="preserve">сведения об ИНН физического лица на основании </w:t>
      </w:r>
      <w:r w:rsidR="00A87D9D" w:rsidRPr="00FE0C34">
        <w:rPr>
          <w:rFonts w:ascii="Times New Roman" w:hAnsi="Times New Roman" w:cs="Times New Roman"/>
          <w:sz w:val="24"/>
          <w:szCs w:val="24"/>
        </w:rPr>
        <w:t xml:space="preserve">полных паспортных данных по единичному запросу </w:t>
      </w:r>
      <w:r w:rsidR="00051CBF" w:rsidRPr="00FE0C34">
        <w:rPr>
          <w:rFonts w:ascii="Times New Roman" w:hAnsi="Times New Roman" w:cs="Times New Roman"/>
          <w:sz w:val="24"/>
          <w:szCs w:val="24"/>
        </w:rPr>
        <w:t>(при технической реализации)</w:t>
      </w:r>
      <w:r w:rsidRPr="00FE0C34">
        <w:rPr>
          <w:rFonts w:ascii="Times New Roman" w:hAnsi="Times New Roman" w:cs="Times New Roman"/>
          <w:sz w:val="24"/>
          <w:szCs w:val="24"/>
        </w:rPr>
        <w:t>;</w:t>
      </w:r>
    </w:p>
    <w:p w:rsidR="00F12A97" w:rsidRPr="00FE0C34" w:rsidRDefault="00F12A97" w:rsidP="00D15283">
      <w:pPr>
        <w:pStyle w:val="ConsPlusNormal"/>
        <w:ind w:firstLine="708"/>
        <w:jc w:val="both"/>
        <w:rPr>
          <w:rFonts w:ascii="Times New Roman" w:hAnsi="Times New Roman" w:cs="Times New Roman"/>
          <w:color w:val="333333"/>
          <w:sz w:val="24"/>
          <w:szCs w:val="24"/>
          <w:shd w:val="clear" w:color="auto" w:fill="F7FAFC"/>
        </w:rPr>
      </w:pPr>
      <w:r w:rsidRPr="00FE0C34">
        <w:rPr>
          <w:rFonts w:ascii="Times New Roman" w:hAnsi="Times New Roman" w:cs="Times New Roman"/>
          <w:color w:val="333333"/>
          <w:sz w:val="24"/>
          <w:szCs w:val="24"/>
          <w:shd w:val="clear" w:color="auto" w:fill="F7FAFC"/>
        </w:rPr>
        <w:t>информация о фактах регистрации автомототранспортных средств и сведений о их владельцах в ФНС России</w:t>
      </w:r>
      <w:r w:rsidR="00051CBF" w:rsidRPr="00FE0C34">
        <w:rPr>
          <w:rFonts w:ascii="Times New Roman" w:hAnsi="Times New Roman" w:cs="Times New Roman"/>
          <w:color w:val="333333"/>
          <w:sz w:val="24"/>
          <w:szCs w:val="24"/>
          <w:shd w:val="clear" w:color="auto" w:fill="F7FAFC"/>
        </w:rPr>
        <w:t xml:space="preserve"> </w:t>
      </w:r>
      <w:r w:rsidR="00051CBF" w:rsidRPr="00FE0C34">
        <w:rPr>
          <w:rFonts w:ascii="Times New Roman" w:hAnsi="Times New Roman" w:cs="Times New Roman"/>
          <w:sz w:val="24"/>
          <w:szCs w:val="24"/>
        </w:rPr>
        <w:t>(при технической реализации);</w:t>
      </w:r>
    </w:p>
    <w:p w:rsidR="00B65655" w:rsidRPr="00FE0C34"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E0C34">
        <w:rPr>
          <w:rFonts w:ascii="Times New Roman" w:hAnsi="Times New Roman" w:cs="Times New Roman"/>
          <w:sz w:val="24"/>
          <w:szCs w:val="24"/>
        </w:rPr>
        <w:t>8) в органе Федеральной службы судебных приставов:</w:t>
      </w:r>
    </w:p>
    <w:p w:rsidR="00B65655" w:rsidRPr="00FE0C34" w:rsidRDefault="00A87D9D" w:rsidP="00A87D9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E0C34">
        <w:rPr>
          <w:rFonts w:ascii="Times New Roman" w:hAnsi="Times New Roman" w:cs="Times New Roman"/>
          <w:sz w:val="24"/>
          <w:szCs w:val="24"/>
        </w:rPr>
        <w:t xml:space="preserve">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w:t>
      </w:r>
      <w:r w:rsidR="00051CBF" w:rsidRPr="00FE0C34">
        <w:rPr>
          <w:rFonts w:ascii="Times New Roman" w:hAnsi="Times New Roman" w:cs="Times New Roman"/>
          <w:sz w:val="24"/>
          <w:szCs w:val="24"/>
        </w:rPr>
        <w:t>(при технической реализации);</w:t>
      </w:r>
    </w:p>
    <w:p w:rsidR="00B65655" w:rsidRPr="00FE0C34"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E0C34">
        <w:rPr>
          <w:rFonts w:ascii="Times New Roman" w:hAnsi="Times New Roman" w:cs="Times New Roman"/>
          <w:sz w:val="24"/>
          <w:szCs w:val="24"/>
        </w:rPr>
        <w:t>9) в органе Федеральной службы исполнения наказаний и других соответствующих федеральных органах:</w:t>
      </w:r>
    </w:p>
    <w:p w:rsidR="00B65655" w:rsidRPr="00FE0C34"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E0C34">
        <w:rPr>
          <w:rFonts w:ascii="Times New Roman"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5270BA" w:rsidRPr="00FE0C34" w:rsidRDefault="005270BA" w:rsidP="005270B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FE0C34">
        <w:rPr>
          <w:rFonts w:ascii="Times New Roman" w:hAnsi="Times New Roman" w:cs="Times New Roman"/>
          <w:sz w:val="24"/>
          <w:szCs w:val="24"/>
        </w:rPr>
        <w:t xml:space="preserve">сведения из Единого государственного реестра юридических лиц; </w:t>
      </w:r>
    </w:p>
    <w:p w:rsidR="005270BA" w:rsidRPr="00FE0C34" w:rsidRDefault="005270BA" w:rsidP="005270B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FE0C34">
        <w:rPr>
          <w:rFonts w:ascii="Times New Roman" w:hAnsi="Times New Roman" w:cs="Times New Roman"/>
          <w:sz w:val="24"/>
          <w:szCs w:val="24"/>
        </w:rPr>
        <w:t>сведения из Единого государственного реестра индивидуальных предпринимателей;</w:t>
      </w:r>
    </w:p>
    <w:p w:rsidR="00E3558A" w:rsidRPr="00FE0C34"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E0C34">
        <w:rPr>
          <w:rFonts w:ascii="Times New Roman" w:hAnsi="Times New Roman" w:cs="Times New Roman"/>
          <w:sz w:val="24"/>
          <w:szCs w:val="24"/>
        </w:rPr>
        <w:t>1</w:t>
      </w:r>
      <w:r w:rsidR="00A87D9D" w:rsidRPr="00FE0C34">
        <w:rPr>
          <w:rFonts w:ascii="Times New Roman" w:hAnsi="Times New Roman" w:cs="Times New Roman"/>
          <w:sz w:val="24"/>
          <w:szCs w:val="24"/>
        </w:rPr>
        <w:t>0</w:t>
      </w:r>
      <w:r w:rsidRPr="00FE0C34">
        <w:rPr>
          <w:rFonts w:ascii="Times New Roman" w:hAnsi="Times New Roman" w:cs="Times New Roman"/>
          <w:sz w:val="24"/>
          <w:szCs w:val="24"/>
        </w:rPr>
        <w:t>) в Фонде социального страхования:</w:t>
      </w:r>
    </w:p>
    <w:p w:rsidR="00B65655" w:rsidRPr="00FE0C34"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E0C34">
        <w:rPr>
          <w:rFonts w:ascii="Times New Roman" w:hAnsi="Times New Roman" w:cs="Times New Roman"/>
          <w:sz w:val="24"/>
          <w:szCs w:val="24"/>
        </w:rPr>
        <w:t>документы (сведения) о сумме выплат застрахованному лицу;</w:t>
      </w:r>
    </w:p>
    <w:p w:rsidR="00B65655" w:rsidRPr="00FE0C34"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E0C34">
        <w:rPr>
          <w:rFonts w:ascii="Times New Roman" w:hAnsi="Times New Roman" w:cs="Times New Roman"/>
          <w:sz w:val="24"/>
          <w:szCs w:val="24"/>
        </w:rPr>
        <w:t>1</w:t>
      </w:r>
      <w:r w:rsidR="00A87D9D" w:rsidRPr="00FE0C34">
        <w:rPr>
          <w:rFonts w:ascii="Times New Roman" w:hAnsi="Times New Roman" w:cs="Times New Roman"/>
          <w:sz w:val="24"/>
          <w:szCs w:val="24"/>
        </w:rPr>
        <w:t>1</w:t>
      </w:r>
      <w:r w:rsidRPr="00FE0C34">
        <w:rPr>
          <w:rFonts w:ascii="Times New Roman" w:hAnsi="Times New Roman" w:cs="Times New Roman"/>
          <w:sz w:val="24"/>
          <w:szCs w:val="24"/>
        </w:rPr>
        <w:t xml:space="preserve">) </w:t>
      </w:r>
      <w:r w:rsidR="00315F6B" w:rsidRPr="00FE0C34">
        <w:rPr>
          <w:rFonts w:ascii="Times New Roman" w:hAnsi="Times New Roman" w:cs="Times New Roman"/>
          <w:sz w:val="24"/>
          <w:szCs w:val="24"/>
        </w:rPr>
        <w:t>в Федеральной службе государственной регистрации, кадастра и картографии:</w:t>
      </w:r>
    </w:p>
    <w:p w:rsidR="002C1C40" w:rsidRPr="00FE0C34" w:rsidRDefault="002C1C40" w:rsidP="00D15283">
      <w:pPr>
        <w:spacing w:after="0" w:line="240" w:lineRule="auto"/>
        <w:ind w:firstLine="709"/>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B8354E" w:rsidRPr="00FE0C34" w:rsidRDefault="00315F6B" w:rsidP="00D15283">
      <w:pPr>
        <w:spacing w:after="0" w:line="240" w:lineRule="auto"/>
        <w:ind w:firstLine="708"/>
        <w:jc w:val="both"/>
        <w:rPr>
          <w:rFonts w:ascii="Times New Roman" w:hAnsi="Times New Roman" w:cs="Times New Roman"/>
          <w:sz w:val="24"/>
          <w:szCs w:val="24"/>
        </w:rPr>
      </w:pPr>
      <w:r w:rsidRPr="00FE0C34">
        <w:rPr>
          <w:rFonts w:ascii="Times New Roman" w:hAnsi="Times New Roman" w:cs="Times New Roman"/>
          <w:sz w:val="24"/>
          <w:szCs w:val="24"/>
          <w:lang w:eastAsia="ru-RU"/>
        </w:rPr>
        <w:t>1</w:t>
      </w:r>
      <w:r w:rsidR="00A87D9D" w:rsidRPr="00FE0C34">
        <w:rPr>
          <w:rFonts w:ascii="Times New Roman" w:hAnsi="Times New Roman" w:cs="Times New Roman"/>
          <w:sz w:val="24"/>
          <w:szCs w:val="24"/>
          <w:lang w:eastAsia="ru-RU"/>
        </w:rPr>
        <w:t>2</w:t>
      </w:r>
      <w:r w:rsidR="002765A1" w:rsidRPr="00FE0C34">
        <w:rPr>
          <w:rFonts w:ascii="Times New Roman" w:hAnsi="Times New Roman" w:cs="Times New Roman"/>
          <w:sz w:val="24"/>
          <w:szCs w:val="24"/>
          <w:lang w:eastAsia="ru-RU"/>
        </w:rPr>
        <w:t>)</w:t>
      </w:r>
      <w:r w:rsidRPr="00FE0C34">
        <w:rPr>
          <w:rFonts w:ascii="Times New Roman" w:hAnsi="Times New Roman" w:cs="Times New Roman"/>
          <w:sz w:val="24"/>
          <w:szCs w:val="24"/>
          <w:lang w:eastAsia="ru-RU"/>
        </w:rPr>
        <w:t xml:space="preserve"> </w:t>
      </w:r>
      <w:r w:rsidRPr="00FE0C34">
        <w:rPr>
          <w:rFonts w:ascii="Times New Roman" w:hAnsi="Times New Roman" w:cs="Times New Roman"/>
          <w:sz w:val="24"/>
          <w:szCs w:val="24"/>
        </w:rPr>
        <w:t>в органах государственной власти Российской Федерации, орган</w:t>
      </w:r>
      <w:r w:rsidR="002765A1" w:rsidRPr="00FE0C34">
        <w:rPr>
          <w:rFonts w:ascii="Times New Roman" w:hAnsi="Times New Roman" w:cs="Times New Roman"/>
          <w:sz w:val="24"/>
          <w:szCs w:val="24"/>
        </w:rPr>
        <w:t>ах</w:t>
      </w:r>
      <w:r w:rsidRPr="00FE0C34">
        <w:rPr>
          <w:rFonts w:ascii="Times New Roman" w:hAnsi="Times New Roman" w:cs="Times New Roman"/>
          <w:sz w:val="24"/>
          <w:szCs w:val="24"/>
        </w:rPr>
        <w:t xml:space="preserve"> государственной власти Ленинградской области или орган</w:t>
      </w:r>
      <w:r w:rsidR="002765A1" w:rsidRPr="00FE0C34">
        <w:rPr>
          <w:rFonts w:ascii="Times New Roman" w:hAnsi="Times New Roman" w:cs="Times New Roman"/>
          <w:sz w:val="24"/>
          <w:szCs w:val="24"/>
        </w:rPr>
        <w:t>ах</w:t>
      </w:r>
      <w:r w:rsidRPr="00FE0C34">
        <w:rPr>
          <w:rFonts w:ascii="Times New Roman" w:hAnsi="Times New Roman" w:cs="Times New Roman"/>
          <w:sz w:val="24"/>
          <w:szCs w:val="24"/>
        </w:rPr>
        <w:t xml:space="preserve"> местного самоуправления Ленинградской области:</w:t>
      </w:r>
    </w:p>
    <w:p w:rsidR="004A4AEC" w:rsidRPr="00FE0C34" w:rsidRDefault="00315F6B" w:rsidP="00D15283">
      <w:pPr>
        <w:spacing w:after="0" w:line="240" w:lineRule="auto"/>
        <w:jc w:val="both"/>
        <w:rPr>
          <w:rFonts w:ascii="Times New Roman" w:hAnsi="Times New Roman" w:cs="Times New Roman"/>
          <w:sz w:val="24"/>
          <w:szCs w:val="24"/>
          <w:lang w:eastAsia="ru-RU"/>
        </w:rPr>
      </w:pPr>
      <w:r w:rsidRPr="00FE0C34">
        <w:rPr>
          <w:rFonts w:ascii="Times New Roman" w:hAnsi="Times New Roman" w:cs="Times New Roman"/>
          <w:sz w:val="24"/>
          <w:szCs w:val="24"/>
        </w:rPr>
        <w:lastRenderedPageBreak/>
        <w:t xml:space="preserve">  </w:t>
      </w:r>
      <w:r w:rsidR="004A4AEC" w:rsidRPr="00FE0C34">
        <w:rPr>
          <w:rFonts w:ascii="Times New Roman" w:hAnsi="Times New Roman" w:cs="Times New Roman"/>
          <w:sz w:val="24"/>
          <w:szCs w:val="24"/>
        </w:rPr>
        <w:tab/>
      </w:r>
      <w:r w:rsidR="002C1C40" w:rsidRPr="00FE0C34">
        <w:rPr>
          <w:rFonts w:ascii="Times New Roman" w:hAnsi="Times New Roman" w:cs="Times New Roman"/>
          <w:sz w:val="24"/>
          <w:szCs w:val="24"/>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sidR="004A4AEC" w:rsidRPr="00FE0C34">
        <w:rPr>
          <w:rFonts w:ascii="Times New Roman" w:hAnsi="Times New Roman" w:cs="Times New Roman"/>
          <w:sz w:val="24"/>
          <w:szCs w:val="24"/>
          <w:lang w:eastAsia="ru-RU"/>
        </w:rPr>
        <w:t xml:space="preserve"> ст. 57 Жилищного кодекса РФ); </w:t>
      </w:r>
    </w:p>
    <w:p w:rsidR="002C1C40" w:rsidRPr="00FE0C34" w:rsidRDefault="004A4AEC" w:rsidP="00D15283">
      <w:pPr>
        <w:spacing w:after="0" w:line="240" w:lineRule="auto"/>
        <w:ind w:firstLine="708"/>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 xml:space="preserve">- </w:t>
      </w:r>
      <w:r w:rsidR="002C1C40" w:rsidRPr="00FE0C34">
        <w:rPr>
          <w:rFonts w:ascii="Times New Roman" w:hAnsi="Times New Roman" w:cs="Times New Roman"/>
          <w:sz w:val="24"/>
          <w:szCs w:val="24"/>
          <w:lang w:eastAsia="ru-RU"/>
        </w:rPr>
        <w:t>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r w:rsidR="00051CBF" w:rsidRPr="00FE0C34">
        <w:rPr>
          <w:rFonts w:ascii="Times New Roman" w:hAnsi="Times New Roman" w:cs="Times New Roman"/>
          <w:sz w:val="24"/>
          <w:szCs w:val="24"/>
          <w:lang w:eastAsia="ru-RU"/>
        </w:rPr>
        <w:t xml:space="preserve"> </w:t>
      </w:r>
      <w:r w:rsidR="00051CBF" w:rsidRPr="00FE0C34">
        <w:rPr>
          <w:rFonts w:ascii="Times New Roman" w:hAnsi="Times New Roman" w:cs="Times New Roman"/>
          <w:sz w:val="24"/>
          <w:szCs w:val="24"/>
        </w:rPr>
        <w:t>(при технической реализации)</w:t>
      </w:r>
      <w:r w:rsidR="002C1C40" w:rsidRPr="00FE0C34">
        <w:rPr>
          <w:rFonts w:ascii="Times New Roman" w:hAnsi="Times New Roman" w:cs="Times New Roman"/>
          <w:sz w:val="24"/>
          <w:szCs w:val="24"/>
          <w:lang w:eastAsia="ru-RU"/>
        </w:rPr>
        <w:t>;</w:t>
      </w:r>
    </w:p>
    <w:p w:rsidR="002C1C40" w:rsidRPr="00FE0C34" w:rsidRDefault="002765A1"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E0C34">
        <w:rPr>
          <w:rFonts w:ascii="Times New Roman" w:hAnsi="Times New Roman" w:cs="Times New Roman"/>
          <w:sz w:val="24"/>
          <w:szCs w:val="24"/>
          <w:lang w:eastAsia="ru-RU"/>
        </w:rPr>
        <w:t xml:space="preserve">- </w:t>
      </w:r>
      <w:r w:rsidR="002C1C40" w:rsidRPr="00FE0C34">
        <w:rPr>
          <w:rFonts w:ascii="Times New Roman" w:hAnsi="Times New Roman" w:cs="Times New Roman"/>
          <w:sz w:val="24"/>
          <w:szCs w:val="24"/>
          <w:lang w:eastAsia="ru-RU"/>
        </w:rPr>
        <w:t>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w:t>
      </w:r>
      <w:r w:rsidR="00051CBF" w:rsidRPr="00FE0C34">
        <w:rPr>
          <w:rFonts w:ascii="Times New Roman" w:hAnsi="Times New Roman" w:cs="Times New Roman"/>
          <w:sz w:val="24"/>
          <w:szCs w:val="24"/>
          <w:lang w:eastAsia="ru-RU"/>
        </w:rPr>
        <w:t xml:space="preserve"> </w:t>
      </w:r>
      <w:r w:rsidR="00051CBF" w:rsidRPr="00FE0C34">
        <w:rPr>
          <w:rFonts w:ascii="Times New Roman" w:hAnsi="Times New Roman" w:cs="Times New Roman"/>
          <w:sz w:val="24"/>
          <w:szCs w:val="24"/>
        </w:rPr>
        <w:t>(при технической реализации).</w:t>
      </w:r>
    </w:p>
    <w:p w:rsidR="00B65655" w:rsidRPr="00FE0C34" w:rsidRDefault="00B65655" w:rsidP="00D15283">
      <w:pPr>
        <w:suppressAutoHyphens/>
        <w:spacing w:after="0" w:line="240" w:lineRule="auto"/>
        <w:ind w:firstLine="708"/>
        <w:jc w:val="both"/>
        <w:rPr>
          <w:rFonts w:ascii="Times New Roman" w:hAnsi="Times New Roman" w:cs="Times New Roman"/>
          <w:sz w:val="24"/>
          <w:szCs w:val="24"/>
        </w:rPr>
      </w:pPr>
      <w:r w:rsidRPr="00FE0C34">
        <w:rPr>
          <w:rFonts w:ascii="Times New Roman"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00723FCB">
        <w:rPr>
          <w:rFonts w:ascii="Times New Roman" w:hAnsi="Times New Roman" w:cs="Times New Roman"/>
          <w:sz w:val="24"/>
          <w:szCs w:val="24"/>
        </w:rPr>
        <w:t xml:space="preserve">посредством автоматизированной </w:t>
      </w:r>
      <w:r w:rsidRPr="00FE0C34">
        <w:rPr>
          <w:rFonts w:ascii="Times New Roman" w:hAnsi="Times New Roman" w:cs="Times New Roman"/>
          <w:sz w:val="24"/>
          <w:szCs w:val="24"/>
        </w:rPr>
        <w:t xml:space="preserve">информационной системы межведомственного электронного взаимодействия Ленинградской области, </w:t>
      </w:r>
      <w:r w:rsidRPr="00FE0C34">
        <w:rPr>
          <w:rFonts w:ascii="Times New Roman" w:hAnsi="Times New Roman" w:cs="Times New Roman"/>
          <w:bCs/>
          <w:sz w:val="24"/>
          <w:szCs w:val="24"/>
        </w:rPr>
        <w:t>д</w:t>
      </w:r>
      <w:r w:rsidRPr="00FE0C34">
        <w:rPr>
          <w:rFonts w:ascii="Times New Roman" w:hAnsi="Times New Roman" w:cs="Times New Roman"/>
          <w:sz w:val="24"/>
          <w:szCs w:val="24"/>
        </w:rPr>
        <w:t>окументы (сведения) запра</w:t>
      </w:r>
      <w:r w:rsidR="002C1C40" w:rsidRPr="00FE0C34">
        <w:rPr>
          <w:rFonts w:ascii="Times New Roman" w:hAnsi="Times New Roman" w:cs="Times New Roman"/>
          <w:sz w:val="24"/>
          <w:szCs w:val="24"/>
        </w:rPr>
        <w:t>шиваются на бумажном носителе.</w:t>
      </w:r>
    </w:p>
    <w:p w:rsidR="00E3558A" w:rsidRPr="00FE0C34"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2.7.1. Заявитель вправе представить до</w:t>
      </w:r>
      <w:r w:rsidR="00E3558A" w:rsidRPr="00FE0C34">
        <w:rPr>
          <w:rFonts w:ascii="Times New Roman" w:hAnsi="Times New Roman" w:cs="Times New Roman"/>
          <w:sz w:val="24"/>
          <w:szCs w:val="24"/>
          <w:lang w:eastAsia="ru-RU"/>
        </w:rPr>
        <w:t>кументы (сведения), указанные в п</w:t>
      </w:r>
      <w:r w:rsidRPr="00FE0C34">
        <w:rPr>
          <w:rFonts w:ascii="Times New Roman" w:hAnsi="Times New Roman" w:cs="Times New Roman"/>
          <w:sz w:val="24"/>
          <w:szCs w:val="24"/>
          <w:lang w:eastAsia="ru-RU"/>
        </w:rPr>
        <w:t>ункте 2.7 настоящего регламента, по собственной инициативе.</w:t>
      </w:r>
      <w:ins w:id="1" w:author="Олеся Евгеньевна Кравцова" w:date="2022-02-16T12:06:00Z">
        <w:r w:rsidR="00774B8A" w:rsidRPr="00FE0C34">
          <w:rPr>
            <w:rFonts w:ascii="Times New Roman" w:hAnsi="Times New Roman" w:cs="Times New Roman"/>
            <w:sz w:val="24"/>
            <w:szCs w:val="24"/>
            <w:lang w:eastAsia="ru-RU"/>
          </w:rPr>
          <w:t xml:space="preserve"> </w:t>
        </w:r>
      </w:ins>
    </w:p>
    <w:p w:rsidR="000E3371" w:rsidRPr="00FE0C34"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2.7.</w:t>
      </w:r>
      <w:r w:rsidR="00E65433" w:rsidRPr="00FE0C34">
        <w:rPr>
          <w:rFonts w:ascii="Times New Roman" w:hAnsi="Times New Roman" w:cs="Times New Roman"/>
          <w:sz w:val="24"/>
          <w:szCs w:val="24"/>
          <w:lang w:eastAsia="ru-RU"/>
        </w:rPr>
        <w:t>2</w:t>
      </w:r>
      <w:r w:rsidRPr="00FE0C34">
        <w:rPr>
          <w:rFonts w:ascii="Times New Roman" w:hAnsi="Times New Roman" w:cs="Times New Roman"/>
          <w:sz w:val="24"/>
          <w:szCs w:val="24"/>
          <w:lang w:eastAsia="ru-RU"/>
        </w:rPr>
        <w:t>. При предоставлении муниципальной услуги запрещается требовать от заявителя:</w:t>
      </w:r>
    </w:p>
    <w:p w:rsidR="000E3371" w:rsidRPr="00FE0C34"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FE0C34">
        <w:rPr>
          <w:rFonts w:ascii="Times New Roman" w:hAnsi="Times New Roman" w:cs="Times New Roman"/>
          <w:sz w:val="24"/>
          <w:szCs w:val="24"/>
          <w:lang w:eastAsia="ru-RU"/>
        </w:rPr>
        <w:t>муниципальной</w:t>
      </w:r>
      <w:r w:rsidRPr="00FE0C34">
        <w:rPr>
          <w:rFonts w:ascii="Times New Roman" w:hAnsi="Times New Roman" w:cs="Times New Roman"/>
          <w:sz w:val="24"/>
          <w:szCs w:val="24"/>
          <w:lang w:eastAsia="ru-RU"/>
        </w:rPr>
        <w:t xml:space="preserve"> услуги;</w:t>
      </w:r>
    </w:p>
    <w:p w:rsidR="00AF5B2A" w:rsidRPr="00FE0C34"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FE0C34">
          <w:rPr>
            <w:rFonts w:ascii="Times New Roman" w:hAnsi="Times New Roman" w:cs="Times New Roman"/>
            <w:sz w:val="24"/>
            <w:szCs w:val="24"/>
            <w:lang w:eastAsia="ru-RU"/>
          </w:rPr>
          <w:t>части 6 статьи 7</w:t>
        </w:r>
      </w:hyperlink>
      <w:r w:rsidRPr="00FE0C34">
        <w:rPr>
          <w:rFonts w:ascii="Times New Roman" w:hAnsi="Times New Roman" w:cs="Times New Roman"/>
          <w:sz w:val="24"/>
          <w:szCs w:val="24"/>
          <w:lang w:eastAsia="ru-RU"/>
        </w:rPr>
        <w:t xml:space="preserve"> Федерального закона от 27 июля 2010 года </w:t>
      </w:r>
      <w:r w:rsidR="00AF5B2A" w:rsidRPr="00FE0C34">
        <w:rPr>
          <w:rFonts w:ascii="Times New Roman" w:hAnsi="Times New Roman" w:cs="Times New Roman"/>
          <w:sz w:val="24"/>
          <w:szCs w:val="24"/>
          <w:lang w:eastAsia="ru-RU"/>
        </w:rPr>
        <w:t>№</w:t>
      </w:r>
      <w:r w:rsidRPr="00FE0C34">
        <w:rPr>
          <w:rFonts w:ascii="Times New Roman" w:hAnsi="Times New Roman" w:cs="Times New Roman"/>
          <w:sz w:val="24"/>
          <w:szCs w:val="24"/>
          <w:lang w:eastAsia="ru-RU"/>
        </w:rPr>
        <w:t xml:space="preserve"> 210-ФЗ;</w:t>
      </w:r>
    </w:p>
    <w:p w:rsidR="00AF5B2A" w:rsidRPr="00FE0C34"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FE0C34">
          <w:rPr>
            <w:rFonts w:ascii="Times New Roman" w:hAnsi="Times New Roman" w:cs="Times New Roman"/>
            <w:sz w:val="24"/>
            <w:szCs w:val="24"/>
            <w:lang w:eastAsia="ru-RU"/>
          </w:rPr>
          <w:t>части 1 статьи 9</w:t>
        </w:r>
      </w:hyperlink>
      <w:r w:rsidRPr="00FE0C34">
        <w:rPr>
          <w:rFonts w:ascii="Times New Roman" w:hAnsi="Times New Roman" w:cs="Times New Roman"/>
          <w:sz w:val="24"/>
          <w:szCs w:val="24"/>
          <w:lang w:eastAsia="ru-RU"/>
        </w:rPr>
        <w:t xml:space="preserve"> Федерального закона </w:t>
      </w:r>
      <w:r w:rsidR="00AF5B2A" w:rsidRPr="00FE0C34">
        <w:rPr>
          <w:rFonts w:ascii="Times New Roman" w:hAnsi="Times New Roman" w:cs="Times New Roman"/>
          <w:sz w:val="24"/>
          <w:szCs w:val="24"/>
          <w:lang w:eastAsia="ru-RU"/>
        </w:rPr>
        <w:t>№</w:t>
      </w:r>
      <w:r w:rsidRPr="00FE0C34">
        <w:rPr>
          <w:rFonts w:ascii="Times New Roman" w:hAnsi="Times New Roman" w:cs="Times New Roman"/>
          <w:sz w:val="24"/>
          <w:szCs w:val="24"/>
          <w:lang w:eastAsia="ru-RU"/>
        </w:rPr>
        <w:t xml:space="preserve"> 210-ФЗ;</w:t>
      </w:r>
    </w:p>
    <w:p w:rsidR="00AF5B2A" w:rsidRPr="00FE0C34"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FE0C34">
        <w:rPr>
          <w:rFonts w:ascii="Times New Roman" w:hAnsi="Times New Roman" w:cs="Times New Roman"/>
          <w:sz w:val="24"/>
          <w:szCs w:val="24"/>
          <w:lang w:eastAsia="ru-RU"/>
        </w:rPr>
        <w:t>муниципальной</w:t>
      </w:r>
      <w:r w:rsidRPr="00FE0C34">
        <w:rPr>
          <w:rFonts w:ascii="Times New Roman" w:hAnsi="Times New Roman" w:cs="Times New Roman"/>
          <w:sz w:val="24"/>
          <w:szCs w:val="24"/>
          <w:lang w:eastAsia="ru-RU"/>
        </w:rPr>
        <w:t xml:space="preserve"> услуги, либо в предоставлении </w:t>
      </w:r>
      <w:r w:rsidR="00AF5B2A" w:rsidRPr="00FE0C34">
        <w:rPr>
          <w:rFonts w:ascii="Times New Roman" w:hAnsi="Times New Roman" w:cs="Times New Roman"/>
          <w:sz w:val="24"/>
          <w:szCs w:val="24"/>
          <w:lang w:eastAsia="ru-RU"/>
        </w:rPr>
        <w:t>муниципальной</w:t>
      </w:r>
      <w:r w:rsidRPr="00FE0C34">
        <w:rPr>
          <w:rFonts w:ascii="Times New Roman" w:hAnsi="Times New Roman" w:cs="Times New Roman"/>
          <w:sz w:val="24"/>
          <w:szCs w:val="24"/>
          <w:lang w:eastAsia="ru-RU"/>
        </w:rPr>
        <w:t xml:space="preserve"> услуги, за исключением случаев, предусмотренных </w:t>
      </w:r>
      <w:hyperlink r:id="rId15" w:history="1">
        <w:r w:rsidRPr="00FE0C34">
          <w:rPr>
            <w:rFonts w:ascii="Times New Roman" w:hAnsi="Times New Roman" w:cs="Times New Roman"/>
            <w:sz w:val="24"/>
            <w:szCs w:val="24"/>
            <w:lang w:eastAsia="ru-RU"/>
          </w:rPr>
          <w:t>пунктом 4 части 1 статьи 7</w:t>
        </w:r>
      </w:hyperlink>
      <w:r w:rsidRPr="00FE0C34">
        <w:rPr>
          <w:rFonts w:ascii="Times New Roman" w:hAnsi="Times New Roman" w:cs="Times New Roman"/>
          <w:sz w:val="24"/>
          <w:szCs w:val="24"/>
          <w:lang w:eastAsia="ru-RU"/>
        </w:rPr>
        <w:t xml:space="preserve"> Федерального закона </w:t>
      </w:r>
      <w:r w:rsidR="00AF5B2A" w:rsidRPr="00FE0C34">
        <w:rPr>
          <w:rFonts w:ascii="Times New Roman" w:hAnsi="Times New Roman" w:cs="Times New Roman"/>
          <w:sz w:val="24"/>
          <w:szCs w:val="24"/>
          <w:lang w:eastAsia="ru-RU"/>
        </w:rPr>
        <w:t>№</w:t>
      </w:r>
      <w:r w:rsidRPr="00FE0C34">
        <w:rPr>
          <w:rFonts w:ascii="Times New Roman" w:hAnsi="Times New Roman" w:cs="Times New Roman"/>
          <w:sz w:val="24"/>
          <w:szCs w:val="24"/>
          <w:lang w:eastAsia="ru-RU"/>
        </w:rPr>
        <w:t xml:space="preserve"> 210-ФЗ.</w:t>
      </w:r>
    </w:p>
    <w:p w:rsidR="00AA5A82" w:rsidRPr="00FE0C34" w:rsidRDefault="00AF5B2A"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FE0C34">
          <w:rPr>
            <w:rFonts w:ascii="Times New Roman" w:hAnsi="Times New Roman" w:cs="Times New Roman"/>
            <w:sz w:val="24"/>
            <w:szCs w:val="24"/>
            <w:lang w:eastAsia="ru-RU"/>
          </w:rPr>
          <w:t>пунктом 7.2 части 1 статьи 16</w:t>
        </w:r>
      </w:hyperlink>
      <w:r w:rsidRPr="00FE0C34">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FE0C34"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FE0C34"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A7BB3" w:rsidRPr="00FE0C34"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7F16" w:rsidRPr="00FE0C34" w:rsidRDefault="008F7F16" w:rsidP="00D15283">
      <w:pPr>
        <w:pStyle w:val="ConsPlusTitle"/>
        <w:jc w:val="center"/>
      </w:pPr>
      <w:r w:rsidRPr="00FE0C34">
        <w:t>Исчерпывающий перечень оснований для приостановления</w:t>
      </w:r>
    </w:p>
    <w:p w:rsidR="008F7F16" w:rsidRPr="00FE0C34" w:rsidRDefault="008F7F16" w:rsidP="00D15283">
      <w:pPr>
        <w:pStyle w:val="ConsPlusTitle"/>
        <w:jc w:val="center"/>
      </w:pPr>
      <w:r w:rsidRPr="00FE0C34">
        <w:t>предоставления муниципальной услуги с указанием допустимых</w:t>
      </w:r>
    </w:p>
    <w:p w:rsidR="008F7F16" w:rsidRPr="00FE0C34" w:rsidRDefault="008F7F16" w:rsidP="00D15283">
      <w:pPr>
        <w:pStyle w:val="ConsPlusTitle"/>
        <w:jc w:val="center"/>
      </w:pPr>
      <w:r w:rsidRPr="00FE0C34">
        <w:t>сроков приостановления в случае, если возможность</w:t>
      </w:r>
    </w:p>
    <w:p w:rsidR="008F7F16" w:rsidRPr="00FE0C34" w:rsidRDefault="008F7F16" w:rsidP="00D15283">
      <w:pPr>
        <w:pStyle w:val="ConsPlusTitle"/>
        <w:jc w:val="center"/>
      </w:pPr>
      <w:r w:rsidRPr="00FE0C34">
        <w:t xml:space="preserve">приостановления предоставления </w:t>
      </w:r>
      <w:r w:rsidR="006C7E7E" w:rsidRPr="00FE0C34">
        <w:t>муниципальной</w:t>
      </w:r>
      <w:r w:rsidRPr="00FE0C34">
        <w:t xml:space="preserve"> услуги</w:t>
      </w:r>
    </w:p>
    <w:p w:rsidR="008F7F16" w:rsidRPr="00FE0C34" w:rsidRDefault="008F7F16" w:rsidP="00D15283">
      <w:pPr>
        <w:pStyle w:val="ConsPlusTitle"/>
        <w:jc w:val="center"/>
      </w:pPr>
      <w:r w:rsidRPr="00FE0C34">
        <w:t>предусмотрена действующим законодательством</w:t>
      </w:r>
    </w:p>
    <w:p w:rsidR="008F7F16" w:rsidRPr="00FE0C34" w:rsidRDefault="008F7F16"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067B04" w:rsidRPr="00FE0C34" w:rsidRDefault="00082E1F"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2.8. Основания для приостановления предоставления муниципальной услуги</w:t>
      </w:r>
      <w:r w:rsidR="00561419" w:rsidRPr="00FE0C34">
        <w:rPr>
          <w:rFonts w:ascii="Times New Roman" w:hAnsi="Times New Roman" w:cs="Times New Roman"/>
          <w:sz w:val="24"/>
          <w:szCs w:val="24"/>
          <w:lang w:eastAsia="ru-RU"/>
        </w:rPr>
        <w:t>.</w:t>
      </w:r>
      <w:r w:rsidRPr="00FE0C34">
        <w:rPr>
          <w:rFonts w:ascii="Times New Roman" w:hAnsi="Times New Roman" w:cs="Times New Roman"/>
          <w:sz w:val="24"/>
          <w:szCs w:val="24"/>
          <w:lang w:eastAsia="ru-RU"/>
        </w:rPr>
        <w:t xml:space="preserve"> </w:t>
      </w:r>
    </w:p>
    <w:p w:rsidR="00561419" w:rsidRPr="00FE0C34"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FE0C34">
        <w:rPr>
          <w:rFonts w:ascii="Times New Roman" w:hAnsi="Times New Roman" w:cs="Times New Roman"/>
          <w:sz w:val="24"/>
          <w:szCs w:val="24"/>
        </w:rPr>
        <w:t xml:space="preserve">Основанием для приостановления предоставления </w:t>
      </w:r>
      <w:r w:rsidRPr="00FE0C34">
        <w:rPr>
          <w:rFonts w:ascii="Times New Roman" w:hAnsi="Times New Roman" w:cs="Times New Roman"/>
          <w:sz w:val="24"/>
          <w:szCs w:val="24"/>
          <w:lang w:eastAsia="ru-RU"/>
        </w:rPr>
        <w:t>муниципальной</w:t>
      </w:r>
      <w:r w:rsidRPr="00FE0C34">
        <w:rPr>
          <w:rFonts w:ascii="Times New Roman" w:hAnsi="Times New Roman" w:cs="Times New Roman"/>
          <w:sz w:val="24"/>
          <w:szCs w:val="24"/>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61419" w:rsidRPr="00FE0C34"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FE0C34">
        <w:rPr>
          <w:rFonts w:ascii="Times New Roman" w:hAnsi="Times New Roman" w:cs="Times New Roman"/>
          <w:sz w:val="24"/>
          <w:szCs w:val="24"/>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w:t>
      </w:r>
      <w:r w:rsidR="00371569" w:rsidRPr="00FE0C34">
        <w:rPr>
          <w:rFonts w:ascii="Times New Roman" w:hAnsi="Times New Roman" w:cs="Times New Roman"/>
          <w:sz w:val="24"/>
          <w:szCs w:val="24"/>
        </w:rPr>
        <w:t xml:space="preserve"> по форме согласно приложению №6</w:t>
      </w:r>
      <w:r w:rsidRPr="00FE0C34">
        <w:rPr>
          <w:rFonts w:ascii="Times New Roman" w:hAnsi="Times New Roman" w:cs="Times New Roman"/>
          <w:sz w:val="24"/>
          <w:szCs w:val="24"/>
        </w:rPr>
        <w:t xml:space="preserve"> к настоящему регламенту, согласовывает его и подписывает у </w:t>
      </w:r>
      <w:r w:rsidR="00343757" w:rsidRPr="00FE0C34">
        <w:rPr>
          <w:rFonts w:ascii="Times New Roman" w:hAnsi="Times New Roman" w:cs="Times New Roman"/>
          <w:sz w:val="24"/>
          <w:szCs w:val="24"/>
        </w:rPr>
        <w:t>главы</w:t>
      </w:r>
      <w:r w:rsidRPr="00FE0C34">
        <w:rPr>
          <w:rFonts w:ascii="Times New Roman" w:hAnsi="Times New Roman" w:cs="Times New Roman"/>
          <w:sz w:val="24"/>
          <w:szCs w:val="24"/>
        </w:rPr>
        <w:t xml:space="preserve"> ОМСУ/Организации.</w:t>
      </w:r>
    </w:p>
    <w:p w:rsidR="00561419" w:rsidRPr="00FE0C34"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FE0C34">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FE0C34"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FE0C34">
        <w:rPr>
          <w:rFonts w:ascii="Times New Roman" w:hAnsi="Times New Roman" w:cs="Times New Roman"/>
          <w:sz w:val="24"/>
          <w:szCs w:val="24"/>
        </w:rPr>
        <w:t>Предоставление услуги приостанавливается не более чем на 30 календарны</w:t>
      </w:r>
      <w:r w:rsidR="00371569" w:rsidRPr="00FE0C34">
        <w:rPr>
          <w:rFonts w:ascii="Times New Roman" w:hAnsi="Times New Roman" w:cs="Times New Roman"/>
          <w:sz w:val="24"/>
          <w:szCs w:val="24"/>
        </w:rPr>
        <w:t>х</w:t>
      </w:r>
      <w:r w:rsidRPr="00FE0C34">
        <w:rPr>
          <w:rFonts w:ascii="Times New Roman" w:hAnsi="Times New Roman" w:cs="Times New Roman"/>
          <w:sz w:val="24"/>
          <w:szCs w:val="24"/>
        </w:rPr>
        <w:t xml:space="preserve"> дней.</w:t>
      </w:r>
    </w:p>
    <w:p w:rsidR="00561419" w:rsidRPr="00FE0C34"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FE0C34">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w:t>
      </w:r>
      <w:r w:rsidR="00624B69" w:rsidRPr="00FE0C34">
        <w:rPr>
          <w:rFonts w:ascii="Times New Roman" w:hAnsi="Times New Roman" w:cs="Times New Roman"/>
          <w:sz w:val="24"/>
          <w:szCs w:val="24"/>
        </w:rPr>
        <w:t xml:space="preserve">й форме через АИС "Межвед ЛО", </w:t>
      </w:r>
      <w:r w:rsidRPr="00FE0C34">
        <w:rPr>
          <w:rFonts w:ascii="Times New Roman" w:hAnsi="Times New Roman" w:cs="Times New Roman"/>
          <w:sz w:val="24"/>
          <w:szCs w:val="24"/>
        </w:rPr>
        <w:t>либо в личный кабинет заявителя на ПГУ/ЕПГУ.</w:t>
      </w:r>
    </w:p>
    <w:p w:rsidR="00561419"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FE0C34">
        <w:rPr>
          <w:rFonts w:ascii="Times New Roman" w:hAnsi="Times New Roman" w:cs="Times New Roman"/>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723FCB" w:rsidRPr="00FE0C34" w:rsidRDefault="00723FCB" w:rsidP="00D15283">
      <w:pPr>
        <w:tabs>
          <w:tab w:val="left" w:pos="142"/>
          <w:tab w:val="left" w:pos="284"/>
        </w:tabs>
        <w:spacing w:after="0" w:line="240" w:lineRule="auto"/>
        <w:ind w:firstLine="426"/>
        <w:jc w:val="both"/>
        <w:rPr>
          <w:rFonts w:ascii="Times New Roman" w:hAnsi="Times New Roman" w:cs="Times New Roman"/>
          <w:sz w:val="24"/>
          <w:szCs w:val="24"/>
        </w:rPr>
      </w:pPr>
    </w:p>
    <w:p w:rsidR="00561419" w:rsidRDefault="008F7F16" w:rsidP="00D15283">
      <w:pPr>
        <w:tabs>
          <w:tab w:val="left" w:pos="142"/>
          <w:tab w:val="left" w:pos="284"/>
        </w:tabs>
        <w:spacing w:after="0" w:line="240" w:lineRule="auto"/>
        <w:ind w:firstLine="426"/>
        <w:jc w:val="center"/>
        <w:rPr>
          <w:rFonts w:ascii="Times New Roman" w:eastAsia="Times New Roman" w:hAnsi="Times New Roman" w:cs="Times New Roman"/>
          <w:b/>
          <w:sz w:val="24"/>
          <w:szCs w:val="24"/>
          <w:lang w:eastAsia="ru-RU"/>
        </w:rPr>
      </w:pPr>
      <w:r w:rsidRPr="00FE0C34">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723FCB" w:rsidRPr="00FE0C34" w:rsidRDefault="00723FCB" w:rsidP="00D15283">
      <w:pPr>
        <w:tabs>
          <w:tab w:val="left" w:pos="142"/>
          <w:tab w:val="left" w:pos="284"/>
        </w:tabs>
        <w:spacing w:after="0" w:line="240" w:lineRule="auto"/>
        <w:ind w:firstLine="426"/>
        <w:jc w:val="center"/>
        <w:rPr>
          <w:rFonts w:ascii="Times New Roman" w:hAnsi="Times New Roman" w:cs="Times New Roman"/>
          <w:sz w:val="24"/>
          <w:szCs w:val="24"/>
        </w:rPr>
      </w:pPr>
    </w:p>
    <w:p w:rsidR="005E53CA" w:rsidRPr="00FE0C34" w:rsidRDefault="005E53CA" w:rsidP="00D1528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FE0C34">
        <w:rPr>
          <w:rFonts w:ascii="Times New Roman" w:hAnsi="Times New Roman" w:cs="Times New Roman"/>
          <w:sz w:val="24"/>
          <w:szCs w:val="24"/>
          <w:lang w:eastAsia="ru-RU"/>
        </w:rPr>
        <w:t xml:space="preserve">2.9. </w:t>
      </w:r>
      <w:r w:rsidRPr="00FE0C34">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F47D2" w:rsidRPr="00FE0C34" w:rsidRDefault="000D75CA"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E0C34">
        <w:rPr>
          <w:rFonts w:ascii="Times New Roman" w:eastAsia="Times New Roman" w:hAnsi="Times New Roman" w:cs="Times New Roman"/>
          <w:sz w:val="24"/>
          <w:szCs w:val="24"/>
          <w:lang w:eastAsia="ru-RU"/>
        </w:rPr>
        <w:t>1</w:t>
      </w:r>
      <w:r w:rsidR="00FF47D2" w:rsidRPr="00FE0C34">
        <w:rPr>
          <w:rFonts w:ascii="Times New Roman" w:eastAsia="Times New Roman" w:hAnsi="Times New Roman" w:cs="Times New Roman"/>
          <w:sz w:val="24"/>
          <w:szCs w:val="24"/>
          <w:lang w:eastAsia="ru-RU"/>
        </w:rPr>
        <w:t xml:space="preserve">) заявление </w:t>
      </w:r>
      <w:r w:rsidR="00FF47D2" w:rsidRPr="00FE0C34">
        <w:rPr>
          <w:rFonts w:ascii="Times New Roman" w:eastAsia="Times New Roman" w:hAnsi="Times New Roman" w:cs="Times New Roman"/>
          <w:color w:val="000000"/>
          <w:sz w:val="24"/>
          <w:szCs w:val="24"/>
          <w:lang w:eastAsia="ru-RU"/>
        </w:rPr>
        <w:t xml:space="preserve">подано в ОМСУ/организацию, в полномочия которых не входит предоставление муниципальной услуги; </w:t>
      </w:r>
    </w:p>
    <w:p w:rsidR="00FF47D2" w:rsidRPr="00FE0C34" w:rsidRDefault="00FF47D2" w:rsidP="00FF47D2">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FE0C34">
        <w:rPr>
          <w:rFonts w:ascii="Times New Roman" w:eastAsia="Times New Roman" w:hAnsi="Times New Roman" w:cs="Times New Roman"/>
          <w:color w:val="000000"/>
          <w:sz w:val="24"/>
          <w:szCs w:val="24"/>
          <w:lang w:eastAsia="ru-RU"/>
        </w:rPr>
        <w:t>2) з</w:t>
      </w:r>
      <w:r w:rsidRPr="00FE0C34">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FF47D2" w:rsidRPr="00FE0C34" w:rsidRDefault="00FF47D2" w:rsidP="00FF47D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E0C34">
        <w:rPr>
          <w:rFonts w:ascii="Times New Roman" w:eastAsia="Times New Roman" w:hAnsi="Times New Roman" w:cs="Times New Roman"/>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F47D2" w:rsidRPr="00FE0C34"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E0C34">
        <w:rPr>
          <w:rFonts w:ascii="Times New Roman" w:eastAsia="Times New Roman" w:hAnsi="Times New Roman" w:cs="Times New Roman"/>
          <w:sz w:val="24"/>
          <w:szCs w:val="24"/>
          <w:lang w:eastAsia="ru-RU"/>
        </w:rPr>
        <w:t xml:space="preserve">4) </w:t>
      </w:r>
      <w:r w:rsidRPr="00FE0C34">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F47D2" w:rsidRPr="00FE0C34"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E0C34">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D75CA" w:rsidRDefault="00FF47D2" w:rsidP="00FF47D2">
      <w:pPr>
        <w:autoSpaceDE w:val="0"/>
        <w:autoSpaceDN w:val="0"/>
        <w:adjustRightInd w:val="0"/>
        <w:spacing w:after="0" w:line="240" w:lineRule="auto"/>
        <w:ind w:firstLine="540"/>
        <w:jc w:val="both"/>
        <w:rPr>
          <w:rFonts w:ascii="Times New Roman" w:hAnsi="Times New Roman" w:cs="Times New Roman"/>
          <w:sz w:val="24"/>
          <w:szCs w:val="24"/>
        </w:rPr>
      </w:pPr>
      <w:r w:rsidRPr="00FE0C34">
        <w:rPr>
          <w:rFonts w:ascii="Times New Roman" w:hAnsi="Times New Roman" w:cs="Times New Roman"/>
          <w:sz w:val="24"/>
          <w:szCs w:val="24"/>
        </w:rPr>
        <w:lastRenderedPageBreak/>
        <w:t>6) п</w:t>
      </w:r>
      <w:r w:rsidR="005D1497" w:rsidRPr="00FE0C34">
        <w:rPr>
          <w:rFonts w:ascii="Times New Roman" w:hAnsi="Times New Roman" w:cs="Times New Roman"/>
          <w:sz w:val="24"/>
          <w:szCs w:val="24"/>
        </w:rPr>
        <w:t>редставленные заявителем документы не отвечают требованиям, установленн</w:t>
      </w:r>
      <w:r w:rsidRPr="00FE0C34">
        <w:rPr>
          <w:rFonts w:ascii="Times New Roman" w:hAnsi="Times New Roman" w:cs="Times New Roman"/>
          <w:sz w:val="24"/>
          <w:szCs w:val="24"/>
        </w:rPr>
        <w:t>ым административным регламентом.</w:t>
      </w:r>
    </w:p>
    <w:p w:rsidR="00723FCB" w:rsidRPr="00FE0C34" w:rsidRDefault="00723FCB" w:rsidP="00FF47D2">
      <w:pPr>
        <w:autoSpaceDE w:val="0"/>
        <w:autoSpaceDN w:val="0"/>
        <w:adjustRightInd w:val="0"/>
        <w:spacing w:after="0" w:line="240" w:lineRule="auto"/>
        <w:ind w:firstLine="540"/>
        <w:jc w:val="both"/>
        <w:rPr>
          <w:rFonts w:ascii="Times New Roman" w:hAnsi="Times New Roman" w:cs="Times New Roman"/>
          <w:sz w:val="24"/>
          <w:szCs w:val="24"/>
        </w:rPr>
      </w:pPr>
    </w:p>
    <w:p w:rsidR="008F7F16" w:rsidRDefault="008F7F16"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FE0C34">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723FCB" w:rsidRPr="00FE0C34" w:rsidRDefault="00723FCB" w:rsidP="00D15283">
      <w:pPr>
        <w:autoSpaceDE w:val="0"/>
        <w:autoSpaceDN w:val="0"/>
        <w:adjustRightInd w:val="0"/>
        <w:spacing w:after="0" w:line="240" w:lineRule="auto"/>
        <w:ind w:firstLine="540"/>
        <w:jc w:val="center"/>
        <w:rPr>
          <w:rFonts w:ascii="Times New Roman" w:hAnsi="Times New Roman" w:cs="Times New Roman"/>
          <w:b/>
          <w:sz w:val="24"/>
          <w:szCs w:val="24"/>
        </w:rPr>
      </w:pPr>
    </w:p>
    <w:p w:rsidR="00364B50" w:rsidRPr="00FE0C34" w:rsidRDefault="00146C6D" w:rsidP="00D1528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FE0C34">
        <w:rPr>
          <w:rFonts w:ascii="Times New Roman" w:hAnsi="Times New Roman" w:cs="Times New Roman"/>
          <w:sz w:val="24"/>
          <w:szCs w:val="24"/>
        </w:rPr>
        <w:t xml:space="preserve">2.10. </w:t>
      </w:r>
      <w:r w:rsidRPr="00FE0C34">
        <w:rPr>
          <w:rFonts w:ascii="Times New Roman" w:eastAsia="Times New Roman" w:hAnsi="Times New Roman" w:cs="Times New Roman"/>
          <w:sz w:val="24"/>
          <w:szCs w:val="24"/>
          <w:lang w:eastAsia="ru-RU"/>
        </w:rPr>
        <w:t xml:space="preserve">Исчерпывающий перечень оснований для отказа в предоставлении </w:t>
      </w:r>
      <w:r w:rsidR="008F7F16" w:rsidRPr="00FE0C34">
        <w:rPr>
          <w:rFonts w:ascii="Times New Roman" w:eastAsia="Times New Roman" w:hAnsi="Times New Roman" w:cs="Times New Roman"/>
          <w:sz w:val="24"/>
          <w:szCs w:val="24"/>
          <w:lang w:eastAsia="ru-RU"/>
        </w:rPr>
        <w:t>муниципальной</w:t>
      </w:r>
      <w:r w:rsidRPr="00FE0C34">
        <w:rPr>
          <w:rFonts w:ascii="Times New Roman" w:eastAsia="Times New Roman" w:hAnsi="Times New Roman" w:cs="Times New Roman"/>
          <w:sz w:val="24"/>
          <w:szCs w:val="24"/>
          <w:lang w:eastAsia="ru-RU"/>
        </w:rPr>
        <w:t xml:space="preserve"> услуги:</w:t>
      </w:r>
    </w:p>
    <w:p w:rsidR="009253BD" w:rsidRPr="00FE0C34" w:rsidRDefault="00E65433" w:rsidP="00D1528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FE0C34">
        <w:rPr>
          <w:rFonts w:ascii="Times New Roman" w:eastAsia="Times New Roman" w:hAnsi="Times New Roman" w:cs="Times New Roman"/>
          <w:sz w:val="24"/>
          <w:szCs w:val="24"/>
          <w:lang w:eastAsia="ru-RU"/>
        </w:rPr>
        <w:t xml:space="preserve">1) </w:t>
      </w:r>
      <w:r w:rsidRPr="00FE0C34">
        <w:rPr>
          <w:rFonts w:ascii="Times New Roman" w:hAnsi="Times New Roman" w:cs="Times New Roman"/>
          <w:sz w:val="24"/>
          <w:szCs w:val="24"/>
        </w:rPr>
        <w:t>н</w:t>
      </w:r>
      <w:r w:rsidR="009253BD" w:rsidRPr="00FE0C34">
        <w:rPr>
          <w:rFonts w:ascii="Times New Roman" w:hAnsi="Times New Roman" w:cs="Times New Roman"/>
          <w:sz w:val="24"/>
          <w:szCs w:val="24"/>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FE0C34" w:rsidRDefault="006350D7" w:rsidP="00D1528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FE0C34">
        <w:rPr>
          <w:rFonts w:ascii="Times New Roman" w:hAnsi="Times New Roman" w:cs="Times New Roman"/>
          <w:sz w:val="24"/>
          <w:szCs w:val="24"/>
        </w:rPr>
        <w:t>2</w:t>
      </w:r>
      <w:r w:rsidR="003529C8" w:rsidRPr="00FE0C34">
        <w:rPr>
          <w:rFonts w:ascii="Times New Roman" w:hAnsi="Times New Roman" w:cs="Times New Roman"/>
          <w:sz w:val="24"/>
          <w:szCs w:val="24"/>
        </w:rPr>
        <w:t>)</w:t>
      </w:r>
      <w:r w:rsidR="003529C8" w:rsidRPr="00FE0C34">
        <w:rPr>
          <w:rFonts w:ascii="Times New Roman" w:hAnsi="Times New Roman" w:cs="Times New Roman"/>
          <w:sz w:val="24"/>
          <w:szCs w:val="24"/>
        </w:rPr>
        <w:tab/>
      </w:r>
      <w:r w:rsidR="00EE3B7E" w:rsidRPr="00FE0C34">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w:t>
      </w:r>
      <w:r w:rsidR="003529C8" w:rsidRPr="00FE0C34">
        <w:rPr>
          <w:rFonts w:ascii="Times New Roman" w:hAnsi="Times New Roman" w:cs="Times New Roman"/>
          <w:sz w:val="24"/>
          <w:szCs w:val="24"/>
        </w:rPr>
        <w:t>редставленные заявителем документы недействительны/ указанные в заявлении сведения недостоверны</w:t>
      </w:r>
      <w:r w:rsidR="005D1497" w:rsidRPr="00FE0C34">
        <w:rPr>
          <w:rFonts w:ascii="Times New Roman" w:hAnsi="Times New Roman" w:cs="Times New Roman"/>
          <w:sz w:val="24"/>
          <w:szCs w:val="24"/>
        </w:rPr>
        <w:t xml:space="preserve">: </w:t>
      </w:r>
    </w:p>
    <w:p w:rsidR="003529C8" w:rsidRPr="00FE0C34" w:rsidRDefault="006350D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E0C34">
        <w:rPr>
          <w:rFonts w:ascii="Times New Roman" w:hAnsi="Times New Roman" w:cs="Times New Roman"/>
          <w:sz w:val="24"/>
          <w:szCs w:val="24"/>
        </w:rPr>
        <w:t>3</w:t>
      </w:r>
      <w:r w:rsidR="003529C8" w:rsidRPr="00FE0C34">
        <w:rPr>
          <w:rFonts w:ascii="Times New Roman" w:hAnsi="Times New Roman" w:cs="Times New Roman"/>
          <w:sz w:val="24"/>
          <w:szCs w:val="24"/>
        </w:rPr>
        <w:t>)</w:t>
      </w:r>
      <w:r w:rsidR="003529C8" w:rsidRPr="00FE0C34">
        <w:rPr>
          <w:rFonts w:ascii="Times New Roman" w:hAnsi="Times New Roman" w:cs="Times New Roman"/>
          <w:sz w:val="24"/>
          <w:szCs w:val="24"/>
        </w:rPr>
        <w:tab/>
      </w:r>
      <w:r w:rsidR="00174EA6" w:rsidRPr="00FE0C34">
        <w:rPr>
          <w:rFonts w:ascii="Times New Roman" w:hAnsi="Times New Roman" w:cs="Times New Roman"/>
          <w:sz w:val="24"/>
          <w:szCs w:val="24"/>
        </w:rPr>
        <w:t>о</w:t>
      </w:r>
      <w:r w:rsidR="003529C8" w:rsidRPr="00FE0C34">
        <w:rPr>
          <w:rFonts w:ascii="Times New Roman" w:hAnsi="Times New Roman" w:cs="Times New Roman"/>
          <w:sz w:val="24"/>
          <w:szCs w:val="24"/>
        </w:rPr>
        <w:t>тсутствие права на предоставление государственной услуги</w:t>
      </w:r>
      <w:r w:rsidR="005D1497" w:rsidRPr="00FE0C34">
        <w:rPr>
          <w:rFonts w:ascii="Times New Roman" w:hAnsi="Times New Roman" w:cs="Times New Roman"/>
          <w:sz w:val="24"/>
          <w:szCs w:val="24"/>
        </w:rPr>
        <w:t>:</w:t>
      </w:r>
    </w:p>
    <w:p w:rsidR="005D1497" w:rsidRPr="00FE0C34" w:rsidRDefault="005D1497" w:rsidP="00D15283">
      <w:pPr>
        <w:spacing w:after="0" w:line="240" w:lineRule="auto"/>
        <w:ind w:firstLine="708"/>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FE0C34" w:rsidRDefault="005D149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E0C34">
        <w:rPr>
          <w:rFonts w:ascii="Times New Roman" w:hAnsi="Times New Roman" w:cs="Times New Roman"/>
          <w:sz w:val="24"/>
          <w:szCs w:val="24"/>
        </w:rPr>
        <w:t>-</w:t>
      </w:r>
      <w:r w:rsidR="00F319CF" w:rsidRPr="00FE0C34">
        <w:rPr>
          <w:rFonts w:ascii="Times New Roman" w:hAnsi="Times New Roman" w:cs="Times New Roman"/>
          <w:sz w:val="24"/>
          <w:szCs w:val="24"/>
          <w:lang w:eastAsia="ru-RU"/>
        </w:rPr>
        <w:t xml:space="preserve"> </w:t>
      </w:r>
      <w:r w:rsidRPr="00FE0C34">
        <w:rPr>
          <w:rFonts w:ascii="Times New Roman" w:hAnsi="Times New Roman" w:cs="Times New Roman"/>
          <w:sz w:val="24"/>
          <w:szCs w:val="24"/>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Pr="00FE0C34" w:rsidRDefault="005D1497" w:rsidP="00D15283">
      <w:pPr>
        <w:spacing w:after="0" w:line="240" w:lineRule="auto"/>
        <w:ind w:firstLine="567"/>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w:t>
      </w:r>
      <w:r w:rsidR="00F319CF" w:rsidRPr="00FE0C34">
        <w:rPr>
          <w:rFonts w:ascii="Times New Roman" w:hAnsi="Times New Roman" w:cs="Times New Roman"/>
          <w:sz w:val="24"/>
          <w:szCs w:val="24"/>
          <w:lang w:eastAsia="ru-RU"/>
        </w:rPr>
        <w:t xml:space="preserve"> </w:t>
      </w:r>
      <w:r w:rsidRPr="00FE0C34">
        <w:rPr>
          <w:rFonts w:ascii="Times New Roman" w:hAnsi="Times New Roman" w:cs="Times New Roman"/>
          <w:sz w:val="24"/>
          <w:szCs w:val="24"/>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sidRPr="00FE0C34">
        <w:rPr>
          <w:rFonts w:ascii="Times New Roman" w:hAnsi="Times New Roman" w:cs="Times New Roman"/>
          <w:sz w:val="24"/>
          <w:szCs w:val="24"/>
          <w:lang w:eastAsia="ru-RU"/>
        </w:rPr>
        <w:t>;</w:t>
      </w:r>
    </w:p>
    <w:p w:rsidR="00F319CF" w:rsidRPr="00FE0C34" w:rsidRDefault="00F319CF" w:rsidP="00D15283">
      <w:pPr>
        <w:spacing w:after="0" w:line="240" w:lineRule="auto"/>
        <w:ind w:firstLine="567"/>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w:t>
      </w:r>
      <w:r w:rsidR="00276BAC" w:rsidRPr="00FE0C34">
        <w:rPr>
          <w:rFonts w:ascii="Times New Roman" w:hAnsi="Times New Roman" w:cs="Times New Roman"/>
          <w:sz w:val="24"/>
          <w:szCs w:val="24"/>
          <w:lang w:eastAsia="ru-RU"/>
        </w:rPr>
        <w:t xml:space="preserve"> </w:t>
      </w:r>
      <w:r w:rsidRPr="00FE0C34">
        <w:rPr>
          <w:rFonts w:ascii="Times New Roman" w:hAnsi="Times New Roman" w:cs="Times New Roman"/>
          <w:sz w:val="24"/>
          <w:szCs w:val="24"/>
          <w:lang w:eastAsia="ru-RU"/>
        </w:rPr>
        <w:t>не относится к категории лиц, указанных в п.1.2.1 и в п.1.2.2.</w:t>
      </w:r>
    </w:p>
    <w:p w:rsidR="008F7F16" w:rsidRDefault="00EE3B7E" w:rsidP="00D15283">
      <w:pPr>
        <w:spacing w:after="0" w:line="240" w:lineRule="auto"/>
        <w:ind w:firstLine="567"/>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 xml:space="preserve">- ответ </w:t>
      </w:r>
      <w:r w:rsidR="009253BD" w:rsidRPr="00FE0C34">
        <w:rPr>
          <w:rFonts w:ascii="Times New Roman" w:hAnsi="Times New Roman" w:cs="Times New Roman"/>
          <w:sz w:val="24"/>
          <w:szCs w:val="24"/>
          <w:lang w:eastAsia="ru-RU"/>
        </w:rPr>
        <w:t>орган</w:t>
      </w:r>
      <w:r w:rsidRPr="00FE0C34">
        <w:rPr>
          <w:rFonts w:ascii="Times New Roman" w:hAnsi="Times New Roman" w:cs="Times New Roman"/>
          <w:sz w:val="24"/>
          <w:szCs w:val="24"/>
          <w:lang w:eastAsia="ru-RU"/>
        </w:rPr>
        <w:t>а</w:t>
      </w:r>
      <w:r w:rsidR="009253BD" w:rsidRPr="00FE0C34">
        <w:rPr>
          <w:rFonts w:ascii="Times New Roman" w:hAnsi="Times New Roman" w:cs="Times New Roman"/>
          <w:sz w:val="24"/>
          <w:szCs w:val="24"/>
          <w:lang w:eastAsia="ru-RU"/>
        </w:rPr>
        <w:t xml:space="preserve"> государственной власти или орган</w:t>
      </w:r>
      <w:r w:rsidRPr="00FE0C34">
        <w:rPr>
          <w:rFonts w:ascii="Times New Roman" w:hAnsi="Times New Roman" w:cs="Times New Roman"/>
          <w:sz w:val="24"/>
          <w:szCs w:val="24"/>
          <w:lang w:eastAsia="ru-RU"/>
        </w:rPr>
        <w:t>а</w:t>
      </w:r>
      <w:r w:rsidR="009253BD" w:rsidRPr="00FE0C34">
        <w:rPr>
          <w:rFonts w:ascii="Times New Roman" w:hAnsi="Times New Roman" w:cs="Times New Roman"/>
          <w:sz w:val="24"/>
          <w:szCs w:val="24"/>
          <w:lang w:eastAsia="ru-RU"/>
        </w:rPr>
        <w:t xml:space="preserve"> местного самоуправления</w:t>
      </w:r>
      <w:ins w:id="2" w:author="Олеся Евгеньевна Кравцова" w:date="2022-02-16T11:51:00Z">
        <w:r w:rsidRPr="00FE0C34">
          <w:rPr>
            <w:rFonts w:ascii="Times New Roman" w:hAnsi="Times New Roman" w:cs="Times New Roman"/>
            <w:sz w:val="24"/>
            <w:szCs w:val="24"/>
            <w:lang w:eastAsia="ru-RU"/>
          </w:rPr>
          <w:t>,</w:t>
        </w:r>
      </w:ins>
      <w:r w:rsidR="009253BD" w:rsidRPr="00FE0C34">
        <w:rPr>
          <w:rFonts w:ascii="Times New Roman" w:hAnsi="Times New Roman" w:cs="Times New Roman"/>
          <w:sz w:val="24"/>
          <w:szCs w:val="24"/>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23FCB" w:rsidRPr="00FE0C34" w:rsidRDefault="00723FCB" w:rsidP="00D15283">
      <w:pPr>
        <w:spacing w:after="0" w:line="240" w:lineRule="auto"/>
        <w:ind w:firstLine="567"/>
        <w:jc w:val="both"/>
        <w:rPr>
          <w:rFonts w:ascii="Times New Roman" w:hAnsi="Times New Roman" w:cs="Times New Roman"/>
          <w:sz w:val="24"/>
          <w:szCs w:val="24"/>
          <w:lang w:eastAsia="ru-RU"/>
        </w:rPr>
      </w:pPr>
    </w:p>
    <w:p w:rsidR="008F7F16" w:rsidRPr="00FE0C34" w:rsidRDefault="008F7F16" w:rsidP="00D15283">
      <w:pPr>
        <w:spacing w:after="0" w:line="240" w:lineRule="auto"/>
        <w:ind w:firstLine="567"/>
        <w:jc w:val="center"/>
        <w:rPr>
          <w:rFonts w:ascii="Times New Roman" w:hAnsi="Times New Roman" w:cs="Times New Roman"/>
          <w:b/>
          <w:sz w:val="24"/>
          <w:szCs w:val="24"/>
          <w:lang w:eastAsia="ru-RU"/>
        </w:rPr>
      </w:pPr>
      <w:r w:rsidRPr="00FE0C34">
        <w:rPr>
          <w:rFonts w:ascii="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FE0C34" w:rsidRDefault="008F7F16" w:rsidP="00D15283">
      <w:pPr>
        <w:spacing w:after="0" w:line="240" w:lineRule="auto"/>
        <w:ind w:firstLine="567"/>
        <w:jc w:val="both"/>
        <w:rPr>
          <w:rFonts w:ascii="Times New Roman" w:hAnsi="Times New Roman" w:cs="Times New Roman"/>
          <w:sz w:val="24"/>
          <w:szCs w:val="24"/>
          <w:lang w:eastAsia="ru-RU"/>
        </w:rPr>
      </w:pPr>
    </w:p>
    <w:p w:rsidR="008F7F16" w:rsidRPr="00FE0C34" w:rsidRDefault="008F7F16"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FE0C34">
        <w:rPr>
          <w:rFonts w:ascii="Times New Roman" w:hAnsi="Times New Roman" w:cs="Times New Roman"/>
          <w:sz w:val="24"/>
          <w:szCs w:val="24"/>
          <w:lang w:eastAsia="ru-RU"/>
        </w:rPr>
        <w:t xml:space="preserve">2.11. </w:t>
      </w:r>
      <w:r w:rsidRPr="00FE0C34">
        <w:rPr>
          <w:rFonts w:ascii="Times New Roman" w:eastAsia="Times New Roman" w:hAnsi="Times New Roman" w:cs="Times New Roman"/>
          <w:sz w:val="24"/>
          <w:szCs w:val="24"/>
          <w:lang w:eastAsia="ru-RU"/>
        </w:rPr>
        <w:t>Муниципальная услуга предоставляется бесплатно.</w:t>
      </w:r>
    </w:p>
    <w:p w:rsidR="008F7F16" w:rsidRPr="00FE0C34" w:rsidRDefault="008F7F16" w:rsidP="00D15283">
      <w:pPr>
        <w:spacing w:after="0" w:line="240" w:lineRule="auto"/>
        <w:ind w:firstLine="567"/>
        <w:jc w:val="both"/>
        <w:rPr>
          <w:rFonts w:ascii="Times New Roman" w:hAnsi="Times New Roman" w:cs="Times New Roman"/>
          <w:sz w:val="24"/>
          <w:szCs w:val="24"/>
          <w:lang w:eastAsia="ru-RU"/>
        </w:rPr>
      </w:pPr>
    </w:p>
    <w:p w:rsidR="008F7F16" w:rsidRPr="00FE0C34" w:rsidRDefault="008F7F16" w:rsidP="00D15283">
      <w:pPr>
        <w:spacing w:after="0" w:line="240" w:lineRule="auto"/>
        <w:ind w:firstLine="567"/>
        <w:jc w:val="center"/>
        <w:rPr>
          <w:rFonts w:ascii="Times New Roman" w:hAnsi="Times New Roman" w:cs="Times New Roman"/>
          <w:b/>
          <w:sz w:val="24"/>
          <w:szCs w:val="24"/>
          <w:lang w:eastAsia="ru-RU"/>
        </w:rPr>
      </w:pPr>
      <w:r w:rsidRPr="00FE0C34">
        <w:rPr>
          <w:rFonts w:ascii="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w:t>
      </w:r>
    </w:p>
    <w:p w:rsidR="008F7F16" w:rsidRPr="00FE0C34" w:rsidRDefault="008F7F16" w:rsidP="00D15283">
      <w:pPr>
        <w:spacing w:after="0" w:line="240" w:lineRule="auto"/>
        <w:ind w:firstLine="567"/>
        <w:jc w:val="center"/>
        <w:rPr>
          <w:rFonts w:ascii="Times New Roman" w:hAnsi="Times New Roman" w:cs="Times New Roman"/>
          <w:b/>
          <w:sz w:val="24"/>
          <w:szCs w:val="24"/>
          <w:lang w:eastAsia="ru-RU"/>
        </w:rPr>
      </w:pPr>
      <w:r w:rsidRPr="00FE0C34">
        <w:rPr>
          <w:rFonts w:ascii="Times New Roman" w:hAnsi="Times New Roman" w:cs="Times New Roman"/>
          <w:b/>
          <w:sz w:val="24"/>
          <w:szCs w:val="24"/>
          <w:lang w:eastAsia="ru-RU"/>
        </w:rPr>
        <w:t>результата предоставления муниципальной услуги</w:t>
      </w:r>
    </w:p>
    <w:p w:rsidR="009F1577" w:rsidRPr="00FE0C34" w:rsidRDefault="009F1577" w:rsidP="00D15283">
      <w:pPr>
        <w:tabs>
          <w:tab w:val="left" w:pos="142"/>
          <w:tab w:val="left" w:pos="284"/>
        </w:tabs>
        <w:spacing w:after="0" w:line="240" w:lineRule="auto"/>
        <w:jc w:val="both"/>
        <w:rPr>
          <w:rFonts w:ascii="Times New Roman" w:eastAsia="Times New Roman" w:hAnsi="Times New Roman" w:cs="Times New Roman"/>
          <w:sz w:val="24"/>
          <w:szCs w:val="24"/>
          <w:lang w:eastAsia="ru-RU"/>
        </w:rPr>
      </w:pPr>
    </w:p>
    <w:p w:rsidR="009F1577" w:rsidRPr="00FE0C34"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E0C34">
        <w:rPr>
          <w:rFonts w:ascii="Times New Roman" w:hAnsi="Times New Roman" w:cs="Times New Roman"/>
          <w:bCs/>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FE0C34">
        <w:rPr>
          <w:rFonts w:ascii="Times New Roman" w:hAnsi="Times New Roman" w:cs="Times New Roman"/>
          <w:bCs/>
          <w:sz w:val="24"/>
          <w:szCs w:val="24"/>
          <w:lang w:eastAsia="ru-RU"/>
        </w:rPr>
        <w:t xml:space="preserve"> </w:t>
      </w:r>
      <w:r w:rsidRPr="00FE0C34">
        <w:rPr>
          <w:rFonts w:ascii="Times New Roman" w:hAnsi="Times New Roman" w:cs="Times New Roman"/>
          <w:sz w:val="24"/>
          <w:szCs w:val="24"/>
          <w:lang w:eastAsia="ru-RU"/>
        </w:rPr>
        <w:t>составляет не более пятнадцати минут.</w:t>
      </w:r>
    </w:p>
    <w:p w:rsidR="008F7F16" w:rsidRPr="00FE0C34" w:rsidRDefault="008F7F16"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8F7F16" w:rsidRPr="00FE0C34" w:rsidRDefault="008F7F16" w:rsidP="00D15283">
      <w:pPr>
        <w:pStyle w:val="ConsPlusTitle"/>
        <w:jc w:val="center"/>
      </w:pPr>
      <w:r w:rsidRPr="00FE0C34">
        <w:t>Срок регистрации заявления заявителя о предоставлении</w:t>
      </w:r>
    </w:p>
    <w:p w:rsidR="008F7F16" w:rsidRPr="00FE0C34" w:rsidRDefault="008F7F16" w:rsidP="00D15283">
      <w:pPr>
        <w:pStyle w:val="ConsPlusTitle"/>
        <w:jc w:val="center"/>
      </w:pPr>
      <w:r w:rsidRPr="00FE0C34">
        <w:t>муниципальной услуги</w:t>
      </w:r>
    </w:p>
    <w:p w:rsidR="008F7F16" w:rsidRPr="00FE0C34" w:rsidRDefault="008F7F16" w:rsidP="00D15283">
      <w:pPr>
        <w:pStyle w:val="ConsPlusTitle"/>
        <w:jc w:val="center"/>
      </w:pPr>
    </w:p>
    <w:p w:rsidR="009F1577" w:rsidRPr="00FE0C34" w:rsidRDefault="009F1577" w:rsidP="00D15283">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FE0C34">
        <w:rPr>
          <w:rFonts w:ascii="Times New Roman" w:hAnsi="Times New Roman" w:cs="Times New Roman"/>
          <w:sz w:val="24"/>
          <w:szCs w:val="24"/>
          <w:lang w:eastAsia="ru-RU"/>
        </w:rPr>
        <w:t xml:space="preserve">2.13. </w:t>
      </w:r>
      <w:r w:rsidRPr="00FE0C34">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rsidR="00AA0CAA" w:rsidRPr="00FE0C34"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 xml:space="preserve">Регистрация запроса о предоставлении муниципальной услуги </w:t>
      </w:r>
      <w:r w:rsidR="00AA0CAA" w:rsidRPr="00FE0C34">
        <w:rPr>
          <w:rFonts w:ascii="Times New Roman" w:hAnsi="Times New Roman" w:cs="Times New Roman"/>
          <w:sz w:val="24"/>
          <w:szCs w:val="24"/>
          <w:lang w:eastAsia="ru-RU"/>
        </w:rPr>
        <w:t>составляет:</w:t>
      </w:r>
    </w:p>
    <w:p w:rsidR="008D1F32" w:rsidRPr="00FE0C34" w:rsidRDefault="008D1F32" w:rsidP="00D15283">
      <w:pPr>
        <w:spacing w:after="0" w:line="240" w:lineRule="auto"/>
        <w:ind w:firstLine="708"/>
        <w:jc w:val="both"/>
        <w:rPr>
          <w:rFonts w:ascii="Times New Roman" w:hAnsi="Times New Roman" w:cs="Times New Roman"/>
          <w:sz w:val="24"/>
          <w:szCs w:val="24"/>
        </w:rPr>
      </w:pPr>
      <w:r w:rsidRPr="00FE0C34">
        <w:rPr>
          <w:rFonts w:ascii="Times New Roman" w:hAnsi="Times New Roman" w:cs="Times New Roman"/>
          <w:sz w:val="24"/>
          <w:szCs w:val="24"/>
        </w:rPr>
        <w:lastRenderedPageBreak/>
        <w:t>- при обращении в ОМСУ/Организацию – в день обращения;</w:t>
      </w:r>
    </w:p>
    <w:p w:rsidR="005D1497" w:rsidRPr="00FE0C34" w:rsidRDefault="00236F91" w:rsidP="00D15283">
      <w:pPr>
        <w:spacing w:after="0" w:line="240" w:lineRule="auto"/>
        <w:ind w:firstLine="708"/>
        <w:jc w:val="both"/>
        <w:rPr>
          <w:rFonts w:ascii="Times New Roman" w:hAnsi="Times New Roman" w:cs="Times New Roman"/>
          <w:sz w:val="24"/>
          <w:szCs w:val="24"/>
        </w:rPr>
      </w:pPr>
      <w:r w:rsidRPr="00FE0C34">
        <w:rPr>
          <w:rFonts w:ascii="Times New Roman" w:hAnsi="Times New Roman" w:cs="Times New Roman"/>
          <w:sz w:val="24"/>
          <w:szCs w:val="24"/>
        </w:rPr>
        <w:t>-</w:t>
      </w:r>
      <w:r w:rsidR="009A5F13" w:rsidRPr="00FE0C34">
        <w:rPr>
          <w:rFonts w:ascii="Times New Roman" w:hAnsi="Times New Roman" w:cs="Times New Roman"/>
          <w:sz w:val="24"/>
          <w:szCs w:val="24"/>
        </w:rPr>
        <w:t xml:space="preserve"> </w:t>
      </w:r>
      <w:r w:rsidR="005D1497" w:rsidRPr="00FE0C34">
        <w:rPr>
          <w:rFonts w:ascii="Times New Roman" w:hAnsi="Times New Roman" w:cs="Times New Roman"/>
          <w:sz w:val="24"/>
          <w:szCs w:val="24"/>
        </w:rPr>
        <w:t xml:space="preserve">при направлении заявления через МФЦ в ОМСУ – в день поступления заявления в </w:t>
      </w:r>
      <w:r w:rsidR="005D1497" w:rsidRPr="00FE0C34">
        <w:rPr>
          <w:rFonts w:ascii="Times New Roman" w:hAnsi="Times New Roman" w:cs="Times New Roman"/>
          <w:sz w:val="24"/>
          <w:szCs w:val="24"/>
          <w:lang w:eastAsia="x-none"/>
        </w:rPr>
        <w:t>АИС «Межвед ЛО» или на следующий рабочий день (в случае направления документов в нерабочее время, в выходные, праздничные дни)</w:t>
      </w:r>
      <w:r w:rsidR="005D1497" w:rsidRPr="00FE0C34">
        <w:rPr>
          <w:rFonts w:ascii="Times New Roman" w:hAnsi="Times New Roman" w:cs="Times New Roman"/>
          <w:sz w:val="24"/>
          <w:szCs w:val="24"/>
        </w:rPr>
        <w:t>;</w:t>
      </w:r>
    </w:p>
    <w:p w:rsidR="00AA0CAA" w:rsidRPr="00FE0C34" w:rsidRDefault="00A171ED" w:rsidP="005270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x-none"/>
        </w:rPr>
      </w:pPr>
      <w:r w:rsidRPr="00FE0C34">
        <w:rPr>
          <w:rFonts w:ascii="Times New Roman" w:eastAsia="Times New Roman" w:hAnsi="Times New Roman" w:cs="Times New Roman"/>
          <w:sz w:val="24"/>
          <w:szCs w:val="24"/>
          <w:lang w:eastAsia="x-none"/>
        </w:rPr>
        <w:t xml:space="preserve">- </w:t>
      </w:r>
      <w:r w:rsidR="00AA0CAA" w:rsidRPr="00FE0C34">
        <w:rPr>
          <w:rFonts w:ascii="Times New Roman" w:eastAsia="Times New Roman" w:hAnsi="Times New Roman" w:cs="Times New Roman"/>
          <w:sz w:val="24"/>
          <w:szCs w:val="24"/>
          <w:lang w:eastAsia="x-none"/>
        </w:rPr>
        <w:t>при направлении запроса</w:t>
      </w:r>
      <w:r w:rsidR="00AA0CAA" w:rsidRPr="00FE0C34">
        <w:rPr>
          <w:rFonts w:ascii="Times New Roman" w:eastAsia="Times New Roman" w:hAnsi="Times New Roman" w:cs="Times New Roman"/>
          <w:sz w:val="24"/>
          <w:szCs w:val="24"/>
          <w:lang w:eastAsia="ru-RU"/>
        </w:rPr>
        <w:t xml:space="preserve"> </w:t>
      </w:r>
      <w:r w:rsidR="00AA0CAA" w:rsidRPr="00FE0C34">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FE0C34">
        <w:rPr>
          <w:rFonts w:ascii="Times New Roman" w:eastAsia="Times New Roman" w:hAnsi="Times New Roman" w:cs="Times New Roman"/>
          <w:sz w:val="24"/>
          <w:szCs w:val="24"/>
          <w:lang w:eastAsia="x-none"/>
        </w:rPr>
        <w:t>.</w:t>
      </w:r>
    </w:p>
    <w:p w:rsidR="005270BA" w:rsidRPr="00FE0C34" w:rsidRDefault="005270BA" w:rsidP="00527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E0C34">
        <w:rPr>
          <w:rFonts w:ascii="Times New Roman" w:hAnsi="Times New Roman" w:cs="Times New Roman"/>
          <w:color w:val="000000"/>
          <w:sz w:val="24"/>
          <w:szCs w:val="24"/>
        </w:rPr>
        <w:t xml:space="preserve">В случае наличия оснований для отказа в приеме документов, необходимых для предоставления муниципальной услуги, </w:t>
      </w:r>
      <w:r w:rsidR="009A5F13" w:rsidRPr="00FE0C34">
        <w:rPr>
          <w:rFonts w:ascii="Times New Roman" w:hAnsi="Times New Roman" w:cs="Times New Roman"/>
          <w:color w:val="000000"/>
          <w:sz w:val="24"/>
          <w:szCs w:val="24"/>
        </w:rPr>
        <w:t>ОМСУ/Организация</w:t>
      </w:r>
      <w:r w:rsidRPr="00FE0C34">
        <w:rPr>
          <w:rFonts w:ascii="Times New Roman" w:hAnsi="Times New Roman" w:cs="Times New Roman"/>
          <w:color w:val="000000"/>
          <w:sz w:val="24"/>
          <w:szCs w:val="24"/>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sidRPr="00FE0C34">
        <w:rPr>
          <w:rFonts w:ascii="Times New Roman" w:hAnsi="Times New Roman" w:cs="Times New Roman"/>
          <w:color w:val="000000"/>
          <w:sz w:val="24"/>
          <w:szCs w:val="24"/>
        </w:rPr>
        <w:t>з</w:t>
      </w:r>
      <w:r w:rsidRPr="00FE0C34">
        <w:rPr>
          <w:rFonts w:ascii="Times New Roman" w:hAnsi="Times New Roman" w:cs="Times New Roman"/>
          <w:color w:val="000000"/>
          <w:sz w:val="24"/>
          <w:szCs w:val="24"/>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48089C" w:rsidRPr="00FE0C34">
        <w:rPr>
          <w:rFonts w:ascii="Times New Roman" w:hAnsi="Times New Roman" w:cs="Times New Roman"/>
          <w:color w:val="000000"/>
          <w:sz w:val="24"/>
          <w:szCs w:val="24"/>
        </w:rPr>
        <w:t>3</w:t>
      </w:r>
      <w:r w:rsidRPr="00FE0C34">
        <w:rPr>
          <w:rFonts w:ascii="Times New Roman" w:hAnsi="Times New Roman" w:cs="Times New Roman"/>
          <w:color w:val="000000"/>
          <w:sz w:val="24"/>
          <w:szCs w:val="24"/>
        </w:rPr>
        <w:t xml:space="preserve"> к настоящему </w:t>
      </w:r>
      <w:r w:rsidR="009A5F13" w:rsidRPr="00FE0C34">
        <w:rPr>
          <w:rFonts w:ascii="Times New Roman" w:hAnsi="Times New Roman" w:cs="Times New Roman"/>
          <w:color w:val="000000"/>
          <w:sz w:val="24"/>
          <w:szCs w:val="24"/>
        </w:rPr>
        <w:t>а</w:t>
      </w:r>
      <w:r w:rsidRPr="00FE0C34">
        <w:rPr>
          <w:rFonts w:ascii="Times New Roman" w:hAnsi="Times New Roman" w:cs="Times New Roman"/>
          <w:color w:val="000000"/>
          <w:sz w:val="24"/>
          <w:szCs w:val="24"/>
        </w:rPr>
        <w:t xml:space="preserve">дминистративному регламенту. </w:t>
      </w:r>
    </w:p>
    <w:p w:rsidR="00A171ED" w:rsidRPr="00FE0C34"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E0C34">
        <w:rPr>
          <w:rFonts w:ascii="Times New Roman" w:hAnsi="Times New Roman" w:cs="Times New Roman"/>
          <w:sz w:val="24"/>
          <w:szCs w:val="24"/>
          <w:lang w:eastAsia="ru-RU"/>
        </w:rPr>
        <w:t>2.14.</w:t>
      </w:r>
      <w:r w:rsidRPr="00FE0C34">
        <w:rPr>
          <w:rFonts w:ascii="Times New Roman" w:eastAsia="Times New Roman" w:hAnsi="Times New Roman" w:cs="Times New Roman"/>
          <w:sz w:val="24"/>
          <w:szCs w:val="24"/>
          <w:lang w:val="x-none" w:eastAsia="x-none"/>
        </w:rPr>
        <w:t xml:space="preserve"> </w:t>
      </w:r>
      <w:r w:rsidRPr="00FE0C34">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FE0C34"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E0C34">
        <w:rPr>
          <w:rFonts w:ascii="Times New Roman" w:eastAsia="Times New Roman" w:hAnsi="Times New Roman" w:cs="Times New Roman"/>
          <w:sz w:val="24"/>
          <w:szCs w:val="24"/>
          <w:lang w:val="x-none" w:eastAsia="x-none"/>
        </w:rPr>
        <w:t>2.1</w:t>
      </w:r>
      <w:r w:rsidRPr="00FE0C34">
        <w:rPr>
          <w:rFonts w:ascii="Times New Roman" w:eastAsia="Times New Roman" w:hAnsi="Times New Roman" w:cs="Times New Roman"/>
          <w:sz w:val="24"/>
          <w:szCs w:val="24"/>
          <w:lang w:eastAsia="x-none"/>
        </w:rPr>
        <w:t>4</w:t>
      </w:r>
      <w:r w:rsidRPr="00FE0C34">
        <w:rPr>
          <w:rFonts w:ascii="Times New Roman" w:eastAsia="Times New Roman" w:hAnsi="Times New Roman" w:cs="Times New Roman"/>
          <w:sz w:val="24"/>
          <w:szCs w:val="24"/>
          <w:lang w:val="x-none" w:eastAsia="x-none"/>
        </w:rPr>
        <w:t xml:space="preserve">.1. Предоставление </w:t>
      </w:r>
      <w:r w:rsidRPr="00FE0C34">
        <w:rPr>
          <w:rFonts w:ascii="Times New Roman" w:eastAsia="Times New Roman" w:hAnsi="Times New Roman" w:cs="Times New Roman"/>
          <w:sz w:val="24"/>
          <w:szCs w:val="24"/>
          <w:lang w:eastAsia="x-none"/>
        </w:rPr>
        <w:t>муниципальной</w:t>
      </w:r>
      <w:r w:rsidRPr="00FE0C34">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FE0C34">
        <w:rPr>
          <w:rFonts w:ascii="Times New Roman" w:eastAsia="Times New Roman" w:hAnsi="Times New Roman" w:cs="Times New Roman"/>
          <w:sz w:val="24"/>
          <w:szCs w:val="24"/>
          <w:lang w:eastAsia="x-none"/>
        </w:rPr>
        <w:t xml:space="preserve"> в</w:t>
      </w:r>
      <w:r w:rsidRPr="00FE0C34">
        <w:rPr>
          <w:rFonts w:ascii="Times New Roman" w:eastAsia="Times New Roman" w:hAnsi="Times New Roman" w:cs="Times New Roman"/>
          <w:sz w:val="24"/>
          <w:szCs w:val="24"/>
          <w:lang w:val="x-none" w:eastAsia="x-none"/>
        </w:rPr>
        <w:t xml:space="preserve"> МФЦ</w:t>
      </w:r>
      <w:r w:rsidR="008D1F32" w:rsidRPr="00FE0C34">
        <w:rPr>
          <w:rFonts w:ascii="Times New Roman" w:eastAsia="Times New Roman" w:hAnsi="Times New Roman" w:cs="Times New Roman"/>
          <w:sz w:val="24"/>
          <w:szCs w:val="24"/>
          <w:lang w:eastAsia="x-none"/>
        </w:rPr>
        <w:t>/ОМСУ/Организациях</w:t>
      </w:r>
      <w:r w:rsidRPr="00FE0C34">
        <w:rPr>
          <w:rFonts w:ascii="Times New Roman" w:eastAsia="Times New Roman" w:hAnsi="Times New Roman" w:cs="Times New Roman"/>
          <w:sz w:val="24"/>
          <w:szCs w:val="24"/>
          <w:lang w:eastAsia="x-none"/>
        </w:rPr>
        <w:t>.</w:t>
      </w:r>
    </w:p>
    <w:p w:rsidR="00A171ED" w:rsidRPr="00FE0C34"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E0C34">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FE0C34"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E0C34">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FE0C34"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E0C34">
        <w:rPr>
          <w:rFonts w:ascii="Times New Roman" w:eastAsia="Times New Roman" w:hAnsi="Times New Roman" w:cs="Times New Roman"/>
          <w:sz w:val="24"/>
          <w:szCs w:val="24"/>
          <w:lang w:eastAsia="x-none"/>
        </w:rPr>
        <w:t>2.14.</w:t>
      </w:r>
      <w:r w:rsidR="000C6648" w:rsidRPr="00FE0C34">
        <w:rPr>
          <w:rFonts w:ascii="Times New Roman" w:eastAsia="Times New Roman" w:hAnsi="Times New Roman" w:cs="Times New Roman"/>
          <w:sz w:val="24"/>
          <w:szCs w:val="24"/>
          <w:lang w:eastAsia="x-none"/>
        </w:rPr>
        <w:t>4</w:t>
      </w:r>
      <w:r w:rsidRPr="00FE0C34">
        <w:rPr>
          <w:rFonts w:ascii="Times New Roman" w:eastAsia="Times New Roman" w:hAnsi="Times New Roman" w:cs="Times New Roman"/>
          <w:sz w:val="24"/>
          <w:szCs w:val="24"/>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FE0C34"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E0C34">
        <w:rPr>
          <w:rFonts w:ascii="Times New Roman" w:eastAsia="Times New Roman" w:hAnsi="Times New Roman" w:cs="Times New Roman"/>
          <w:sz w:val="24"/>
          <w:szCs w:val="24"/>
          <w:lang w:eastAsia="x-none"/>
        </w:rPr>
        <w:t>2.14.</w:t>
      </w:r>
      <w:r w:rsidR="000C6648" w:rsidRPr="00FE0C34">
        <w:rPr>
          <w:rFonts w:ascii="Times New Roman" w:eastAsia="Times New Roman" w:hAnsi="Times New Roman" w:cs="Times New Roman"/>
          <w:sz w:val="24"/>
          <w:szCs w:val="24"/>
          <w:lang w:eastAsia="x-none"/>
        </w:rPr>
        <w:t>5</w:t>
      </w:r>
      <w:r w:rsidRPr="00FE0C34">
        <w:rPr>
          <w:rFonts w:ascii="Times New Roman" w:eastAsia="Times New Roman" w:hAnsi="Times New Roman" w:cs="Times New Roman"/>
          <w:sz w:val="24"/>
          <w:szCs w:val="24"/>
          <w:lang w:eastAsia="x-none"/>
        </w:rPr>
        <w:t>. В помещении организуется бесплатный туалет для посетителей, в том числе туалет, предназначенный для инвалидов.</w:t>
      </w:r>
    </w:p>
    <w:p w:rsidR="00A171ED" w:rsidRPr="00FE0C34" w:rsidRDefault="000C6648"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E0C34">
        <w:rPr>
          <w:rFonts w:ascii="Times New Roman" w:eastAsia="Times New Roman" w:hAnsi="Times New Roman" w:cs="Times New Roman"/>
          <w:sz w:val="24"/>
          <w:szCs w:val="24"/>
          <w:lang w:eastAsia="x-none"/>
        </w:rPr>
        <w:t>2.14.6</w:t>
      </w:r>
      <w:r w:rsidR="00A171ED" w:rsidRPr="00FE0C34">
        <w:rPr>
          <w:rFonts w:ascii="Times New Roman" w:eastAsia="Times New Roman" w:hAnsi="Times New Roman" w:cs="Times New Roman"/>
          <w:sz w:val="24"/>
          <w:szCs w:val="24"/>
          <w:lang w:eastAsia="x-none"/>
        </w:rPr>
        <w:t>. При необходимости работником МФЦ</w:t>
      </w:r>
      <w:r w:rsidR="008D1F32" w:rsidRPr="00FE0C34">
        <w:rPr>
          <w:rFonts w:ascii="Times New Roman" w:eastAsia="Times New Roman" w:hAnsi="Times New Roman" w:cs="Times New Roman"/>
          <w:sz w:val="24"/>
          <w:szCs w:val="24"/>
          <w:lang w:eastAsia="x-none"/>
        </w:rPr>
        <w:t>/ОМСУ/Организации</w:t>
      </w:r>
      <w:r w:rsidR="00A171ED" w:rsidRPr="00FE0C34">
        <w:rPr>
          <w:rFonts w:ascii="Times New Roman" w:eastAsia="Times New Roman" w:hAnsi="Times New Roman" w:cs="Times New Roman"/>
          <w:sz w:val="24"/>
          <w:szCs w:val="24"/>
          <w:lang w:eastAsia="x-none"/>
        </w:rPr>
        <w:t xml:space="preserve"> инвалиду оказывается помощь в преодолении барьеров, мешающих получению ими услуг наравне с другими лицами.</w:t>
      </w:r>
    </w:p>
    <w:p w:rsidR="00A171ED" w:rsidRPr="00FE0C34"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E0C34">
        <w:rPr>
          <w:rFonts w:ascii="Times New Roman" w:eastAsia="Times New Roman" w:hAnsi="Times New Roman" w:cs="Times New Roman"/>
          <w:sz w:val="24"/>
          <w:szCs w:val="24"/>
          <w:lang w:eastAsia="x-none"/>
        </w:rPr>
        <w:t>2.14.</w:t>
      </w:r>
      <w:r w:rsidR="000C6648" w:rsidRPr="00FE0C34">
        <w:rPr>
          <w:rFonts w:ascii="Times New Roman" w:eastAsia="Times New Roman" w:hAnsi="Times New Roman" w:cs="Times New Roman"/>
          <w:sz w:val="24"/>
          <w:szCs w:val="24"/>
          <w:lang w:eastAsia="x-none"/>
        </w:rPr>
        <w:t>7</w:t>
      </w:r>
      <w:r w:rsidRPr="00FE0C34">
        <w:rPr>
          <w:rFonts w:ascii="Times New Roman" w:eastAsia="Times New Roman" w:hAnsi="Times New Roman" w:cs="Times New Roman"/>
          <w:sz w:val="24"/>
          <w:szCs w:val="24"/>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FE0C34"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E0C34">
        <w:rPr>
          <w:rFonts w:ascii="Times New Roman" w:eastAsia="Times New Roman" w:hAnsi="Times New Roman" w:cs="Times New Roman"/>
          <w:sz w:val="24"/>
          <w:szCs w:val="24"/>
          <w:lang w:eastAsia="x-none"/>
        </w:rPr>
        <w:t>2.14.</w:t>
      </w:r>
      <w:r w:rsidR="000C6648" w:rsidRPr="00FE0C34">
        <w:rPr>
          <w:rFonts w:ascii="Times New Roman" w:eastAsia="Times New Roman" w:hAnsi="Times New Roman" w:cs="Times New Roman"/>
          <w:sz w:val="24"/>
          <w:szCs w:val="24"/>
          <w:lang w:eastAsia="x-none"/>
        </w:rPr>
        <w:t>8</w:t>
      </w:r>
      <w:r w:rsidRPr="00FE0C34">
        <w:rPr>
          <w:rFonts w:ascii="Times New Roman" w:eastAsia="Times New Roman" w:hAnsi="Times New Roman" w:cs="Times New Roman"/>
          <w:sz w:val="24"/>
          <w:szCs w:val="24"/>
          <w:lang w:eastAsia="x-none"/>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FE0C34"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E0C34">
        <w:rPr>
          <w:rFonts w:ascii="Times New Roman" w:eastAsia="Times New Roman" w:hAnsi="Times New Roman" w:cs="Times New Roman"/>
          <w:sz w:val="24"/>
          <w:szCs w:val="24"/>
          <w:lang w:eastAsia="x-none"/>
        </w:rPr>
        <w:t>2.14.</w:t>
      </w:r>
      <w:r w:rsidR="000C6648" w:rsidRPr="00FE0C34">
        <w:rPr>
          <w:rFonts w:ascii="Times New Roman" w:eastAsia="Times New Roman" w:hAnsi="Times New Roman" w:cs="Times New Roman"/>
          <w:sz w:val="24"/>
          <w:szCs w:val="24"/>
          <w:lang w:eastAsia="x-none"/>
        </w:rPr>
        <w:t>9</w:t>
      </w:r>
      <w:r w:rsidRPr="00FE0C34">
        <w:rPr>
          <w:rFonts w:ascii="Times New Roman" w:eastAsia="Times New Roman" w:hAnsi="Times New Roman" w:cs="Times New Roman"/>
          <w:sz w:val="24"/>
          <w:szCs w:val="24"/>
          <w:lang w:eastAsia="x-none"/>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FE0C34"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E0C34">
        <w:rPr>
          <w:rFonts w:ascii="Times New Roman" w:eastAsia="Times New Roman" w:hAnsi="Times New Roman" w:cs="Times New Roman"/>
          <w:sz w:val="24"/>
          <w:szCs w:val="24"/>
          <w:lang w:eastAsia="x-none"/>
        </w:rPr>
        <w:t>2.14.1</w:t>
      </w:r>
      <w:r w:rsidR="000C6648" w:rsidRPr="00FE0C34">
        <w:rPr>
          <w:rFonts w:ascii="Times New Roman" w:eastAsia="Times New Roman" w:hAnsi="Times New Roman" w:cs="Times New Roman"/>
          <w:sz w:val="24"/>
          <w:szCs w:val="24"/>
          <w:lang w:eastAsia="x-none"/>
        </w:rPr>
        <w:t>0</w:t>
      </w:r>
      <w:r w:rsidRPr="00FE0C34">
        <w:rPr>
          <w:rFonts w:ascii="Times New Roman" w:eastAsia="Times New Roman" w:hAnsi="Times New Roman" w:cs="Times New Roman"/>
          <w:sz w:val="24"/>
          <w:szCs w:val="24"/>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FE0C34"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E0C34">
        <w:rPr>
          <w:rFonts w:ascii="Times New Roman" w:eastAsia="Times New Roman" w:hAnsi="Times New Roman" w:cs="Times New Roman"/>
          <w:sz w:val="24"/>
          <w:szCs w:val="24"/>
          <w:lang w:eastAsia="x-none"/>
        </w:rPr>
        <w:t>2.14.1</w:t>
      </w:r>
      <w:r w:rsidR="000C6648" w:rsidRPr="00FE0C34">
        <w:rPr>
          <w:rFonts w:ascii="Times New Roman" w:eastAsia="Times New Roman" w:hAnsi="Times New Roman" w:cs="Times New Roman"/>
          <w:sz w:val="24"/>
          <w:szCs w:val="24"/>
          <w:lang w:eastAsia="x-none"/>
        </w:rPr>
        <w:t>1</w:t>
      </w:r>
      <w:r w:rsidRPr="00FE0C34">
        <w:rPr>
          <w:rFonts w:ascii="Times New Roman" w:eastAsia="Times New Roman" w:hAnsi="Times New Roman" w:cs="Times New Roman"/>
          <w:sz w:val="24"/>
          <w:szCs w:val="24"/>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A171ED" w:rsidRPr="00FE0C34"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E0C34">
        <w:rPr>
          <w:rFonts w:ascii="Times New Roman" w:eastAsia="Times New Roman" w:hAnsi="Times New Roman" w:cs="Times New Roman"/>
          <w:sz w:val="24"/>
          <w:szCs w:val="24"/>
          <w:lang w:eastAsia="x-none"/>
        </w:rPr>
        <w:t>2.14.1</w:t>
      </w:r>
      <w:r w:rsidR="000C6648" w:rsidRPr="00FE0C34">
        <w:rPr>
          <w:rFonts w:ascii="Times New Roman" w:eastAsia="Times New Roman" w:hAnsi="Times New Roman" w:cs="Times New Roman"/>
          <w:sz w:val="24"/>
          <w:szCs w:val="24"/>
          <w:lang w:eastAsia="x-none"/>
        </w:rPr>
        <w:t>2</w:t>
      </w:r>
      <w:r w:rsidRPr="00FE0C34">
        <w:rPr>
          <w:rFonts w:ascii="Times New Roman" w:eastAsia="Times New Roman" w:hAnsi="Times New Roman" w:cs="Times New Roman"/>
          <w:sz w:val="24"/>
          <w:szCs w:val="24"/>
          <w:lang w:eastAsia="x-none"/>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w:t>
      </w:r>
      <w:r w:rsidRPr="00FE0C34">
        <w:rPr>
          <w:rFonts w:ascii="Times New Roman" w:eastAsia="Times New Roman" w:hAnsi="Times New Roman" w:cs="Times New Roman"/>
          <w:sz w:val="24"/>
          <w:szCs w:val="24"/>
          <w:lang w:eastAsia="x-none"/>
        </w:rPr>
        <w:lastRenderedPageBreak/>
        <w:t>актуальную и исчерпывающую информацию, необходимую для получения государственной услуги, и информацию о часах приема заявлений.</w:t>
      </w:r>
    </w:p>
    <w:p w:rsidR="00A171ED" w:rsidRPr="00FE0C34"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E0C34">
        <w:rPr>
          <w:rFonts w:ascii="Times New Roman" w:eastAsia="Times New Roman" w:hAnsi="Times New Roman" w:cs="Times New Roman"/>
          <w:sz w:val="24"/>
          <w:szCs w:val="24"/>
          <w:lang w:eastAsia="x-none"/>
        </w:rPr>
        <w:t>2.14.1</w:t>
      </w:r>
      <w:r w:rsidR="000C6648" w:rsidRPr="00FE0C34">
        <w:rPr>
          <w:rFonts w:ascii="Times New Roman" w:eastAsia="Times New Roman" w:hAnsi="Times New Roman" w:cs="Times New Roman"/>
          <w:sz w:val="24"/>
          <w:szCs w:val="24"/>
          <w:lang w:eastAsia="x-none"/>
        </w:rPr>
        <w:t>3</w:t>
      </w:r>
      <w:r w:rsidRPr="00FE0C34">
        <w:rPr>
          <w:rFonts w:ascii="Times New Roman" w:eastAsia="Times New Roman" w:hAnsi="Times New Roman" w:cs="Times New Roman"/>
          <w:sz w:val="24"/>
          <w:szCs w:val="24"/>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FE0C34"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E0C34">
        <w:rPr>
          <w:rFonts w:ascii="Times New Roman" w:eastAsia="Times New Roman" w:hAnsi="Times New Roman" w:cs="Times New Roman"/>
          <w:sz w:val="24"/>
          <w:szCs w:val="24"/>
          <w:lang w:val="x-none" w:eastAsia="x-none"/>
        </w:rPr>
        <w:t>2.1</w:t>
      </w:r>
      <w:r w:rsidRPr="00FE0C34">
        <w:rPr>
          <w:rFonts w:ascii="Times New Roman" w:eastAsia="Times New Roman" w:hAnsi="Times New Roman" w:cs="Times New Roman"/>
          <w:sz w:val="24"/>
          <w:szCs w:val="24"/>
          <w:lang w:eastAsia="x-none"/>
        </w:rPr>
        <w:t>5</w:t>
      </w:r>
      <w:r w:rsidRPr="00FE0C34">
        <w:rPr>
          <w:rFonts w:ascii="Times New Roman" w:eastAsia="Times New Roman" w:hAnsi="Times New Roman" w:cs="Times New Roman"/>
          <w:sz w:val="24"/>
          <w:szCs w:val="24"/>
          <w:lang w:val="x-none" w:eastAsia="x-none"/>
        </w:rPr>
        <w:t>. Показатели доступности и качества государственной услуги</w:t>
      </w:r>
      <w:r w:rsidRPr="00FE0C34">
        <w:rPr>
          <w:rFonts w:ascii="Times New Roman" w:eastAsia="Times New Roman" w:hAnsi="Times New Roman" w:cs="Times New Roman"/>
          <w:sz w:val="24"/>
          <w:szCs w:val="24"/>
          <w:lang w:eastAsia="x-none"/>
        </w:rPr>
        <w:t>.</w:t>
      </w:r>
    </w:p>
    <w:p w:rsidR="00A171ED" w:rsidRPr="00FE0C34" w:rsidRDefault="00A171ED" w:rsidP="00D15283">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FE0C34">
        <w:rPr>
          <w:rFonts w:ascii="Times New Roman" w:eastAsia="Times New Roman" w:hAnsi="Times New Roman" w:cs="Times New Roman"/>
          <w:sz w:val="24"/>
          <w:szCs w:val="24"/>
          <w:lang w:val="x-none" w:eastAsia="x-none"/>
        </w:rPr>
        <w:t>2.1</w:t>
      </w:r>
      <w:r w:rsidRPr="00FE0C34">
        <w:rPr>
          <w:rFonts w:ascii="Times New Roman" w:eastAsia="Times New Roman" w:hAnsi="Times New Roman" w:cs="Times New Roman"/>
          <w:sz w:val="24"/>
          <w:szCs w:val="24"/>
          <w:lang w:eastAsia="x-none"/>
        </w:rPr>
        <w:t>5</w:t>
      </w:r>
      <w:r w:rsidRPr="00FE0C34">
        <w:rPr>
          <w:rFonts w:ascii="Times New Roman" w:eastAsia="Times New Roman" w:hAnsi="Times New Roman" w:cs="Times New Roman"/>
          <w:sz w:val="24"/>
          <w:szCs w:val="24"/>
          <w:lang w:val="x-none" w:eastAsia="x-none"/>
        </w:rPr>
        <w:t xml:space="preserve">.1. Показатели доступности </w:t>
      </w:r>
      <w:r w:rsidR="00505E8C" w:rsidRPr="00FE0C34">
        <w:rPr>
          <w:rFonts w:ascii="Times New Roman" w:eastAsia="Times New Roman" w:hAnsi="Times New Roman" w:cs="Times New Roman"/>
          <w:sz w:val="24"/>
          <w:szCs w:val="24"/>
          <w:lang w:eastAsia="x-none"/>
        </w:rPr>
        <w:t>муниципальной</w:t>
      </w:r>
      <w:r w:rsidRPr="00FE0C34">
        <w:rPr>
          <w:rFonts w:ascii="Times New Roman" w:eastAsia="Times New Roman" w:hAnsi="Times New Roman" w:cs="Times New Roman"/>
          <w:sz w:val="24"/>
          <w:szCs w:val="24"/>
          <w:lang w:val="x-none" w:eastAsia="x-none"/>
        </w:rPr>
        <w:t xml:space="preserve"> услуги</w:t>
      </w:r>
      <w:r w:rsidRPr="00FE0C34">
        <w:rPr>
          <w:rFonts w:ascii="Times New Roman" w:eastAsia="Times New Roman" w:hAnsi="Times New Roman" w:cs="Times New Roman"/>
          <w:sz w:val="24"/>
          <w:szCs w:val="24"/>
          <w:lang w:eastAsia="x-none"/>
        </w:rPr>
        <w:t xml:space="preserve"> (общие, применимые в отношении всех заявителей)</w:t>
      </w:r>
      <w:r w:rsidRPr="00FE0C34">
        <w:rPr>
          <w:rFonts w:ascii="Times New Roman" w:eastAsia="Times New Roman" w:hAnsi="Times New Roman" w:cs="Times New Roman"/>
          <w:sz w:val="24"/>
          <w:szCs w:val="24"/>
          <w:lang w:val="x-none" w:eastAsia="x-none"/>
        </w:rPr>
        <w:t>:</w:t>
      </w:r>
    </w:p>
    <w:p w:rsidR="00A171ED" w:rsidRPr="00FE0C34"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E0C34">
        <w:rPr>
          <w:rFonts w:ascii="Times New Roman" w:eastAsia="Times New Roman" w:hAnsi="Times New Roman" w:cs="Times New Roman"/>
          <w:sz w:val="24"/>
          <w:szCs w:val="24"/>
          <w:lang w:eastAsia="x-none"/>
        </w:rPr>
        <w:t xml:space="preserve">1) </w:t>
      </w:r>
      <w:r w:rsidRPr="00FE0C34">
        <w:rPr>
          <w:rFonts w:ascii="Times New Roman" w:eastAsia="Times New Roman" w:hAnsi="Times New Roman" w:cs="Times New Roman"/>
          <w:sz w:val="24"/>
          <w:szCs w:val="24"/>
          <w:lang w:val="x-none" w:eastAsia="x-none"/>
        </w:rPr>
        <w:t>транспортная доступность к мест</w:t>
      </w:r>
      <w:r w:rsidRPr="00FE0C34">
        <w:rPr>
          <w:rFonts w:ascii="Times New Roman" w:eastAsia="Times New Roman" w:hAnsi="Times New Roman" w:cs="Times New Roman"/>
          <w:sz w:val="24"/>
          <w:szCs w:val="24"/>
          <w:lang w:eastAsia="x-none"/>
        </w:rPr>
        <w:t>у</w:t>
      </w:r>
      <w:r w:rsidRPr="00FE0C34">
        <w:rPr>
          <w:rFonts w:ascii="Times New Roman" w:eastAsia="Times New Roman" w:hAnsi="Times New Roman" w:cs="Times New Roman"/>
          <w:sz w:val="24"/>
          <w:szCs w:val="24"/>
          <w:lang w:val="x-none" w:eastAsia="x-none"/>
        </w:rPr>
        <w:t xml:space="preserve"> предоставления </w:t>
      </w:r>
      <w:r w:rsidR="00505E8C" w:rsidRPr="00FE0C34">
        <w:rPr>
          <w:rFonts w:ascii="Times New Roman" w:eastAsia="Times New Roman" w:hAnsi="Times New Roman" w:cs="Times New Roman"/>
          <w:sz w:val="24"/>
          <w:szCs w:val="24"/>
          <w:lang w:eastAsia="x-none"/>
        </w:rPr>
        <w:t>муниципальной</w:t>
      </w:r>
      <w:r w:rsidRPr="00FE0C34">
        <w:rPr>
          <w:rFonts w:ascii="Times New Roman" w:eastAsia="Times New Roman" w:hAnsi="Times New Roman" w:cs="Times New Roman"/>
          <w:sz w:val="24"/>
          <w:szCs w:val="24"/>
          <w:lang w:eastAsia="x-none"/>
        </w:rPr>
        <w:t xml:space="preserve"> </w:t>
      </w:r>
      <w:r w:rsidRPr="00FE0C34">
        <w:rPr>
          <w:rFonts w:ascii="Times New Roman" w:eastAsia="Times New Roman" w:hAnsi="Times New Roman" w:cs="Times New Roman"/>
          <w:sz w:val="24"/>
          <w:szCs w:val="24"/>
          <w:lang w:val="x-none" w:eastAsia="x-none"/>
        </w:rPr>
        <w:t>услуги</w:t>
      </w:r>
      <w:r w:rsidRPr="00FE0C34">
        <w:rPr>
          <w:rFonts w:ascii="Times New Roman" w:eastAsia="Times New Roman" w:hAnsi="Times New Roman" w:cs="Times New Roman"/>
          <w:sz w:val="24"/>
          <w:szCs w:val="24"/>
          <w:lang w:eastAsia="x-none"/>
        </w:rPr>
        <w:t>;</w:t>
      </w:r>
    </w:p>
    <w:p w:rsidR="00A171ED" w:rsidRPr="00FE0C34"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E0C34">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A171ED" w:rsidRPr="00FE0C34"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E0C34">
        <w:rPr>
          <w:rFonts w:ascii="Times New Roman" w:eastAsia="Times New Roman" w:hAnsi="Times New Roman" w:cs="Times New Roman"/>
          <w:sz w:val="24"/>
          <w:szCs w:val="24"/>
          <w:lang w:eastAsia="x-none"/>
        </w:rPr>
        <w:t xml:space="preserve">3) возможность получения полной и достоверной информации о </w:t>
      </w:r>
      <w:r w:rsidR="00505E8C" w:rsidRPr="00FE0C34">
        <w:rPr>
          <w:rFonts w:ascii="Times New Roman" w:eastAsia="Times New Roman" w:hAnsi="Times New Roman" w:cs="Times New Roman"/>
          <w:sz w:val="24"/>
          <w:szCs w:val="24"/>
          <w:lang w:eastAsia="x-none"/>
        </w:rPr>
        <w:t>муниципальной</w:t>
      </w:r>
      <w:r w:rsidRPr="00FE0C34">
        <w:rPr>
          <w:rFonts w:ascii="Times New Roman" w:eastAsia="Times New Roman" w:hAnsi="Times New Roman" w:cs="Times New Roman"/>
          <w:sz w:val="24"/>
          <w:szCs w:val="24"/>
          <w:lang w:eastAsia="x-none"/>
        </w:rPr>
        <w:t xml:space="preserve"> услуге в </w:t>
      </w:r>
      <w:r w:rsidR="00230ECF" w:rsidRPr="00FE0C34">
        <w:rPr>
          <w:rFonts w:ascii="Times New Roman" w:eastAsia="Times New Roman" w:hAnsi="Times New Roman" w:cs="Times New Roman"/>
          <w:sz w:val="24"/>
          <w:szCs w:val="24"/>
          <w:lang w:eastAsia="x-none"/>
        </w:rPr>
        <w:t>ОМСУ/Организации</w:t>
      </w:r>
      <w:r w:rsidRPr="00FE0C34">
        <w:rPr>
          <w:rFonts w:ascii="Times New Roman" w:eastAsia="Times New Roman" w:hAnsi="Times New Roman" w:cs="Times New Roman"/>
          <w:sz w:val="24"/>
          <w:szCs w:val="24"/>
          <w:lang w:eastAsia="x-none"/>
        </w:rPr>
        <w:t>, МФЦ, по телефону, на официальном сайте органа, предоставляющего услугу, посредством ЕПГУ, либо ПГУ ЛО;</w:t>
      </w:r>
    </w:p>
    <w:p w:rsidR="00A171ED" w:rsidRPr="00FE0C34"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FE0C34">
        <w:rPr>
          <w:rFonts w:ascii="Times New Roman" w:eastAsia="Times New Roman" w:hAnsi="Times New Roman" w:cs="Times New Roman"/>
          <w:sz w:val="24"/>
          <w:szCs w:val="24"/>
          <w:lang w:eastAsia="x-none"/>
        </w:rPr>
        <w:t>4)</w:t>
      </w:r>
      <w:r w:rsidRPr="00FE0C34">
        <w:rPr>
          <w:rFonts w:ascii="Times New Roman" w:eastAsia="Times New Roman" w:hAnsi="Times New Roman" w:cs="Times New Roman"/>
          <w:sz w:val="24"/>
          <w:szCs w:val="24"/>
          <w:lang w:val="x-none" w:eastAsia="x-none"/>
        </w:rPr>
        <w:t xml:space="preserve"> </w:t>
      </w:r>
      <w:r w:rsidRPr="00FE0C34">
        <w:rPr>
          <w:rFonts w:ascii="Times New Roman" w:eastAsia="Times New Roman" w:hAnsi="Times New Roman" w:cs="Times New Roman"/>
          <w:sz w:val="24"/>
          <w:szCs w:val="24"/>
          <w:lang w:eastAsia="x-none"/>
        </w:rPr>
        <w:t xml:space="preserve">предоставление </w:t>
      </w:r>
      <w:r w:rsidR="00505E8C" w:rsidRPr="00FE0C34">
        <w:rPr>
          <w:rFonts w:ascii="Times New Roman" w:eastAsia="Times New Roman" w:hAnsi="Times New Roman" w:cs="Times New Roman"/>
          <w:sz w:val="24"/>
          <w:szCs w:val="24"/>
          <w:lang w:eastAsia="x-none"/>
        </w:rPr>
        <w:t>муниципальной</w:t>
      </w:r>
      <w:r w:rsidRPr="00FE0C34">
        <w:rPr>
          <w:rFonts w:ascii="Times New Roman" w:eastAsia="Times New Roman" w:hAnsi="Times New Roman" w:cs="Times New Roman"/>
          <w:sz w:val="24"/>
          <w:szCs w:val="24"/>
          <w:lang w:eastAsia="x-none"/>
        </w:rPr>
        <w:t xml:space="preserve"> услуги любым доступным способом, предусмотренным действующим законодательством;</w:t>
      </w:r>
    </w:p>
    <w:p w:rsidR="00A171ED" w:rsidRPr="00FE0C34"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FE0C34">
        <w:rPr>
          <w:rFonts w:ascii="Times New Roman" w:eastAsia="Times New Roman" w:hAnsi="Times New Roman" w:cs="Times New Roman"/>
          <w:sz w:val="24"/>
          <w:szCs w:val="24"/>
          <w:lang w:eastAsia="x-none"/>
        </w:rPr>
        <w:t>5) обеспечение для заявителя возможности</w:t>
      </w:r>
      <w:r w:rsidRPr="00FE0C34">
        <w:rPr>
          <w:rFonts w:ascii="Times New Roman" w:eastAsia="Times New Roman" w:hAnsi="Times New Roman" w:cs="Times New Roman"/>
          <w:sz w:val="24"/>
          <w:szCs w:val="24"/>
          <w:lang w:eastAsia="ru-RU"/>
        </w:rPr>
        <w:t xml:space="preserve"> </w:t>
      </w:r>
      <w:r w:rsidRPr="00FE0C34">
        <w:rPr>
          <w:rFonts w:ascii="Times New Roman" w:eastAsia="Times New Roman" w:hAnsi="Times New Roman" w:cs="Times New Roman"/>
          <w:sz w:val="24"/>
          <w:szCs w:val="24"/>
          <w:lang w:eastAsia="x-none"/>
        </w:rPr>
        <w:t xml:space="preserve">получения информации о ходе и результате предоставления </w:t>
      </w:r>
      <w:r w:rsidR="00505E8C" w:rsidRPr="00FE0C34">
        <w:rPr>
          <w:rFonts w:ascii="Times New Roman" w:eastAsia="Times New Roman" w:hAnsi="Times New Roman" w:cs="Times New Roman"/>
          <w:sz w:val="24"/>
          <w:szCs w:val="24"/>
          <w:lang w:eastAsia="x-none"/>
        </w:rPr>
        <w:t>муниципальной</w:t>
      </w:r>
      <w:r w:rsidRPr="00FE0C34">
        <w:rPr>
          <w:rFonts w:ascii="Times New Roman" w:eastAsia="Times New Roman" w:hAnsi="Times New Roman" w:cs="Times New Roman"/>
          <w:sz w:val="24"/>
          <w:szCs w:val="24"/>
          <w:lang w:eastAsia="x-none"/>
        </w:rPr>
        <w:t xml:space="preserve"> услуги с использованием ЕПГУ и (или) ПГУ ЛО.</w:t>
      </w:r>
    </w:p>
    <w:p w:rsidR="00A171ED" w:rsidRPr="00FE0C34"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FE0C34">
        <w:rPr>
          <w:rFonts w:ascii="Times New Roman" w:eastAsia="Times New Roman" w:hAnsi="Times New Roman" w:cs="Times New Roman"/>
          <w:sz w:val="24"/>
          <w:szCs w:val="24"/>
          <w:lang w:eastAsia="x-none"/>
        </w:rPr>
        <w:t xml:space="preserve">2.15.2. </w:t>
      </w:r>
      <w:r w:rsidRPr="00FE0C34">
        <w:rPr>
          <w:rFonts w:ascii="Times New Roman" w:eastAsia="Times New Roman" w:hAnsi="Times New Roman" w:cs="Times New Roman"/>
          <w:sz w:val="24"/>
          <w:szCs w:val="24"/>
          <w:lang w:val="x-none" w:eastAsia="x-none"/>
        </w:rPr>
        <w:t xml:space="preserve">Показатели доступности </w:t>
      </w:r>
      <w:r w:rsidR="00505E8C" w:rsidRPr="00FE0C34">
        <w:rPr>
          <w:rFonts w:ascii="Times New Roman" w:eastAsia="Times New Roman" w:hAnsi="Times New Roman" w:cs="Times New Roman"/>
          <w:sz w:val="24"/>
          <w:szCs w:val="24"/>
          <w:lang w:eastAsia="x-none"/>
        </w:rPr>
        <w:t>муниципальной</w:t>
      </w:r>
      <w:r w:rsidRPr="00FE0C34">
        <w:rPr>
          <w:rFonts w:ascii="Times New Roman" w:eastAsia="Times New Roman" w:hAnsi="Times New Roman" w:cs="Times New Roman"/>
          <w:sz w:val="24"/>
          <w:szCs w:val="24"/>
          <w:lang w:val="x-none" w:eastAsia="x-none"/>
        </w:rPr>
        <w:t xml:space="preserve"> услуги</w:t>
      </w:r>
      <w:r w:rsidRPr="00FE0C34">
        <w:rPr>
          <w:rFonts w:ascii="Times New Roman" w:eastAsia="Times New Roman" w:hAnsi="Times New Roman" w:cs="Times New Roman"/>
          <w:sz w:val="24"/>
          <w:szCs w:val="24"/>
          <w:lang w:eastAsia="x-none"/>
        </w:rPr>
        <w:t xml:space="preserve"> (специальные, применимые в отношении инвалидов)</w:t>
      </w:r>
      <w:r w:rsidRPr="00FE0C34">
        <w:rPr>
          <w:rFonts w:ascii="Times New Roman" w:eastAsia="Times New Roman" w:hAnsi="Times New Roman" w:cs="Times New Roman"/>
          <w:sz w:val="24"/>
          <w:szCs w:val="24"/>
          <w:lang w:val="x-none" w:eastAsia="x-none"/>
        </w:rPr>
        <w:t>:</w:t>
      </w:r>
    </w:p>
    <w:p w:rsidR="00A171ED" w:rsidRPr="00FE0C34"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FE0C34">
        <w:rPr>
          <w:rFonts w:ascii="Times New Roman" w:eastAsia="Times New Roman" w:hAnsi="Times New Roman" w:cs="Times New Roman"/>
          <w:sz w:val="24"/>
          <w:szCs w:val="24"/>
          <w:lang w:eastAsia="x-none"/>
        </w:rPr>
        <w:t>1) наличие инфраструктуры, указанной в пункте 2.14;</w:t>
      </w:r>
    </w:p>
    <w:p w:rsidR="00A171ED" w:rsidRPr="00FE0C34"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FE0C34">
        <w:rPr>
          <w:rFonts w:ascii="Times New Roman" w:eastAsia="Times New Roman" w:hAnsi="Times New Roman" w:cs="Times New Roman"/>
          <w:sz w:val="24"/>
          <w:szCs w:val="24"/>
          <w:lang w:eastAsia="x-none"/>
        </w:rPr>
        <w:t>2) исполнение требований доступности услуг для инвалидов;</w:t>
      </w:r>
    </w:p>
    <w:p w:rsidR="00A171ED" w:rsidRPr="00FE0C34"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FE0C34">
        <w:rPr>
          <w:rFonts w:ascii="Times New Roman" w:eastAsia="Times New Roman" w:hAnsi="Times New Roman" w:cs="Times New Roman"/>
          <w:sz w:val="24"/>
          <w:szCs w:val="24"/>
          <w:lang w:eastAsia="x-none"/>
        </w:rPr>
        <w:t xml:space="preserve">3) </w:t>
      </w:r>
      <w:r w:rsidRPr="00FE0C34">
        <w:rPr>
          <w:rFonts w:ascii="Times New Roman" w:eastAsia="Times New Roman" w:hAnsi="Times New Roman" w:cs="Times New Roman"/>
          <w:sz w:val="24"/>
          <w:szCs w:val="24"/>
          <w:lang w:val="x-none" w:eastAsia="x-none"/>
        </w:rPr>
        <w:t xml:space="preserve">обеспечение беспрепятственного доступа </w:t>
      </w:r>
      <w:r w:rsidRPr="00FE0C34">
        <w:rPr>
          <w:rFonts w:ascii="Times New Roman" w:eastAsia="Times New Roman" w:hAnsi="Times New Roman" w:cs="Times New Roman"/>
          <w:sz w:val="24"/>
          <w:szCs w:val="24"/>
          <w:lang w:eastAsia="x-none"/>
        </w:rPr>
        <w:t xml:space="preserve">инвалидов </w:t>
      </w:r>
      <w:r w:rsidRPr="00FE0C34">
        <w:rPr>
          <w:rFonts w:ascii="Times New Roman" w:eastAsia="Times New Roman" w:hAnsi="Times New Roman" w:cs="Times New Roman"/>
          <w:sz w:val="24"/>
          <w:szCs w:val="24"/>
          <w:lang w:val="x-none" w:eastAsia="x-none"/>
        </w:rPr>
        <w:t xml:space="preserve">к помещениям, в которых предоставляется </w:t>
      </w:r>
      <w:r w:rsidR="00505E8C" w:rsidRPr="00FE0C34">
        <w:rPr>
          <w:rFonts w:ascii="Times New Roman" w:eastAsia="Times New Roman" w:hAnsi="Times New Roman" w:cs="Times New Roman"/>
          <w:sz w:val="24"/>
          <w:szCs w:val="24"/>
          <w:lang w:eastAsia="x-none"/>
        </w:rPr>
        <w:t>муниципальная</w:t>
      </w:r>
      <w:r w:rsidRPr="00FE0C34">
        <w:rPr>
          <w:rFonts w:ascii="Times New Roman" w:eastAsia="Times New Roman" w:hAnsi="Times New Roman" w:cs="Times New Roman"/>
          <w:sz w:val="24"/>
          <w:szCs w:val="24"/>
          <w:lang w:eastAsia="x-none"/>
        </w:rPr>
        <w:t xml:space="preserve"> </w:t>
      </w:r>
      <w:r w:rsidRPr="00FE0C34">
        <w:rPr>
          <w:rFonts w:ascii="Times New Roman" w:eastAsia="Times New Roman" w:hAnsi="Times New Roman" w:cs="Times New Roman"/>
          <w:sz w:val="24"/>
          <w:szCs w:val="24"/>
          <w:lang w:val="x-none" w:eastAsia="x-none"/>
        </w:rPr>
        <w:t>услуга</w:t>
      </w:r>
      <w:r w:rsidRPr="00FE0C34">
        <w:rPr>
          <w:rFonts w:ascii="Times New Roman" w:eastAsia="Times New Roman" w:hAnsi="Times New Roman" w:cs="Times New Roman"/>
          <w:sz w:val="24"/>
          <w:szCs w:val="24"/>
          <w:lang w:eastAsia="x-none"/>
        </w:rPr>
        <w:t>;</w:t>
      </w:r>
    </w:p>
    <w:p w:rsidR="00A171ED" w:rsidRPr="00FE0C34"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FE0C34">
        <w:rPr>
          <w:rFonts w:ascii="Times New Roman" w:eastAsia="Times New Roman" w:hAnsi="Times New Roman" w:cs="Times New Roman"/>
          <w:sz w:val="24"/>
          <w:szCs w:val="24"/>
          <w:lang w:eastAsia="x-none"/>
        </w:rPr>
        <w:t xml:space="preserve">2.15.3. Показатели качества </w:t>
      </w:r>
      <w:r w:rsidR="00505E8C" w:rsidRPr="00FE0C34">
        <w:rPr>
          <w:rFonts w:ascii="Times New Roman" w:eastAsia="Times New Roman" w:hAnsi="Times New Roman" w:cs="Times New Roman"/>
          <w:sz w:val="24"/>
          <w:szCs w:val="24"/>
          <w:lang w:eastAsia="x-none"/>
        </w:rPr>
        <w:t>муниципальной</w:t>
      </w:r>
      <w:r w:rsidRPr="00FE0C34">
        <w:rPr>
          <w:rFonts w:ascii="Times New Roman" w:eastAsia="Times New Roman" w:hAnsi="Times New Roman" w:cs="Times New Roman"/>
          <w:sz w:val="24"/>
          <w:szCs w:val="24"/>
          <w:lang w:eastAsia="x-none"/>
        </w:rPr>
        <w:t xml:space="preserve"> услуги:</w:t>
      </w:r>
    </w:p>
    <w:p w:rsidR="00A171ED" w:rsidRPr="00FE0C34"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E0C34">
        <w:rPr>
          <w:rFonts w:ascii="Times New Roman" w:eastAsia="Times New Roman" w:hAnsi="Times New Roman" w:cs="Times New Roman"/>
          <w:sz w:val="24"/>
          <w:szCs w:val="24"/>
          <w:lang w:eastAsia="x-none"/>
        </w:rPr>
        <w:t xml:space="preserve">1) соблюдение срока предоставления </w:t>
      </w:r>
      <w:r w:rsidR="00505E8C" w:rsidRPr="00FE0C34">
        <w:rPr>
          <w:rFonts w:ascii="Times New Roman" w:eastAsia="Times New Roman" w:hAnsi="Times New Roman" w:cs="Times New Roman"/>
          <w:sz w:val="24"/>
          <w:szCs w:val="24"/>
          <w:lang w:eastAsia="x-none"/>
        </w:rPr>
        <w:t>муниципальной</w:t>
      </w:r>
      <w:r w:rsidRPr="00FE0C34">
        <w:rPr>
          <w:rFonts w:ascii="Times New Roman" w:eastAsia="Times New Roman" w:hAnsi="Times New Roman" w:cs="Times New Roman"/>
          <w:sz w:val="24"/>
          <w:szCs w:val="24"/>
          <w:lang w:eastAsia="x-none"/>
        </w:rPr>
        <w:t xml:space="preserve"> услуги;</w:t>
      </w:r>
    </w:p>
    <w:p w:rsidR="00A171ED" w:rsidRPr="00FE0C34"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0C34">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A171ED" w:rsidRPr="00FE0C34"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0C34">
        <w:rPr>
          <w:rFonts w:ascii="Times New Roman" w:eastAsia="Times New Roman" w:hAnsi="Times New Roman" w:cs="Times New Roman"/>
          <w:sz w:val="24"/>
          <w:szCs w:val="24"/>
          <w:lang w:eastAsia="ru-RU"/>
        </w:rPr>
        <w:t xml:space="preserve">3) </w:t>
      </w:r>
      <w:r w:rsidRPr="00FE0C34">
        <w:rPr>
          <w:rFonts w:ascii="Times New Roman" w:eastAsia="Times New Roman" w:hAnsi="Times New Roman" w:cs="Times New Roman"/>
          <w:sz w:val="24"/>
          <w:szCs w:val="24"/>
          <w:lang w:val="x-none" w:eastAsia="ru-RU"/>
        </w:rPr>
        <w:t>осуществл</w:t>
      </w:r>
      <w:r w:rsidRPr="00FE0C34">
        <w:rPr>
          <w:rFonts w:ascii="Times New Roman" w:eastAsia="Times New Roman" w:hAnsi="Times New Roman" w:cs="Times New Roman"/>
          <w:sz w:val="24"/>
          <w:szCs w:val="24"/>
          <w:lang w:eastAsia="ru-RU"/>
        </w:rPr>
        <w:t>ение</w:t>
      </w:r>
      <w:r w:rsidRPr="00FE0C34">
        <w:rPr>
          <w:rFonts w:ascii="Times New Roman" w:eastAsia="Times New Roman" w:hAnsi="Times New Roman" w:cs="Times New Roman"/>
          <w:sz w:val="24"/>
          <w:szCs w:val="24"/>
          <w:lang w:val="x-none" w:eastAsia="ru-RU"/>
        </w:rPr>
        <w:t xml:space="preserve"> не более </w:t>
      </w:r>
      <w:r w:rsidRPr="00FE0C34">
        <w:rPr>
          <w:rFonts w:ascii="Times New Roman" w:eastAsia="Times New Roman" w:hAnsi="Times New Roman" w:cs="Times New Roman"/>
          <w:sz w:val="24"/>
          <w:szCs w:val="24"/>
          <w:lang w:eastAsia="ru-RU"/>
        </w:rPr>
        <w:t>одного</w:t>
      </w:r>
      <w:r w:rsidRPr="00FE0C34">
        <w:rPr>
          <w:rFonts w:ascii="Times New Roman" w:eastAsia="Times New Roman" w:hAnsi="Times New Roman" w:cs="Times New Roman"/>
          <w:sz w:val="24"/>
          <w:szCs w:val="24"/>
          <w:lang w:val="x-none" w:eastAsia="ru-RU"/>
        </w:rPr>
        <w:t xml:space="preserve"> </w:t>
      </w:r>
      <w:r w:rsidR="00937079" w:rsidRPr="00FE0C34">
        <w:rPr>
          <w:rFonts w:ascii="Times New Roman" w:eastAsia="Times New Roman" w:hAnsi="Times New Roman" w:cs="Times New Roman"/>
          <w:sz w:val="24"/>
          <w:szCs w:val="24"/>
          <w:lang w:eastAsia="ru-RU"/>
        </w:rPr>
        <w:t>обращения</w:t>
      </w:r>
      <w:r w:rsidRPr="00FE0C34">
        <w:rPr>
          <w:rFonts w:ascii="Times New Roman" w:eastAsia="Times New Roman" w:hAnsi="Times New Roman" w:cs="Times New Roman"/>
          <w:sz w:val="24"/>
          <w:szCs w:val="24"/>
          <w:lang w:val="x-none" w:eastAsia="ru-RU"/>
        </w:rPr>
        <w:t xml:space="preserve"> </w:t>
      </w:r>
      <w:r w:rsidRPr="00FE0C34">
        <w:rPr>
          <w:rFonts w:ascii="Times New Roman" w:eastAsia="Times New Roman" w:hAnsi="Times New Roman" w:cs="Times New Roman"/>
          <w:sz w:val="24"/>
          <w:szCs w:val="24"/>
          <w:lang w:eastAsia="ru-RU"/>
        </w:rPr>
        <w:t>заявителя к</w:t>
      </w:r>
      <w:r w:rsidRPr="00FE0C34">
        <w:rPr>
          <w:rFonts w:ascii="Times New Roman" w:eastAsia="Times New Roman" w:hAnsi="Times New Roman" w:cs="Times New Roman"/>
          <w:sz w:val="24"/>
          <w:szCs w:val="24"/>
          <w:lang w:val="x-none" w:eastAsia="ru-RU"/>
        </w:rPr>
        <w:t xml:space="preserve"> </w:t>
      </w:r>
      <w:r w:rsidRPr="00FE0C34">
        <w:rPr>
          <w:rFonts w:ascii="Times New Roman" w:eastAsia="Times New Roman" w:hAnsi="Times New Roman" w:cs="Times New Roman"/>
          <w:sz w:val="24"/>
          <w:szCs w:val="24"/>
          <w:lang w:eastAsia="ru-RU"/>
        </w:rPr>
        <w:t xml:space="preserve">должностным лицам работникам МФЦ при подаче документов на получение </w:t>
      </w:r>
      <w:r w:rsidR="00505E8C" w:rsidRPr="00FE0C34">
        <w:rPr>
          <w:rFonts w:ascii="Times New Roman" w:eastAsia="Times New Roman" w:hAnsi="Times New Roman" w:cs="Times New Roman"/>
          <w:sz w:val="24"/>
          <w:szCs w:val="24"/>
          <w:lang w:eastAsia="ru-RU"/>
        </w:rPr>
        <w:t>муниципальной</w:t>
      </w:r>
      <w:r w:rsidRPr="00FE0C34">
        <w:rPr>
          <w:rFonts w:ascii="Times New Roman" w:eastAsia="Times New Roman" w:hAnsi="Times New Roman" w:cs="Times New Roman"/>
          <w:sz w:val="24"/>
          <w:szCs w:val="24"/>
          <w:lang w:eastAsia="ru-RU"/>
        </w:rPr>
        <w:t xml:space="preserve"> услуги и не более одного обращения при получении результата в МФЦ;</w:t>
      </w:r>
    </w:p>
    <w:p w:rsidR="00A171ED" w:rsidRPr="00FE0C34"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E0C34">
        <w:rPr>
          <w:rFonts w:ascii="Times New Roman" w:eastAsia="Times New Roman" w:hAnsi="Times New Roman" w:cs="Times New Roman"/>
          <w:sz w:val="24"/>
          <w:szCs w:val="24"/>
          <w:lang w:eastAsia="x-none"/>
        </w:rPr>
        <w:t>4)</w:t>
      </w:r>
      <w:r w:rsidRPr="00FE0C34">
        <w:rPr>
          <w:rFonts w:ascii="Times New Roman" w:eastAsia="Times New Roman" w:hAnsi="Times New Roman" w:cs="Times New Roman"/>
          <w:sz w:val="24"/>
          <w:szCs w:val="24"/>
          <w:lang w:val="x-none" w:eastAsia="x-none"/>
        </w:rPr>
        <w:t xml:space="preserve"> </w:t>
      </w:r>
      <w:r w:rsidRPr="00FE0C34">
        <w:rPr>
          <w:rFonts w:ascii="Times New Roman" w:eastAsia="Times New Roman" w:hAnsi="Times New Roman" w:cs="Times New Roman"/>
          <w:sz w:val="24"/>
          <w:szCs w:val="24"/>
          <w:lang w:eastAsia="x-none"/>
        </w:rPr>
        <w:t>отсутствие</w:t>
      </w:r>
      <w:r w:rsidRPr="00FE0C34">
        <w:rPr>
          <w:rFonts w:ascii="Times New Roman" w:eastAsia="Times New Roman" w:hAnsi="Times New Roman" w:cs="Times New Roman"/>
          <w:sz w:val="24"/>
          <w:szCs w:val="24"/>
          <w:lang w:val="x-none" w:eastAsia="x-none"/>
        </w:rPr>
        <w:t xml:space="preserve"> </w:t>
      </w:r>
      <w:r w:rsidRPr="00FE0C34">
        <w:rPr>
          <w:rFonts w:ascii="Times New Roman" w:eastAsia="Times New Roman" w:hAnsi="Times New Roman" w:cs="Times New Roman"/>
          <w:sz w:val="24"/>
          <w:szCs w:val="24"/>
          <w:lang w:eastAsia="x-none"/>
        </w:rPr>
        <w:t>жалоб на</w:t>
      </w:r>
      <w:r w:rsidRPr="00FE0C34">
        <w:rPr>
          <w:rFonts w:ascii="Times New Roman" w:eastAsia="Times New Roman" w:hAnsi="Times New Roman" w:cs="Times New Roman"/>
          <w:sz w:val="24"/>
          <w:szCs w:val="24"/>
          <w:lang w:val="x-none" w:eastAsia="x-none"/>
        </w:rPr>
        <w:t xml:space="preserve"> действи</w:t>
      </w:r>
      <w:r w:rsidRPr="00FE0C34">
        <w:rPr>
          <w:rFonts w:ascii="Times New Roman" w:eastAsia="Times New Roman" w:hAnsi="Times New Roman" w:cs="Times New Roman"/>
          <w:sz w:val="24"/>
          <w:szCs w:val="24"/>
          <w:lang w:eastAsia="x-none"/>
        </w:rPr>
        <w:t>я</w:t>
      </w:r>
      <w:r w:rsidRPr="00FE0C34">
        <w:rPr>
          <w:rFonts w:ascii="Times New Roman" w:eastAsia="Times New Roman" w:hAnsi="Times New Roman" w:cs="Times New Roman"/>
          <w:sz w:val="24"/>
          <w:szCs w:val="24"/>
          <w:lang w:val="x-none" w:eastAsia="x-none"/>
        </w:rPr>
        <w:t xml:space="preserve"> или бездействия </w:t>
      </w:r>
      <w:r w:rsidRPr="00FE0C34">
        <w:rPr>
          <w:rFonts w:ascii="Times New Roman" w:eastAsia="Times New Roman" w:hAnsi="Times New Roman" w:cs="Times New Roman"/>
          <w:sz w:val="24"/>
          <w:szCs w:val="24"/>
          <w:lang w:eastAsia="x-none"/>
        </w:rPr>
        <w:t>должностных лиц ОМСУ/Организации,</w:t>
      </w:r>
      <w:r w:rsidRPr="00FE0C34">
        <w:rPr>
          <w:rFonts w:ascii="Times New Roman" w:eastAsia="Times New Roman" w:hAnsi="Times New Roman" w:cs="Times New Roman"/>
          <w:sz w:val="24"/>
          <w:szCs w:val="24"/>
          <w:lang w:eastAsia="ru-RU"/>
        </w:rPr>
        <w:t xml:space="preserve"> </w:t>
      </w:r>
      <w:r w:rsidRPr="00FE0C34">
        <w:rPr>
          <w:rFonts w:ascii="Times New Roman" w:eastAsia="Times New Roman" w:hAnsi="Times New Roman" w:cs="Times New Roman"/>
          <w:sz w:val="24"/>
          <w:szCs w:val="24"/>
          <w:lang w:eastAsia="x-none"/>
        </w:rPr>
        <w:t>поданных в установленном порядке.</w:t>
      </w:r>
    </w:p>
    <w:p w:rsidR="00A171ED" w:rsidRPr="00FE0C34" w:rsidRDefault="00A171ED"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0C34">
        <w:rPr>
          <w:rFonts w:ascii="Times New Roman" w:eastAsia="Times New Roman" w:hAnsi="Times New Roman" w:cs="Times New Roman"/>
          <w:sz w:val="24"/>
          <w:szCs w:val="24"/>
          <w:lang w:eastAsia="ru-RU"/>
        </w:rPr>
        <w:t xml:space="preserve">2.15.4. </w:t>
      </w:r>
      <w:r w:rsidRPr="00FE0C34">
        <w:rPr>
          <w:rFonts w:ascii="Times New Roman" w:eastAsia="Times New Roman" w:hAnsi="Times New Roman" w:cs="Times New Roman"/>
          <w:iCs/>
          <w:sz w:val="24"/>
          <w:szCs w:val="24"/>
          <w:lang w:eastAsia="ru-RU"/>
        </w:rPr>
        <w:t>После получения результата услуги, предоставление которой осуществлялось в электронно</w:t>
      </w:r>
      <w:r w:rsidR="005A5756" w:rsidRPr="00FE0C34">
        <w:rPr>
          <w:rFonts w:ascii="Times New Roman" w:eastAsia="Times New Roman" w:hAnsi="Times New Roman" w:cs="Times New Roman"/>
          <w:iCs/>
          <w:sz w:val="24"/>
          <w:szCs w:val="24"/>
          <w:lang w:eastAsia="ru-RU"/>
        </w:rPr>
        <w:t>й</w:t>
      </w:r>
      <w:r w:rsidRPr="00FE0C34">
        <w:rPr>
          <w:rFonts w:ascii="Times New Roman" w:eastAsia="Times New Roman" w:hAnsi="Times New Roman" w:cs="Times New Roman"/>
          <w:iCs/>
          <w:sz w:val="24"/>
          <w:szCs w:val="24"/>
          <w:lang w:eastAsia="ru-RU"/>
        </w:rPr>
        <w:t xml:space="preserve"> </w:t>
      </w:r>
      <w:r w:rsidR="005A5756" w:rsidRPr="00FE0C34">
        <w:rPr>
          <w:rFonts w:ascii="Times New Roman" w:eastAsia="Times New Roman" w:hAnsi="Times New Roman" w:cs="Times New Roman"/>
          <w:iCs/>
          <w:sz w:val="24"/>
          <w:szCs w:val="24"/>
          <w:lang w:eastAsia="ru-RU"/>
        </w:rPr>
        <w:t>форме</w:t>
      </w:r>
      <w:r w:rsidRPr="00FE0C34">
        <w:rPr>
          <w:rFonts w:ascii="Times New Roman" w:eastAsia="Times New Roman" w:hAnsi="Times New Roman" w:cs="Times New Roman"/>
          <w:iCs/>
          <w:sz w:val="24"/>
          <w:szCs w:val="24"/>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FE0C34"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sub_1222"/>
      <w:r w:rsidRPr="00FE0C34">
        <w:rPr>
          <w:rFonts w:ascii="Times New Roman" w:eastAsia="Times New Roman" w:hAnsi="Times New Roman" w:cs="Times New Roman"/>
          <w:sz w:val="24"/>
          <w:szCs w:val="24"/>
          <w:lang w:eastAsia="ru-RU"/>
        </w:rPr>
        <w:t>2.1</w:t>
      </w:r>
      <w:r w:rsidR="000C6648" w:rsidRPr="00FE0C34">
        <w:rPr>
          <w:rFonts w:ascii="Times New Roman" w:eastAsia="Times New Roman" w:hAnsi="Times New Roman" w:cs="Times New Roman"/>
          <w:sz w:val="24"/>
          <w:szCs w:val="24"/>
          <w:lang w:eastAsia="ru-RU"/>
        </w:rPr>
        <w:t>6</w:t>
      </w:r>
      <w:r w:rsidRPr="00FE0C34">
        <w:rPr>
          <w:rFonts w:ascii="Times New Roman" w:eastAsia="Times New Roman" w:hAnsi="Times New Roman" w:cs="Times New Roman"/>
          <w:sz w:val="24"/>
          <w:szCs w:val="24"/>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FE0C34"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E0C34">
        <w:rPr>
          <w:rFonts w:ascii="Times New Roman" w:eastAsia="Times New Roman" w:hAnsi="Times New Roman" w:cs="Times New Roman"/>
          <w:sz w:val="24"/>
          <w:szCs w:val="24"/>
          <w:lang w:eastAsia="ru-RU"/>
        </w:rPr>
        <w:t>2.1</w:t>
      </w:r>
      <w:r w:rsidR="000C6648" w:rsidRPr="00FE0C34">
        <w:rPr>
          <w:rFonts w:ascii="Times New Roman" w:eastAsia="Times New Roman" w:hAnsi="Times New Roman" w:cs="Times New Roman"/>
          <w:sz w:val="24"/>
          <w:szCs w:val="24"/>
          <w:lang w:eastAsia="ru-RU"/>
        </w:rPr>
        <w:t>6</w:t>
      </w:r>
      <w:r w:rsidRPr="00FE0C34">
        <w:rPr>
          <w:rFonts w:ascii="Times New Roman" w:eastAsia="Times New Roman" w:hAnsi="Times New Roman" w:cs="Times New Roman"/>
          <w:sz w:val="24"/>
          <w:szCs w:val="24"/>
          <w:lang w:eastAsia="ru-RU"/>
        </w:rPr>
        <w:t xml:space="preserve">.1. </w:t>
      </w:r>
      <w:bookmarkEnd w:id="3"/>
      <w:r w:rsidRPr="00FE0C34">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w:t>
      </w:r>
      <w:r w:rsidR="000D50C2" w:rsidRPr="00FE0C34">
        <w:rPr>
          <w:rFonts w:ascii="Times New Roman" w:eastAsia="Times New Roman" w:hAnsi="Times New Roman" w:cs="Times New Roman"/>
          <w:sz w:val="24"/>
          <w:szCs w:val="24"/>
          <w:lang w:eastAsia="ru-RU"/>
        </w:rPr>
        <w:t>«</w:t>
      </w:r>
      <w:r w:rsidRPr="00FE0C34">
        <w:rPr>
          <w:rFonts w:ascii="Times New Roman" w:eastAsia="Times New Roman" w:hAnsi="Times New Roman" w:cs="Times New Roman"/>
          <w:sz w:val="24"/>
          <w:szCs w:val="24"/>
          <w:lang w:eastAsia="ru-RU"/>
        </w:rPr>
        <w:t>МФЦ</w:t>
      </w:r>
      <w:r w:rsidR="000D50C2" w:rsidRPr="00FE0C34">
        <w:rPr>
          <w:rFonts w:ascii="Times New Roman" w:eastAsia="Times New Roman" w:hAnsi="Times New Roman" w:cs="Times New Roman"/>
          <w:sz w:val="24"/>
          <w:szCs w:val="24"/>
          <w:lang w:eastAsia="ru-RU"/>
        </w:rPr>
        <w:t>»</w:t>
      </w:r>
      <w:r w:rsidRPr="00FE0C34">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0D50C2" w:rsidRPr="00FE0C34">
        <w:rPr>
          <w:rFonts w:ascii="Times New Roman" w:eastAsia="Times New Roman" w:hAnsi="Times New Roman" w:cs="Times New Roman"/>
          <w:sz w:val="24"/>
          <w:szCs w:val="24"/>
          <w:lang w:eastAsia="ru-RU"/>
        </w:rPr>
        <w:t>«</w:t>
      </w:r>
      <w:r w:rsidRPr="00FE0C34">
        <w:rPr>
          <w:rFonts w:ascii="Times New Roman" w:eastAsia="Times New Roman" w:hAnsi="Times New Roman" w:cs="Times New Roman"/>
          <w:sz w:val="24"/>
          <w:szCs w:val="24"/>
          <w:lang w:eastAsia="ru-RU"/>
        </w:rPr>
        <w:t>МФЦ</w:t>
      </w:r>
      <w:r w:rsidR="000D50C2" w:rsidRPr="00FE0C34">
        <w:rPr>
          <w:rFonts w:ascii="Times New Roman" w:eastAsia="Times New Roman" w:hAnsi="Times New Roman" w:cs="Times New Roman"/>
          <w:sz w:val="24"/>
          <w:szCs w:val="24"/>
          <w:lang w:eastAsia="ru-RU"/>
        </w:rPr>
        <w:t>»</w:t>
      </w:r>
      <w:r w:rsidRPr="00FE0C34">
        <w:rPr>
          <w:rFonts w:ascii="Times New Roman" w:eastAsia="Times New Roman" w:hAnsi="Times New Roman" w:cs="Times New Roman"/>
          <w:sz w:val="24"/>
          <w:szCs w:val="24"/>
          <w:lang w:eastAsia="ru-RU"/>
        </w:rPr>
        <w:t xml:space="preserve"> и ОМСУ. </w:t>
      </w:r>
      <w:r w:rsidRPr="00FE0C34">
        <w:rPr>
          <w:rFonts w:ascii="Times New Roman" w:eastAsia="Times New Roman" w:hAnsi="Times New Roman" w:cs="Times New Roman"/>
          <w:color w:val="000000"/>
          <w:sz w:val="24"/>
          <w:szCs w:val="24"/>
          <w:lang w:eastAsia="ru-RU"/>
        </w:rPr>
        <w:t xml:space="preserve">Предоставление </w:t>
      </w:r>
      <w:r w:rsidR="00B01E61" w:rsidRPr="00FE0C34">
        <w:rPr>
          <w:rFonts w:ascii="Times New Roman" w:eastAsia="Times New Roman" w:hAnsi="Times New Roman" w:cs="Times New Roman"/>
          <w:color w:val="000000"/>
          <w:sz w:val="24"/>
          <w:szCs w:val="24"/>
          <w:lang w:eastAsia="ru-RU"/>
        </w:rPr>
        <w:t>муниципальной</w:t>
      </w:r>
      <w:r w:rsidRPr="00FE0C34">
        <w:rPr>
          <w:rFonts w:ascii="Times New Roman" w:eastAsia="Times New Roman" w:hAnsi="Times New Roman" w:cs="Times New Roman"/>
          <w:color w:val="000000"/>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0D50C2" w:rsidRPr="00FE0C34">
        <w:rPr>
          <w:rFonts w:ascii="Times New Roman" w:eastAsia="Times New Roman" w:hAnsi="Times New Roman" w:cs="Times New Roman"/>
          <w:color w:val="000000"/>
          <w:sz w:val="24"/>
          <w:szCs w:val="24"/>
          <w:lang w:eastAsia="ru-RU"/>
        </w:rPr>
        <w:t>«</w:t>
      </w:r>
      <w:r w:rsidRPr="00FE0C34">
        <w:rPr>
          <w:rFonts w:ascii="Times New Roman" w:eastAsia="Times New Roman" w:hAnsi="Times New Roman" w:cs="Times New Roman"/>
          <w:color w:val="000000"/>
          <w:sz w:val="24"/>
          <w:szCs w:val="24"/>
          <w:lang w:eastAsia="ru-RU"/>
        </w:rPr>
        <w:t>МФЦ</w:t>
      </w:r>
      <w:r w:rsidR="000D50C2" w:rsidRPr="00FE0C34">
        <w:rPr>
          <w:rFonts w:ascii="Times New Roman" w:eastAsia="Times New Roman" w:hAnsi="Times New Roman" w:cs="Times New Roman"/>
          <w:color w:val="000000"/>
          <w:sz w:val="24"/>
          <w:szCs w:val="24"/>
          <w:lang w:eastAsia="ru-RU"/>
        </w:rPr>
        <w:t>»</w:t>
      </w:r>
      <w:r w:rsidRPr="00FE0C34">
        <w:rPr>
          <w:rFonts w:ascii="Times New Roman" w:eastAsia="Times New Roman" w:hAnsi="Times New Roman" w:cs="Times New Roman"/>
          <w:color w:val="000000"/>
          <w:sz w:val="24"/>
          <w:szCs w:val="24"/>
          <w:lang w:eastAsia="ru-RU"/>
        </w:rPr>
        <w:t xml:space="preserve"> и иным МФЦ. </w:t>
      </w:r>
    </w:p>
    <w:p w:rsidR="003137FE" w:rsidRPr="00FE0C34" w:rsidRDefault="003137FE" w:rsidP="00D15283">
      <w:pPr>
        <w:spacing w:after="0" w:line="240" w:lineRule="auto"/>
        <w:ind w:firstLine="709"/>
        <w:jc w:val="both"/>
        <w:rPr>
          <w:rFonts w:ascii="Times New Roman" w:eastAsia="Times New Roman" w:hAnsi="Times New Roman" w:cs="Times New Roman"/>
          <w:sz w:val="24"/>
          <w:szCs w:val="24"/>
          <w:lang w:eastAsia="ru-RU"/>
        </w:rPr>
      </w:pPr>
      <w:r w:rsidRPr="00FE0C34">
        <w:rPr>
          <w:rFonts w:ascii="Times New Roman" w:eastAsia="Times New Roman" w:hAnsi="Times New Roman" w:cs="Times New Roman"/>
          <w:sz w:val="24"/>
          <w:szCs w:val="24"/>
          <w:lang w:eastAsia="ru-RU"/>
        </w:rPr>
        <w:t>2.1</w:t>
      </w:r>
      <w:r w:rsidR="000C6648" w:rsidRPr="00FE0C34">
        <w:rPr>
          <w:rFonts w:ascii="Times New Roman" w:eastAsia="Times New Roman" w:hAnsi="Times New Roman" w:cs="Times New Roman"/>
          <w:sz w:val="24"/>
          <w:szCs w:val="24"/>
          <w:lang w:eastAsia="ru-RU"/>
        </w:rPr>
        <w:t>6</w:t>
      </w:r>
      <w:r w:rsidRPr="00FE0C34">
        <w:rPr>
          <w:rFonts w:ascii="Times New Roman" w:eastAsia="Times New Roman" w:hAnsi="Times New Roman" w:cs="Times New Roman"/>
          <w:sz w:val="24"/>
          <w:szCs w:val="24"/>
          <w:lang w:eastAsia="ru-RU"/>
        </w:rPr>
        <w:t xml:space="preserve">.2. Предоставление </w:t>
      </w:r>
      <w:r w:rsidR="00B01E61" w:rsidRPr="00FE0C34">
        <w:rPr>
          <w:rFonts w:ascii="Times New Roman" w:eastAsia="Times New Roman" w:hAnsi="Times New Roman" w:cs="Times New Roman"/>
          <w:sz w:val="24"/>
          <w:szCs w:val="24"/>
          <w:lang w:eastAsia="ru-RU"/>
        </w:rPr>
        <w:t>муниципальной</w:t>
      </w:r>
      <w:r w:rsidRPr="00FE0C34">
        <w:rPr>
          <w:rFonts w:ascii="Times New Roman" w:eastAsia="Times New Roman" w:hAnsi="Times New Roman" w:cs="Times New Roman"/>
          <w:sz w:val="24"/>
          <w:szCs w:val="24"/>
          <w:lang w:eastAsia="ru-RU"/>
        </w:rPr>
        <w:t xml:space="preserve"> услуги в электронно</w:t>
      </w:r>
      <w:r w:rsidR="005A5756" w:rsidRPr="00FE0C34">
        <w:rPr>
          <w:rFonts w:ascii="Times New Roman" w:eastAsia="Times New Roman" w:hAnsi="Times New Roman" w:cs="Times New Roman"/>
          <w:sz w:val="24"/>
          <w:szCs w:val="24"/>
          <w:lang w:eastAsia="ru-RU"/>
        </w:rPr>
        <w:t>й</w:t>
      </w:r>
      <w:r w:rsidRPr="00FE0C34">
        <w:rPr>
          <w:rFonts w:ascii="Times New Roman" w:eastAsia="Times New Roman" w:hAnsi="Times New Roman" w:cs="Times New Roman"/>
          <w:sz w:val="24"/>
          <w:szCs w:val="24"/>
          <w:lang w:eastAsia="ru-RU"/>
        </w:rPr>
        <w:t xml:space="preserve"> </w:t>
      </w:r>
      <w:r w:rsidR="005A5756" w:rsidRPr="00FE0C34">
        <w:rPr>
          <w:rFonts w:ascii="Times New Roman" w:eastAsia="Times New Roman" w:hAnsi="Times New Roman" w:cs="Times New Roman"/>
          <w:sz w:val="24"/>
          <w:szCs w:val="24"/>
          <w:lang w:eastAsia="ru-RU"/>
        </w:rPr>
        <w:t>форме</w:t>
      </w:r>
      <w:r w:rsidRPr="00FE0C34">
        <w:rPr>
          <w:rFonts w:ascii="Times New Roman" w:eastAsia="Times New Roman" w:hAnsi="Times New Roman" w:cs="Times New Roman"/>
          <w:sz w:val="24"/>
          <w:szCs w:val="24"/>
          <w:lang w:eastAsia="ru-RU"/>
        </w:rPr>
        <w:t xml:space="preserve"> осуществляется при технической реализации услуги посредством ПГУ ЛО и/или ЕПГУ.</w:t>
      </w:r>
    </w:p>
    <w:p w:rsidR="00D848A3" w:rsidRPr="00FE0C34" w:rsidRDefault="00D848A3" w:rsidP="00D15283">
      <w:pPr>
        <w:spacing w:after="0" w:line="240" w:lineRule="auto"/>
        <w:ind w:firstLine="709"/>
        <w:jc w:val="both"/>
        <w:rPr>
          <w:rFonts w:ascii="Times New Roman" w:eastAsia="Times New Roman" w:hAnsi="Times New Roman" w:cs="Times New Roman"/>
          <w:sz w:val="24"/>
          <w:szCs w:val="24"/>
          <w:lang w:eastAsia="ru-RU"/>
        </w:rPr>
      </w:pPr>
      <w:r w:rsidRPr="00FE0C34">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FE0C34" w:rsidRDefault="00F319CF" w:rsidP="00D15283">
      <w:pPr>
        <w:spacing w:after="0" w:line="240" w:lineRule="auto"/>
        <w:ind w:firstLine="709"/>
        <w:jc w:val="both"/>
        <w:rPr>
          <w:rFonts w:ascii="Times New Roman" w:eastAsia="Times New Roman" w:hAnsi="Times New Roman" w:cs="Times New Roman"/>
          <w:sz w:val="24"/>
          <w:szCs w:val="24"/>
          <w:lang w:eastAsia="ru-RU"/>
        </w:rPr>
      </w:pPr>
      <w:r w:rsidRPr="00FE0C34">
        <w:rPr>
          <w:rFonts w:ascii="Times New Roman" w:eastAsia="Times New Roman" w:hAnsi="Times New Roman" w:cs="Times New Roman"/>
          <w:sz w:val="24"/>
          <w:szCs w:val="24"/>
          <w:lang w:eastAsia="ru-RU"/>
        </w:rPr>
        <w:t xml:space="preserve">2.17.1. Предоставление услуги по экстерриториальному принципу </w:t>
      </w:r>
      <w:r w:rsidR="0047372E" w:rsidRPr="00FE0C34">
        <w:rPr>
          <w:rFonts w:ascii="Times New Roman" w:eastAsia="Times New Roman" w:hAnsi="Times New Roman" w:cs="Times New Roman"/>
          <w:sz w:val="24"/>
          <w:szCs w:val="24"/>
          <w:lang w:eastAsia="ru-RU"/>
        </w:rPr>
        <w:t xml:space="preserve">не </w:t>
      </w:r>
      <w:r w:rsidRPr="00FE0C34">
        <w:rPr>
          <w:rFonts w:ascii="Times New Roman" w:eastAsia="Times New Roman" w:hAnsi="Times New Roman" w:cs="Times New Roman"/>
          <w:sz w:val="24"/>
          <w:szCs w:val="24"/>
          <w:lang w:eastAsia="ru-RU"/>
        </w:rPr>
        <w:t>предусмотрено.</w:t>
      </w:r>
    </w:p>
    <w:p w:rsidR="00FE4109" w:rsidRPr="00FE0C34" w:rsidRDefault="00F319CF" w:rsidP="00D15283">
      <w:pPr>
        <w:spacing w:after="0" w:line="240" w:lineRule="auto"/>
        <w:ind w:firstLine="709"/>
        <w:jc w:val="both"/>
        <w:rPr>
          <w:rFonts w:ascii="Times New Roman" w:eastAsia="Times New Roman" w:hAnsi="Times New Roman" w:cs="Times New Roman"/>
          <w:sz w:val="24"/>
          <w:szCs w:val="24"/>
          <w:lang w:eastAsia="ru-RU"/>
        </w:rPr>
      </w:pPr>
      <w:r w:rsidRPr="00FE0C34">
        <w:rPr>
          <w:rFonts w:ascii="Times New Roman" w:eastAsia="Times New Roman" w:hAnsi="Times New Roman" w:cs="Times New Roman"/>
          <w:sz w:val="24"/>
          <w:szCs w:val="24"/>
          <w:lang w:eastAsia="ru-RU"/>
        </w:rPr>
        <w:t>2.17.</w:t>
      </w:r>
      <w:r w:rsidR="00DE27A8" w:rsidRPr="00FE0C34">
        <w:rPr>
          <w:rFonts w:ascii="Times New Roman" w:eastAsia="Times New Roman" w:hAnsi="Times New Roman" w:cs="Times New Roman"/>
          <w:sz w:val="24"/>
          <w:szCs w:val="24"/>
          <w:lang w:eastAsia="ru-RU"/>
        </w:rPr>
        <w:t>2</w:t>
      </w:r>
      <w:r w:rsidRPr="00FE0C34">
        <w:rPr>
          <w:rFonts w:ascii="Times New Roman" w:eastAsia="Times New Roman" w:hAnsi="Times New Roman" w:cs="Times New Roman"/>
          <w:sz w:val="24"/>
          <w:szCs w:val="24"/>
          <w:lang w:eastAsia="ru-RU"/>
        </w:rPr>
        <w:t xml:space="preserve">. Предоставление </w:t>
      </w:r>
      <w:r w:rsidR="00FE4109" w:rsidRPr="00FE0C34">
        <w:rPr>
          <w:rFonts w:ascii="Times New Roman" w:eastAsia="Times New Roman" w:hAnsi="Times New Roman" w:cs="Times New Roman"/>
          <w:sz w:val="24"/>
          <w:szCs w:val="24"/>
          <w:lang w:eastAsia="ru-RU"/>
        </w:rPr>
        <w:t>муниципальной</w:t>
      </w:r>
      <w:r w:rsidRPr="00FE0C34">
        <w:rPr>
          <w:rFonts w:ascii="Times New Roman" w:eastAsia="Times New Roman" w:hAnsi="Times New Roman" w:cs="Times New Roman"/>
          <w:sz w:val="24"/>
          <w:szCs w:val="24"/>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FE0C34" w:rsidRDefault="00FE4109" w:rsidP="00D15283">
      <w:pPr>
        <w:spacing w:after="0" w:line="240" w:lineRule="auto"/>
        <w:ind w:firstLine="709"/>
        <w:jc w:val="both"/>
        <w:rPr>
          <w:rFonts w:ascii="Times New Roman" w:eastAsia="Times New Roman" w:hAnsi="Times New Roman" w:cs="Times New Roman"/>
          <w:sz w:val="24"/>
          <w:szCs w:val="24"/>
          <w:lang w:eastAsia="ru-RU"/>
        </w:rPr>
      </w:pPr>
    </w:p>
    <w:p w:rsidR="00B01E61" w:rsidRPr="00FE0C34" w:rsidRDefault="000C0EEB" w:rsidP="00D152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FE0C34">
        <w:rPr>
          <w:rFonts w:ascii="Times New Roman" w:eastAsia="Times New Roman" w:hAnsi="Times New Roman" w:cs="Times New Roman"/>
          <w:b/>
          <w:bCs/>
          <w:sz w:val="24"/>
          <w:szCs w:val="24"/>
          <w:lang w:val="en-US" w:eastAsia="ru-RU"/>
        </w:rPr>
        <w:t>III</w:t>
      </w:r>
      <w:r w:rsidR="00B01E61" w:rsidRPr="00FE0C34">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293C" w:rsidRPr="00FE0C34" w:rsidRDefault="008C293C" w:rsidP="00D152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B01E61" w:rsidRPr="00FE0C34" w:rsidRDefault="00B01E61" w:rsidP="00D15283">
      <w:pPr>
        <w:spacing w:after="0" w:line="240" w:lineRule="auto"/>
        <w:ind w:firstLine="567"/>
        <w:jc w:val="both"/>
        <w:rPr>
          <w:rFonts w:ascii="Times New Roman" w:hAnsi="Times New Roman" w:cs="Times New Roman"/>
          <w:b/>
          <w:bCs/>
          <w:sz w:val="24"/>
          <w:szCs w:val="24"/>
          <w:lang w:eastAsia="ru-RU"/>
        </w:rPr>
      </w:pPr>
      <w:r w:rsidRPr="00FE0C34">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B01E61" w:rsidRPr="00FE0C34" w:rsidRDefault="00206B1B" w:rsidP="00D15283">
      <w:pPr>
        <w:spacing w:after="0" w:line="240" w:lineRule="auto"/>
        <w:ind w:firstLine="567"/>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 xml:space="preserve">3.1.1 </w:t>
      </w:r>
      <w:r w:rsidR="00B01E61" w:rsidRPr="00FE0C34">
        <w:rPr>
          <w:rFonts w:ascii="Times New Roman" w:hAnsi="Times New Roman" w:cs="Times New Roman"/>
          <w:sz w:val="24"/>
          <w:szCs w:val="24"/>
          <w:lang w:eastAsia="ru-RU"/>
        </w:rPr>
        <w:t>Последовательность действий при предоставлении муниципальной услуги</w:t>
      </w:r>
      <w:r w:rsidR="008C293C" w:rsidRPr="00FE0C34">
        <w:rPr>
          <w:rFonts w:ascii="Times New Roman" w:hAnsi="Times New Roman" w:cs="Times New Roman"/>
          <w:sz w:val="24"/>
          <w:szCs w:val="24"/>
          <w:lang w:eastAsia="ru-RU"/>
        </w:rPr>
        <w:t>, указанной в п. 1.2.1.</w:t>
      </w:r>
      <w:r w:rsidR="00B01E61" w:rsidRPr="00FE0C34">
        <w:rPr>
          <w:rFonts w:ascii="Times New Roman" w:hAnsi="Times New Roman" w:cs="Times New Roman"/>
          <w:sz w:val="24"/>
          <w:szCs w:val="24"/>
          <w:lang w:eastAsia="ru-RU"/>
        </w:rPr>
        <w:t xml:space="preserve"> включает в себя следующие административные процедуры:</w:t>
      </w:r>
    </w:p>
    <w:p w:rsidR="00B01E61" w:rsidRPr="00FE0C34" w:rsidRDefault="00314DCE" w:rsidP="00D15283">
      <w:pPr>
        <w:spacing w:after="0" w:line="240" w:lineRule="auto"/>
        <w:ind w:left="709"/>
        <w:jc w:val="both"/>
        <w:rPr>
          <w:rFonts w:ascii="Times New Roman" w:hAnsi="Times New Roman" w:cs="Times New Roman"/>
          <w:sz w:val="24"/>
          <w:szCs w:val="24"/>
          <w:lang w:eastAsia="ru-RU"/>
        </w:rPr>
      </w:pPr>
      <w:r w:rsidRPr="00FE0C34">
        <w:rPr>
          <w:rFonts w:ascii="Times New Roman" w:hAnsi="Times New Roman" w:cs="Times New Roman"/>
          <w:sz w:val="24"/>
          <w:szCs w:val="24"/>
        </w:rPr>
        <w:t xml:space="preserve">1. </w:t>
      </w:r>
      <w:r w:rsidR="00845C8D" w:rsidRPr="00FE0C34">
        <w:rPr>
          <w:rFonts w:ascii="Times New Roman" w:hAnsi="Times New Roman" w:cs="Times New Roman"/>
          <w:sz w:val="24"/>
          <w:szCs w:val="24"/>
        </w:rPr>
        <w:tab/>
      </w:r>
      <w:r w:rsidR="002735D7" w:rsidRPr="00FE0C34">
        <w:rPr>
          <w:rFonts w:ascii="Times New Roman" w:hAnsi="Times New Roman" w:cs="Times New Roman"/>
          <w:sz w:val="24"/>
          <w:szCs w:val="24"/>
        </w:rPr>
        <w:t xml:space="preserve">прием </w:t>
      </w:r>
      <w:r w:rsidR="00B01E61" w:rsidRPr="00FE0C34">
        <w:rPr>
          <w:rFonts w:ascii="Times New Roman" w:hAnsi="Times New Roman" w:cs="Times New Roman"/>
          <w:sz w:val="24"/>
          <w:szCs w:val="24"/>
        </w:rPr>
        <w:t xml:space="preserve">и регистрация заявления и представленных документов </w:t>
      </w:r>
      <w:r w:rsidR="00236F91" w:rsidRPr="00FE0C34">
        <w:rPr>
          <w:rFonts w:ascii="Times New Roman" w:hAnsi="Times New Roman" w:cs="Times New Roman"/>
          <w:sz w:val="24"/>
          <w:szCs w:val="24"/>
        </w:rPr>
        <w:t>по форме согласно приложению№ 1</w:t>
      </w:r>
      <w:r w:rsidR="008C293C" w:rsidRPr="00FE0C34">
        <w:rPr>
          <w:rFonts w:ascii="Times New Roman" w:hAnsi="Times New Roman" w:cs="Times New Roman"/>
          <w:sz w:val="24"/>
          <w:szCs w:val="24"/>
        </w:rPr>
        <w:t xml:space="preserve"> </w:t>
      </w:r>
      <w:r w:rsidR="00236F91" w:rsidRPr="00FE0C34">
        <w:rPr>
          <w:rFonts w:ascii="Times New Roman" w:hAnsi="Times New Roman" w:cs="Times New Roman"/>
          <w:sz w:val="24"/>
          <w:szCs w:val="24"/>
        </w:rPr>
        <w:t>к настоящему регламенту</w:t>
      </w:r>
      <w:r w:rsidR="00B01E61" w:rsidRPr="00FE0C34">
        <w:rPr>
          <w:rFonts w:ascii="Times New Roman" w:hAnsi="Times New Roman" w:cs="Times New Roman"/>
          <w:sz w:val="24"/>
          <w:szCs w:val="24"/>
        </w:rPr>
        <w:t>– 1 рабочий день;</w:t>
      </w:r>
    </w:p>
    <w:p w:rsidR="008C293C" w:rsidRPr="00FE0C34" w:rsidRDefault="00314DCE" w:rsidP="00D15283">
      <w:pPr>
        <w:spacing w:after="0" w:line="240" w:lineRule="auto"/>
        <w:ind w:left="709"/>
        <w:jc w:val="both"/>
        <w:rPr>
          <w:rFonts w:ascii="Times New Roman" w:hAnsi="Times New Roman" w:cs="Times New Roman"/>
          <w:sz w:val="24"/>
          <w:szCs w:val="24"/>
        </w:rPr>
      </w:pPr>
      <w:r w:rsidRPr="00FE0C34">
        <w:rPr>
          <w:rFonts w:ascii="Times New Roman" w:hAnsi="Times New Roman" w:cs="Times New Roman"/>
          <w:sz w:val="24"/>
          <w:szCs w:val="24"/>
        </w:rPr>
        <w:t xml:space="preserve">2. </w:t>
      </w:r>
      <w:r w:rsidR="00845C8D" w:rsidRPr="00FE0C34">
        <w:rPr>
          <w:rFonts w:ascii="Times New Roman" w:hAnsi="Times New Roman" w:cs="Times New Roman"/>
          <w:sz w:val="24"/>
          <w:szCs w:val="24"/>
        </w:rPr>
        <w:tab/>
      </w:r>
      <w:r w:rsidR="00236F91" w:rsidRPr="00FE0C34">
        <w:rPr>
          <w:rFonts w:ascii="Times New Roman"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8C293C" w:rsidRPr="00FE0C34">
        <w:rPr>
          <w:rFonts w:ascii="Times New Roman" w:hAnsi="Times New Roman" w:cs="Times New Roman"/>
          <w:sz w:val="24"/>
          <w:szCs w:val="24"/>
        </w:rPr>
        <w:t xml:space="preserve"> - </w:t>
      </w:r>
      <w:r w:rsidR="00236F91" w:rsidRPr="00FE0C34">
        <w:rPr>
          <w:rFonts w:ascii="Times New Roman" w:hAnsi="Times New Roman" w:cs="Times New Roman"/>
          <w:sz w:val="24"/>
          <w:szCs w:val="24"/>
        </w:rPr>
        <w:t xml:space="preserve"> 5 рабочих дней </w:t>
      </w:r>
      <w:r w:rsidR="00C6328C" w:rsidRPr="00FE0C34">
        <w:rPr>
          <w:rFonts w:ascii="Times New Roman" w:hAnsi="Times New Roman" w:cs="Times New Roman"/>
          <w:sz w:val="24"/>
          <w:szCs w:val="24"/>
        </w:rPr>
        <w:t xml:space="preserve"> </w:t>
      </w:r>
    </w:p>
    <w:p w:rsidR="00236F91" w:rsidRPr="00FE0C34" w:rsidRDefault="00314DCE" w:rsidP="00D15283">
      <w:pPr>
        <w:spacing w:after="0" w:line="240" w:lineRule="auto"/>
        <w:ind w:left="709"/>
        <w:jc w:val="both"/>
        <w:rPr>
          <w:rFonts w:ascii="Times New Roman" w:hAnsi="Times New Roman" w:cs="Times New Roman"/>
          <w:sz w:val="24"/>
          <w:szCs w:val="24"/>
        </w:rPr>
      </w:pPr>
      <w:r w:rsidRPr="00FE0C34">
        <w:rPr>
          <w:rFonts w:ascii="Times New Roman" w:hAnsi="Times New Roman" w:cs="Times New Roman"/>
          <w:sz w:val="24"/>
          <w:szCs w:val="24"/>
        </w:rPr>
        <w:t xml:space="preserve">3. </w:t>
      </w:r>
      <w:r w:rsidR="00845C8D" w:rsidRPr="00FE0C34">
        <w:rPr>
          <w:rFonts w:ascii="Times New Roman" w:hAnsi="Times New Roman" w:cs="Times New Roman"/>
          <w:sz w:val="24"/>
          <w:szCs w:val="24"/>
        </w:rPr>
        <w:tab/>
      </w:r>
      <w:r w:rsidR="00DC4C38" w:rsidRPr="00FE0C34">
        <w:rPr>
          <w:rFonts w:ascii="Times New Roman" w:hAnsi="Times New Roman" w:cs="Times New Roman"/>
          <w:sz w:val="24"/>
          <w:szCs w:val="24"/>
        </w:rPr>
        <w:t>принятие и подписание решения о предоставлении или об отказе в предоставлении муниципальной услуги</w:t>
      </w:r>
      <w:r w:rsidR="00236F91" w:rsidRPr="00FE0C34">
        <w:rPr>
          <w:rFonts w:ascii="Times New Roman" w:hAnsi="Times New Roman" w:cs="Times New Roman"/>
          <w:sz w:val="24"/>
          <w:szCs w:val="24"/>
        </w:rPr>
        <w:t xml:space="preserve"> по форме согласно приложениям №</w:t>
      </w:r>
      <w:r w:rsidR="00371569" w:rsidRPr="00FE0C34">
        <w:rPr>
          <w:rFonts w:ascii="Times New Roman" w:hAnsi="Times New Roman" w:cs="Times New Roman"/>
          <w:sz w:val="24"/>
          <w:szCs w:val="24"/>
        </w:rPr>
        <w:t>4.1,4.2</w:t>
      </w:r>
      <w:r w:rsidR="00236F91" w:rsidRPr="00FE0C34">
        <w:rPr>
          <w:rFonts w:ascii="Times New Roman" w:hAnsi="Times New Roman" w:cs="Times New Roman"/>
          <w:sz w:val="24"/>
          <w:szCs w:val="24"/>
        </w:rPr>
        <w:t xml:space="preserve"> к настоящему регламенту – </w:t>
      </w:r>
      <w:r w:rsidR="003D6BD9" w:rsidRPr="00FE0C34">
        <w:rPr>
          <w:rFonts w:ascii="Times New Roman" w:hAnsi="Times New Roman" w:cs="Times New Roman"/>
          <w:sz w:val="24"/>
          <w:szCs w:val="24"/>
        </w:rPr>
        <w:t>3</w:t>
      </w:r>
      <w:r w:rsidR="00236F91" w:rsidRPr="00FE0C34">
        <w:rPr>
          <w:rFonts w:ascii="Times New Roman" w:hAnsi="Times New Roman" w:cs="Times New Roman"/>
          <w:sz w:val="24"/>
          <w:szCs w:val="24"/>
        </w:rPr>
        <w:t xml:space="preserve"> рабочих дня;</w:t>
      </w:r>
    </w:p>
    <w:p w:rsidR="00B01E61" w:rsidRPr="00FE0C34" w:rsidRDefault="00314DCE" w:rsidP="00D15283">
      <w:pPr>
        <w:spacing w:after="0" w:line="240" w:lineRule="auto"/>
        <w:ind w:left="709"/>
        <w:jc w:val="both"/>
        <w:rPr>
          <w:rFonts w:ascii="Times New Roman" w:hAnsi="Times New Roman" w:cs="Times New Roman"/>
          <w:sz w:val="24"/>
          <w:szCs w:val="24"/>
        </w:rPr>
      </w:pPr>
      <w:r w:rsidRPr="00FE0C34">
        <w:rPr>
          <w:rFonts w:ascii="Times New Roman" w:hAnsi="Times New Roman" w:cs="Times New Roman"/>
          <w:sz w:val="24"/>
          <w:szCs w:val="24"/>
        </w:rPr>
        <w:t xml:space="preserve">4. </w:t>
      </w:r>
      <w:r w:rsidR="00845C8D" w:rsidRPr="00FE0C34">
        <w:rPr>
          <w:rFonts w:ascii="Times New Roman" w:hAnsi="Times New Roman" w:cs="Times New Roman"/>
          <w:sz w:val="24"/>
          <w:szCs w:val="24"/>
        </w:rPr>
        <w:tab/>
      </w:r>
      <w:r w:rsidR="00206B1B" w:rsidRPr="00FE0C34">
        <w:rPr>
          <w:rFonts w:ascii="Times New Roman" w:hAnsi="Times New Roman" w:cs="Times New Roman"/>
          <w:sz w:val="24"/>
          <w:szCs w:val="24"/>
        </w:rPr>
        <w:t xml:space="preserve">информирование граждан о принятом решении, </w:t>
      </w:r>
      <w:r w:rsidR="00B01E61" w:rsidRPr="00FE0C34">
        <w:rPr>
          <w:rFonts w:ascii="Times New Roman" w:hAnsi="Times New Roman" w:cs="Times New Roman"/>
          <w:sz w:val="24"/>
          <w:szCs w:val="24"/>
        </w:rPr>
        <w:t>выдача оформленного решения и формирование учетного дела</w:t>
      </w:r>
      <w:r w:rsidR="00D3270D" w:rsidRPr="00FE0C34">
        <w:rPr>
          <w:rFonts w:ascii="Times New Roman" w:hAnsi="Times New Roman" w:cs="Times New Roman"/>
          <w:sz w:val="24"/>
          <w:szCs w:val="24"/>
        </w:rPr>
        <w:t>/</w:t>
      </w:r>
      <w:r w:rsidR="00D3270D" w:rsidRPr="00FE0C34">
        <w:rPr>
          <w:rFonts w:ascii="Times New Roman" w:hAnsi="Times New Roman" w:cs="Times New Roman"/>
          <w:sz w:val="24"/>
          <w:szCs w:val="24"/>
          <w:lang w:eastAsia="ru-RU"/>
        </w:rPr>
        <w:t>реестровой записи в информационной системе</w:t>
      </w:r>
      <w:r w:rsidR="00D3270D" w:rsidRPr="00FE0C34">
        <w:rPr>
          <w:rFonts w:ascii="Times New Roman" w:hAnsi="Times New Roman" w:cs="Times New Roman"/>
          <w:color w:val="000000"/>
          <w:sz w:val="24"/>
          <w:szCs w:val="24"/>
        </w:rPr>
        <w:t xml:space="preserve"> (при технической реализации)</w:t>
      </w:r>
      <w:r w:rsidR="008C293C" w:rsidRPr="00FE0C34">
        <w:rPr>
          <w:rFonts w:ascii="Times New Roman" w:hAnsi="Times New Roman" w:cs="Times New Roman"/>
          <w:sz w:val="24"/>
          <w:szCs w:val="24"/>
        </w:rPr>
        <w:t xml:space="preserve"> </w:t>
      </w:r>
      <w:r w:rsidR="00B01E61" w:rsidRPr="00FE0C34">
        <w:rPr>
          <w:rFonts w:ascii="Times New Roman" w:hAnsi="Times New Roman" w:cs="Times New Roman"/>
          <w:sz w:val="24"/>
          <w:szCs w:val="24"/>
        </w:rPr>
        <w:t>гражданина</w:t>
      </w:r>
      <w:r w:rsidR="009A2DC9" w:rsidRPr="00FE0C34">
        <w:rPr>
          <w:rFonts w:ascii="Times New Roman" w:hAnsi="Times New Roman" w:cs="Times New Roman"/>
          <w:sz w:val="24"/>
          <w:szCs w:val="24"/>
        </w:rPr>
        <w:t>,</w:t>
      </w:r>
      <w:r w:rsidR="00B01E61" w:rsidRPr="00FE0C34">
        <w:rPr>
          <w:rFonts w:ascii="Times New Roman" w:hAnsi="Times New Roman" w:cs="Times New Roman"/>
          <w:sz w:val="24"/>
          <w:szCs w:val="24"/>
        </w:rPr>
        <w:t xml:space="preserve"> принятого на учет в качестве нуждающихся в жилых помещениях –</w:t>
      </w:r>
      <w:r w:rsidR="002735D7" w:rsidRPr="00FE0C34">
        <w:rPr>
          <w:rFonts w:ascii="Times New Roman" w:hAnsi="Times New Roman" w:cs="Times New Roman"/>
          <w:sz w:val="24"/>
          <w:szCs w:val="24"/>
        </w:rPr>
        <w:t xml:space="preserve"> </w:t>
      </w:r>
      <w:r w:rsidR="00FE4109" w:rsidRPr="00FE0C34">
        <w:rPr>
          <w:rFonts w:ascii="Times New Roman" w:hAnsi="Times New Roman" w:cs="Times New Roman"/>
          <w:sz w:val="24"/>
          <w:szCs w:val="24"/>
        </w:rPr>
        <w:t>1</w:t>
      </w:r>
      <w:r w:rsidR="003D6BD9" w:rsidRPr="00FE0C34">
        <w:rPr>
          <w:rFonts w:ascii="Times New Roman" w:hAnsi="Times New Roman" w:cs="Times New Roman"/>
          <w:sz w:val="24"/>
          <w:szCs w:val="24"/>
        </w:rPr>
        <w:t xml:space="preserve"> </w:t>
      </w:r>
      <w:r w:rsidR="00B01E61" w:rsidRPr="00FE0C34">
        <w:rPr>
          <w:rFonts w:ascii="Times New Roman" w:hAnsi="Times New Roman" w:cs="Times New Roman"/>
          <w:sz w:val="24"/>
          <w:szCs w:val="24"/>
        </w:rPr>
        <w:t>рабочи</w:t>
      </w:r>
      <w:r w:rsidR="00FE4109" w:rsidRPr="00FE0C34">
        <w:rPr>
          <w:rFonts w:ascii="Times New Roman" w:hAnsi="Times New Roman" w:cs="Times New Roman"/>
          <w:sz w:val="24"/>
          <w:szCs w:val="24"/>
        </w:rPr>
        <w:t>й</w:t>
      </w:r>
      <w:r w:rsidR="00B01E61" w:rsidRPr="00FE0C34">
        <w:rPr>
          <w:rFonts w:ascii="Times New Roman" w:hAnsi="Times New Roman" w:cs="Times New Roman"/>
          <w:sz w:val="24"/>
          <w:szCs w:val="24"/>
        </w:rPr>
        <w:t xml:space="preserve"> </w:t>
      </w:r>
      <w:r w:rsidR="00845C8D" w:rsidRPr="00FE0C34">
        <w:rPr>
          <w:rFonts w:ascii="Times New Roman" w:hAnsi="Times New Roman" w:cs="Times New Roman"/>
          <w:sz w:val="24"/>
          <w:szCs w:val="24"/>
        </w:rPr>
        <w:t>д</w:t>
      </w:r>
      <w:r w:rsidR="00FE4109" w:rsidRPr="00FE0C34">
        <w:rPr>
          <w:rFonts w:ascii="Times New Roman" w:hAnsi="Times New Roman" w:cs="Times New Roman"/>
          <w:sz w:val="24"/>
          <w:szCs w:val="24"/>
        </w:rPr>
        <w:t>ень</w:t>
      </w:r>
      <w:r w:rsidR="00B01E61" w:rsidRPr="00FE0C34">
        <w:rPr>
          <w:rFonts w:ascii="Times New Roman" w:hAnsi="Times New Roman" w:cs="Times New Roman"/>
          <w:sz w:val="24"/>
          <w:szCs w:val="24"/>
        </w:rPr>
        <w:t>.</w:t>
      </w:r>
      <w:r w:rsidR="00EF0877" w:rsidRPr="00FE0C34">
        <w:rPr>
          <w:rFonts w:ascii="Times New Roman" w:hAnsi="Times New Roman" w:cs="Times New Roman"/>
          <w:sz w:val="24"/>
          <w:szCs w:val="24"/>
        </w:rPr>
        <w:t xml:space="preserve"> </w:t>
      </w:r>
    </w:p>
    <w:p w:rsidR="008C293C" w:rsidRPr="00FE0C34" w:rsidRDefault="00206B1B" w:rsidP="00D15283">
      <w:pPr>
        <w:spacing w:after="0" w:line="240" w:lineRule="auto"/>
        <w:ind w:firstLine="708"/>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 xml:space="preserve">3.1.1.2 </w:t>
      </w:r>
      <w:r w:rsidR="008C293C" w:rsidRPr="00FE0C34">
        <w:rPr>
          <w:rFonts w:ascii="Times New Roman" w:hAnsi="Times New Roman" w:cs="Times New Roman"/>
          <w:sz w:val="24"/>
          <w:szCs w:val="24"/>
          <w:lang w:eastAsia="ru-RU"/>
        </w:rPr>
        <w:t>Последовательность действий при предоставлении муниципальной услуги, указанной в п. 1.2.2. включает в себя следующие административные процедуры:</w:t>
      </w:r>
    </w:p>
    <w:p w:rsidR="008C293C" w:rsidRPr="00FE0C34" w:rsidRDefault="00314DCE" w:rsidP="00D15283">
      <w:pPr>
        <w:spacing w:after="0" w:line="240" w:lineRule="auto"/>
        <w:ind w:left="709"/>
        <w:jc w:val="both"/>
        <w:rPr>
          <w:rFonts w:ascii="Times New Roman" w:hAnsi="Times New Roman" w:cs="Times New Roman"/>
          <w:sz w:val="24"/>
          <w:szCs w:val="24"/>
          <w:lang w:eastAsia="ru-RU"/>
        </w:rPr>
      </w:pPr>
      <w:r w:rsidRPr="00FE0C34">
        <w:rPr>
          <w:rFonts w:ascii="Times New Roman" w:hAnsi="Times New Roman" w:cs="Times New Roman"/>
          <w:sz w:val="24"/>
          <w:szCs w:val="24"/>
        </w:rPr>
        <w:t>1.</w:t>
      </w:r>
      <w:r w:rsidR="00845C8D" w:rsidRPr="00FE0C34">
        <w:rPr>
          <w:rFonts w:ascii="Times New Roman" w:hAnsi="Times New Roman" w:cs="Times New Roman"/>
          <w:sz w:val="24"/>
          <w:szCs w:val="24"/>
        </w:rPr>
        <w:tab/>
      </w:r>
      <w:r w:rsidR="008C293C" w:rsidRPr="00FE0C34">
        <w:rPr>
          <w:rFonts w:ascii="Times New Roman" w:hAnsi="Times New Roman" w:cs="Times New Roman"/>
          <w:sz w:val="24"/>
          <w:szCs w:val="24"/>
        </w:rPr>
        <w:t>прием и регистрация заявления по форме согласно приложению</w:t>
      </w:r>
      <w:r w:rsidR="006A501C" w:rsidRPr="00FE0C34">
        <w:rPr>
          <w:rFonts w:ascii="Times New Roman" w:hAnsi="Times New Roman" w:cs="Times New Roman"/>
          <w:sz w:val="24"/>
          <w:szCs w:val="24"/>
        </w:rPr>
        <w:t xml:space="preserve"> </w:t>
      </w:r>
      <w:r w:rsidR="008C293C" w:rsidRPr="00FE0C34">
        <w:rPr>
          <w:rFonts w:ascii="Times New Roman" w:hAnsi="Times New Roman" w:cs="Times New Roman"/>
          <w:sz w:val="24"/>
          <w:szCs w:val="24"/>
        </w:rPr>
        <w:t xml:space="preserve">№ </w:t>
      </w:r>
      <w:r w:rsidR="00C650D5" w:rsidRPr="00FE0C34">
        <w:rPr>
          <w:rFonts w:ascii="Times New Roman" w:hAnsi="Times New Roman" w:cs="Times New Roman"/>
          <w:sz w:val="24"/>
          <w:szCs w:val="24"/>
        </w:rPr>
        <w:t>2</w:t>
      </w:r>
      <w:r w:rsidR="008C293C" w:rsidRPr="00FE0C34">
        <w:rPr>
          <w:rFonts w:ascii="Times New Roman" w:hAnsi="Times New Roman" w:cs="Times New Roman"/>
          <w:sz w:val="24"/>
          <w:szCs w:val="24"/>
        </w:rPr>
        <w:t xml:space="preserve"> к настоящему регламенту– 1 рабочий день;</w:t>
      </w:r>
    </w:p>
    <w:p w:rsidR="006A501C" w:rsidRPr="00FE0C34" w:rsidRDefault="00314DCE" w:rsidP="00D15283">
      <w:pPr>
        <w:spacing w:after="0" w:line="240" w:lineRule="auto"/>
        <w:ind w:left="709"/>
        <w:jc w:val="both"/>
        <w:rPr>
          <w:rFonts w:ascii="Times New Roman" w:hAnsi="Times New Roman" w:cs="Times New Roman"/>
          <w:sz w:val="24"/>
          <w:szCs w:val="24"/>
        </w:rPr>
      </w:pPr>
      <w:r w:rsidRPr="00FE0C34">
        <w:rPr>
          <w:rFonts w:ascii="Times New Roman" w:hAnsi="Times New Roman" w:cs="Times New Roman"/>
          <w:sz w:val="24"/>
          <w:szCs w:val="24"/>
        </w:rPr>
        <w:t>2.</w:t>
      </w:r>
      <w:r w:rsidR="00845C8D" w:rsidRPr="00FE0C34">
        <w:rPr>
          <w:rFonts w:ascii="Times New Roman" w:hAnsi="Times New Roman" w:cs="Times New Roman"/>
          <w:sz w:val="24"/>
          <w:szCs w:val="24"/>
        </w:rPr>
        <w:tab/>
      </w:r>
      <w:r w:rsidR="006A501C" w:rsidRPr="00FE0C34">
        <w:rPr>
          <w:rFonts w:ascii="Times New Roman" w:hAnsi="Times New Roman" w:cs="Times New Roman"/>
          <w:sz w:val="24"/>
          <w:szCs w:val="24"/>
        </w:rPr>
        <w:t>рассмотрение заявления</w:t>
      </w:r>
      <w:r w:rsidR="006A501C" w:rsidRPr="00FE0C34">
        <w:rPr>
          <w:rFonts w:ascii="Times New Roman" w:hAnsi="Times New Roman" w:cs="Times New Roman"/>
          <w:sz w:val="24"/>
          <w:szCs w:val="24"/>
          <w:lang w:eastAsia="ru-RU"/>
        </w:rPr>
        <w:t xml:space="preserve"> и принятие решения об очередности предоставления жилых помещений по договору социального найма</w:t>
      </w:r>
      <w:r w:rsidR="00371569" w:rsidRPr="00FE0C34">
        <w:rPr>
          <w:rFonts w:ascii="Times New Roman" w:hAnsi="Times New Roman" w:cs="Times New Roman"/>
          <w:sz w:val="24"/>
          <w:szCs w:val="24"/>
        </w:rPr>
        <w:t xml:space="preserve"> </w:t>
      </w:r>
      <w:r w:rsidR="00371569" w:rsidRPr="00FE0C34">
        <w:rPr>
          <w:rFonts w:ascii="Times New Roman" w:hAnsi="Times New Roman" w:cs="Times New Roman"/>
          <w:sz w:val="24"/>
          <w:szCs w:val="24"/>
          <w:lang w:eastAsia="ru-RU"/>
        </w:rPr>
        <w:t>по форме согласно приложениям №5, 5.</w:t>
      </w:r>
      <w:r w:rsidR="00723FCB">
        <w:rPr>
          <w:rFonts w:ascii="Times New Roman" w:hAnsi="Times New Roman" w:cs="Times New Roman"/>
          <w:sz w:val="24"/>
          <w:szCs w:val="24"/>
          <w:lang w:eastAsia="ru-RU"/>
        </w:rPr>
        <w:t>1</w:t>
      </w:r>
      <w:r w:rsidR="00371569" w:rsidRPr="00FE0C34">
        <w:rPr>
          <w:rFonts w:ascii="Times New Roman" w:hAnsi="Times New Roman" w:cs="Times New Roman"/>
          <w:sz w:val="24"/>
          <w:szCs w:val="24"/>
          <w:lang w:eastAsia="ru-RU"/>
        </w:rPr>
        <w:t xml:space="preserve"> к настоящему регламенту </w:t>
      </w:r>
      <w:r w:rsidR="008C293C" w:rsidRPr="00FE0C34">
        <w:rPr>
          <w:rFonts w:ascii="Times New Roman" w:hAnsi="Times New Roman" w:cs="Times New Roman"/>
          <w:sz w:val="24"/>
          <w:szCs w:val="24"/>
        </w:rPr>
        <w:t xml:space="preserve">– </w:t>
      </w:r>
      <w:r w:rsidR="00845C8D" w:rsidRPr="00FE0C34">
        <w:rPr>
          <w:rFonts w:ascii="Times New Roman" w:hAnsi="Times New Roman" w:cs="Times New Roman"/>
          <w:sz w:val="24"/>
          <w:szCs w:val="24"/>
        </w:rPr>
        <w:t>2</w:t>
      </w:r>
      <w:r w:rsidR="006A501C" w:rsidRPr="00FE0C34">
        <w:rPr>
          <w:rFonts w:ascii="Times New Roman" w:hAnsi="Times New Roman" w:cs="Times New Roman"/>
          <w:sz w:val="24"/>
          <w:szCs w:val="24"/>
        </w:rPr>
        <w:t xml:space="preserve"> </w:t>
      </w:r>
      <w:r w:rsidR="008C293C" w:rsidRPr="00FE0C34">
        <w:rPr>
          <w:rFonts w:ascii="Times New Roman" w:hAnsi="Times New Roman" w:cs="Times New Roman"/>
          <w:sz w:val="24"/>
          <w:szCs w:val="24"/>
        </w:rPr>
        <w:t>рабочи</w:t>
      </w:r>
      <w:r w:rsidR="006A501C" w:rsidRPr="00FE0C34">
        <w:rPr>
          <w:rFonts w:ascii="Times New Roman" w:hAnsi="Times New Roman" w:cs="Times New Roman"/>
          <w:sz w:val="24"/>
          <w:szCs w:val="24"/>
        </w:rPr>
        <w:t>й</w:t>
      </w:r>
      <w:r w:rsidR="008C293C" w:rsidRPr="00FE0C34">
        <w:rPr>
          <w:rFonts w:ascii="Times New Roman" w:hAnsi="Times New Roman" w:cs="Times New Roman"/>
          <w:sz w:val="24"/>
          <w:szCs w:val="24"/>
        </w:rPr>
        <w:t xml:space="preserve"> д</w:t>
      </w:r>
      <w:r w:rsidR="006A501C" w:rsidRPr="00FE0C34">
        <w:rPr>
          <w:rFonts w:ascii="Times New Roman" w:hAnsi="Times New Roman" w:cs="Times New Roman"/>
          <w:sz w:val="24"/>
          <w:szCs w:val="24"/>
        </w:rPr>
        <w:t>ень</w:t>
      </w:r>
      <w:r w:rsidR="008C293C" w:rsidRPr="00FE0C34">
        <w:rPr>
          <w:rFonts w:ascii="Times New Roman" w:hAnsi="Times New Roman" w:cs="Times New Roman"/>
          <w:sz w:val="24"/>
          <w:szCs w:val="24"/>
        </w:rPr>
        <w:t>;</w:t>
      </w:r>
    </w:p>
    <w:p w:rsidR="008C293C" w:rsidRPr="00FE0C34" w:rsidRDefault="00314DCE" w:rsidP="00D15283">
      <w:pPr>
        <w:spacing w:after="0" w:line="240" w:lineRule="auto"/>
        <w:ind w:left="709"/>
        <w:jc w:val="both"/>
        <w:rPr>
          <w:rFonts w:ascii="Times New Roman" w:hAnsi="Times New Roman" w:cs="Times New Roman"/>
          <w:sz w:val="24"/>
          <w:szCs w:val="24"/>
        </w:rPr>
      </w:pPr>
      <w:r w:rsidRPr="00FE0C34">
        <w:rPr>
          <w:rFonts w:ascii="Times New Roman" w:hAnsi="Times New Roman" w:cs="Times New Roman"/>
          <w:sz w:val="24"/>
          <w:szCs w:val="24"/>
        </w:rPr>
        <w:t>3.</w:t>
      </w:r>
      <w:r w:rsidR="00845C8D" w:rsidRPr="00FE0C34">
        <w:rPr>
          <w:rFonts w:ascii="Times New Roman" w:hAnsi="Times New Roman" w:cs="Times New Roman"/>
          <w:sz w:val="24"/>
          <w:szCs w:val="24"/>
        </w:rPr>
        <w:tab/>
      </w:r>
      <w:r w:rsidR="008C293C" w:rsidRPr="00FE0C34">
        <w:rPr>
          <w:rFonts w:ascii="Times New Roman" w:hAnsi="Times New Roman" w:cs="Times New Roman"/>
          <w:sz w:val="24"/>
          <w:szCs w:val="24"/>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sidRPr="00FE0C34">
        <w:rPr>
          <w:rFonts w:ascii="Times New Roman" w:hAnsi="Times New Roman" w:cs="Times New Roman"/>
          <w:sz w:val="24"/>
          <w:szCs w:val="24"/>
        </w:rPr>
        <w:t>1</w:t>
      </w:r>
      <w:r w:rsidR="008C293C" w:rsidRPr="00FE0C34">
        <w:rPr>
          <w:rFonts w:ascii="Times New Roman" w:hAnsi="Times New Roman" w:cs="Times New Roman"/>
          <w:sz w:val="24"/>
          <w:szCs w:val="24"/>
        </w:rPr>
        <w:t xml:space="preserve"> рабочи</w:t>
      </w:r>
      <w:r w:rsidR="00206B1B" w:rsidRPr="00FE0C34">
        <w:rPr>
          <w:rFonts w:ascii="Times New Roman" w:hAnsi="Times New Roman" w:cs="Times New Roman"/>
          <w:sz w:val="24"/>
          <w:szCs w:val="24"/>
        </w:rPr>
        <w:t>й</w:t>
      </w:r>
      <w:r w:rsidR="008C293C" w:rsidRPr="00FE0C34">
        <w:rPr>
          <w:rFonts w:ascii="Times New Roman" w:hAnsi="Times New Roman" w:cs="Times New Roman"/>
          <w:sz w:val="24"/>
          <w:szCs w:val="24"/>
        </w:rPr>
        <w:t xml:space="preserve"> дней;</w:t>
      </w:r>
    </w:p>
    <w:p w:rsidR="00206B1B" w:rsidRPr="00FE0C34" w:rsidRDefault="00206B1B" w:rsidP="00D15283">
      <w:pPr>
        <w:spacing w:after="0" w:line="240" w:lineRule="auto"/>
        <w:jc w:val="both"/>
        <w:rPr>
          <w:rFonts w:ascii="Times New Roman" w:hAnsi="Times New Roman" w:cs="Times New Roman"/>
          <w:bCs/>
          <w:sz w:val="24"/>
          <w:szCs w:val="24"/>
          <w:lang w:eastAsia="ru-RU"/>
        </w:rPr>
      </w:pPr>
    </w:p>
    <w:p w:rsidR="00B01E61" w:rsidRPr="00FE0C34" w:rsidRDefault="00B01E61" w:rsidP="00D15283">
      <w:pPr>
        <w:spacing w:after="0" w:line="240" w:lineRule="auto"/>
        <w:ind w:firstLine="567"/>
        <w:jc w:val="both"/>
        <w:rPr>
          <w:rFonts w:ascii="Times New Roman" w:hAnsi="Times New Roman" w:cs="Times New Roman"/>
          <w:bCs/>
          <w:sz w:val="24"/>
          <w:szCs w:val="24"/>
          <w:lang w:eastAsia="ru-RU"/>
        </w:rPr>
      </w:pPr>
      <w:r w:rsidRPr="00FE0C34">
        <w:rPr>
          <w:rFonts w:ascii="Times New Roman" w:hAnsi="Times New Roman" w:cs="Times New Roman"/>
          <w:bCs/>
          <w:sz w:val="24"/>
          <w:szCs w:val="24"/>
          <w:lang w:eastAsia="ru-RU"/>
        </w:rPr>
        <w:t>3.</w:t>
      </w:r>
      <w:r w:rsidR="00AE7383" w:rsidRPr="00FE0C34">
        <w:rPr>
          <w:rFonts w:ascii="Times New Roman" w:hAnsi="Times New Roman" w:cs="Times New Roman"/>
          <w:bCs/>
          <w:sz w:val="24"/>
          <w:szCs w:val="24"/>
          <w:lang w:eastAsia="ru-RU"/>
        </w:rPr>
        <w:t>1.</w:t>
      </w:r>
      <w:r w:rsidR="00EC1C12" w:rsidRPr="00FE0C34">
        <w:rPr>
          <w:rFonts w:ascii="Times New Roman" w:hAnsi="Times New Roman" w:cs="Times New Roman"/>
          <w:bCs/>
          <w:sz w:val="24"/>
          <w:szCs w:val="24"/>
          <w:lang w:eastAsia="ru-RU"/>
        </w:rPr>
        <w:t>2</w:t>
      </w:r>
      <w:r w:rsidRPr="00FE0C34">
        <w:rPr>
          <w:rFonts w:ascii="Times New Roman" w:hAnsi="Times New Roman" w:cs="Times New Roman"/>
          <w:bCs/>
          <w:sz w:val="24"/>
          <w:szCs w:val="24"/>
          <w:lang w:eastAsia="ru-RU"/>
        </w:rPr>
        <w:t xml:space="preserve">. </w:t>
      </w:r>
      <w:r w:rsidR="00EC1C12" w:rsidRPr="00FE0C34">
        <w:rPr>
          <w:rFonts w:ascii="Times New Roman" w:hAnsi="Times New Roman" w:cs="Times New Roman"/>
          <w:bCs/>
          <w:sz w:val="24"/>
          <w:szCs w:val="24"/>
          <w:lang w:eastAsia="ru-RU"/>
        </w:rPr>
        <w:t>Прием и регистрация заявления о предоставлении муниципальной услуги.</w:t>
      </w:r>
    </w:p>
    <w:p w:rsidR="00EC1C12" w:rsidRPr="00FE0C34" w:rsidRDefault="00EC1C12" w:rsidP="00D15283">
      <w:pPr>
        <w:spacing w:after="0" w:line="240" w:lineRule="auto"/>
        <w:ind w:firstLine="567"/>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3.1.2.1.</w:t>
      </w:r>
      <w:r w:rsidR="00723FCB">
        <w:rPr>
          <w:rFonts w:ascii="Times New Roman" w:hAnsi="Times New Roman" w:cs="Times New Roman"/>
          <w:sz w:val="24"/>
          <w:szCs w:val="24"/>
          <w:lang w:eastAsia="ru-RU"/>
        </w:rPr>
        <w:t xml:space="preserve"> </w:t>
      </w:r>
      <w:r w:rsidR="00B01E61" w:rsidRPr="00FE0C34">
        <w:rPr>
          <w:rFonts w:ascii="Times New Roman" w:hAnsi="Times New Roman" w:cs="Times New Roman"/>
          <w:sz w:val="24"/>
          <w:szCs w:val="24"/>
          <w:lang w:eastAsia="ru-RU"/>
        </w:rPr>
        <w:t>Основанием для начала процедуры приема заявления</w:t>
      </w:r>
      <w:r w:rsidRPr="00FE0C34">
        <w:rPr>
          <w:rFonts w:ascii="Times New Roman" w:hAnsi="Times New Roman" w:cs="Times New Roman"/>
          <w:sz w:val="24"/>
          <w:szCs w:val="24"/>
          <w:lang w:eastAsia="ru-RU"/>
        </w:rPr>
        <w:t xml:space="preserve"> для услуги 1.2.1</w:t>
      </w:r>
      <w:r w:rsidR="00B01E61" w:rsidRPr="00FE0C34">
        <w:rPr>
          <w:rFonts w:ascii="Times New Roman" w:hAnsi="Times New Roman" w:cs="Times New Roman"/>
          <w:sz w:val="24"/>
          <w:szCs w:val="24"/>
          <w:lang w:eastAsia="ru-RU"/>
        </w:rPr>
        <w:t xml:space="preserve"> является</w:t>
      </w:r>
      <w:r w:rsidRPr="00FE0C34">
        <w:rPr>
          <w:rFonts w:ascii="Times New Roman" w:hAnsi="Times New Roman" w:cs="Times New Roman"/>
          <w:sz w:val="24"/>
          <w:szCs w:val="24"/>
          <w:lang w:eastAsia="ru-RU"/>
        </w:rPr>
        <w:t>:</w:t>
      </w:r>
      <w:r w:rsidR="00B01E61" w:rsidRPr="00FE0C34">
        <w:rPr>
          <w:rFonts w:ascii="Times New Roman" w:hAnsi="Times New Roman" w:cs="Times New Roman"/>
          <w:sz w:val="24"/>
          <w:szCs w:val="24"/>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sidRPr="00FE0C34">
        <w:rPr>
          <w:rFonts w:ascii="Times New Roman" w:hAnsi="Times New Roman" w:cs="Times New Roman"/>
          <w:sz w:val="24"/>
          <w:szCs w:val="24"/>
          <w:lang w:eastAsia="ru-RU"/>
        </w:rPr>
        <w:t>и прилагаемых к нему документов.</w:t>
      </w:r>
    </w:p>
    <w:p w:rsidR="00B01E61" w:rsidRPr="00FE0C34" w:rsidRDefault="00EC1C12" w:rsidP="00D15283">
      <w:pPr>
        <w:spacing w:after="0" w:line="240" w:lineRule="auto"/>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w:t>
      </w:r>
      <w:r w:rsidR="00B01E61" w:rsidRPr="00FE0C34">
        <w:rPr>
          <w:rFonts w:ascii="Times New Roman" w:hAnsi="Times New Roman" w:cs="Times New Roman"/>
          <w:sz w:val="24"/>
          <w:szCs w:val="24"/>
          <w:lang w:eastAsia="ru-RU"/>
        </w:rPr>
        <w:t xml:space="preserve"> о предоставлении информации об очередности предоставления жилых помещений по договорам социального найма;</w:t>
      </w:r>
    </w:p>
    <w:p w:rsidR="008D6C6D" w:rsidRPr="00FE0C34" w:rsidRDefault="00EC1C12" w:rsidP="00D15283">
      <w:pPr>
        <w:autoSpaceDE w:val="0"/>
        <w:autoSpaceDN w:val="0"/>
        <w:spacing w:after="0" w:line="240" w:lineRule="auto"/>
        <w:ind w:firstLine="709"/>
        <w:jc w:val="both"/>
        <w:rPr>
          <w:rFonts w:ascii="Times New Roman" w:hAnsi="Times New Roman" w:cs="Times New Roman"/>
          <w:sz w:val="24"/>
          <w:szCs w:val="24"/>
        </w:rPr>
      </w:pPr>
      <w:r w:rsidRPr="00FE0C34">
        <w:rPr>
          <w:rFonts w:ascii="Times New Roman" w:hAnsi="Times New Roman" w:cs="Times New Roman"/>
          <w:sz w:val="24"/>
          <w:szCs w:val="24"/>
          <w:lang w:eastAsia="ru-RU"/>
        </w:rPr>
        <w:t>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w:t>
      </w:r>
      <w:r w:rsidR="008D6C6D" w:rsidRPr="00FE0C34">
        <w:rPr>
          <w:rFonts w:ascii="Times New Roman" w:hAnsi="Times New Roman" w:cs="Times New Roman"/>
          <w:sz w:val="24"/>
          <w:szCs w:val="24"/>
          <w:lang w:eastAsia="ru-RU"/>
        </w:rPr>
        <w:t xml:space="preserve"> </w:t>
      </w:r>
      <w:r w:rsidR="008D6C6D" w:rsidRPr="00FE0C34">
        <w:rPr>
          <w:rFonts w:ascii="Times New Roman" w:hAnsi="Times New Roman" w:cs="Times New Roman"/>
          <w:sz w:val="24"/>
          <w:szCs w:val="24"/>
        </w:rPr>
        <w:t xml:space="preserve">в сроки, указанные в подпункте 1 подпункта 3.1.1 пункта 3.1 настоящего регламента для услуги 1.2.1 и в подпункте 1 подпункта </w:t>
      </w:r>
      <w:r w:rsidR="008D6C6D" w:rsidRPr="00FE0C34">
        <w:rPr>
          <w:rFonts w:ascii="Times New Roman" w:hAnsi="Times New Roman" w:cs="Times New Roman"/>
          <w:sz w:val="24"/>
          <w:szCs w:val="24"/>
          <w:lang w:eastAsia="ru-RU"/>
        </w:rPr>
        <w:t xml:space="preserve">3.1.1.2  </w:t>
      </w:r>
      <w:r w:rsidR="008D6C6D" w:rsidRPr="00FE0C34">
        <w:rPr>
          <w:rFonts w:ascii="Times New Roman" w:hAnsi="Times New Roman" w:cs="Times New Roman"/>
          <w:sz w:val="24"/>
          <w:szCs w:val="24"/>
        </w:rPr>
        <w:t>пункта  3.1 настоящего регламента для услуги 1.2.2:</w:t>
      </w:r>
    </w:p>
    <w:p w:rsidR="008D6C6D" w:rsidRPr="00FE0C34" w:rsidRDefault="008D6C6D" w:rsidP="00D15283">
      <w:pPr>
        <w:spacing w:after="0" w:line="240" w:lineRule="auto"/>
        <w:ind w:firstLine="709"/>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 xml:space="preserve">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w:t>
      </w:r>
      <w:r w:rsidRPr="00FE0C34">
        <w:rPr>
          <w:rFonts w:ascii="Times New Roman" w:hAnsi="Times New Roman" w:cs="Times New Roman"/>
          <w:sz w:val="24"/>
          <w:szCs w:val="24"/>
          <w:lang w:eastAsia="ru-RU"/>
        </w:rPr>
        <w:lastRenderedPageBreak/>
        <w:t>системе Ленинградской области «АИС Межвед ЛО» (далее - АИС «Межвед ЛО») в сроки, указанные в пункте 3.1.1 настоящего регламента.</w:t>
      </w:r>
    </w:p>
    <w:p w:rsidR="00B01E61" w:rsidRPr="00FE0C34" w:rsidRDefault="006174AE" w:rsidP="00D15283">
      <w:pPr>
        <w:spacing w:after="0" w:line="240" w:lineRule="auto"/>
        <w:ind w:firstLine="709"/>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2 действие: з</w:t>
      </w:r>
      <w:r w:rsidR="00B01E61" w:rsidRPr="00FE0C34">
        <w:rPr>
          <w:rFonts w:ascii="Times New Roman" w:hAnsi="Times New Roman" w:cs="Times New Roman"/>
          <w:sz w:val="24"/>
          <w:szCs w:val="24"/>
          <w:lang w:eastAsia="ru-RU"/>
        </w:rPr>
        <w:t>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w:t>
      </w:r>
      <w:r w:rsidR="00730486" w:rsidRPr="00FE0C34">
        <w:rPr>
          <w:rFonts w:ascii="Times New Roman" w:hAnsi="Times New Roman" w:cs="Times New Roman"/>
          <w:sz w:val="24"/>
          <w:szCs w:val="24"/>
          <w:lang w:eastAsia="ru-RU"/>
        </w:rPr>
        <w:t>__</w:t>
      </w:r>
      <w:r w:rsidR="00B01E61" w:rsidRPr="00FE0C34">
        <w:rPr>
          <w:rFonts w:ascii="Times New Roman" w:hAnsi="Times New Roman" w:cs="Times New Roman"/>
          <w:sz w:val="24"/>
          <w:szCs w:val="24"/>
          <w:lang w:eastAsia="ru-RU"/>
        </w:rPr>
        <w:t>);</w:t>
      </w:r>
    </w:p>
    <w:p w:rsidR="00EC1C12" w:rsidRPr="00FE0C34" w:rsidRDefault="00EC1C12" w:rsidP="00D15283">
      <w:pPr>
        <w:spacing w:after="0" w:line="240" w:lineRule="auto"/>
        <w:ind w:firstLine="709"/>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3.1.2.</w:t>
      </w:r>
      <w:r w:rsidR="006174AE" w:rsidRPr="00FE0C34">
        <w:rPr>
          <w:rFonts w:ascii="Times New Roman" w:hAnsi="Times New Roman" w:cs="Times New Roman"/>
          <w:sz w:val="24"/>
          <w:szCs w:val="24"/>
          <w:lang w:eastAsia="ru-RU"/>
        </w:rPr>
        <w:t>3</w:t>
      </w:r>
      <w:r w:rsidRPr="00FE0C34">
        <w:rPr>
          <w:rFonts w:ascii="Times New Roman" w:hAnsi="Times New Roman" w:cs="Times New Roman"/>
          <w:sz w:val="24"/>
          <w:szCs w:val="24"/>
          <w:lang w:eastAsia="ru-RU"/>
        </w:rPr>
        <w:t>. Результат выполнения административной процедуры: регистрация заявления.</w:t>
      </w:r>
    </w:p>
    <w:p w:rsidR="006174AE" w:rsidRPr="00FE0C34" w:rsidRDefault="00B01E61" w:rsidP="00D15283">
      <w:pPr>
        <w:spacing w:after="0" w:line="240" w:lineRule="auto"/>
        <w:ind w:firstLine="709"/>
        <w:jc w:val="both"/>
        <w:rPr>
          <w:rFonts w:ascii="Times New Roman" w:hAnsi="Times New Roman" w:cs="Times New Roman"/>
          <w:sz w:val="24"/>
          <w:szCs w:val="24"/>
        </w:rPr>
      </w:pPr>
      <w:r w:rsidRPr="00FE0C34">
        <w:rPr>
          <w:rFonts w:ascii="Times New Roman" w:hAnsi="Times New Roman" w:cs="Times New Roman"/>
          <w:bCs/>
          <w:sz w:val="24"/>
          <w:szCs w:val="24"/>
          <w:lang w:eastAsia="ru-RU"/>
        </w:rPr>
        <w:t>3.</w:t>
      </w:r>
      <w:r w:rsidR="00AE7383" w:rsidRPr="00FE0C34">
        <w:rPr>
          <w:rFonts w:ascii="Times New Roman" w:hAnsi="Times New Roman" w:cs="Times New Roman"/>
          <w:bCs/>
          <w:sz w:val="24"/>
          <w:szCs w:val="24"/>
          <w:lang w:eastAsia="ru-RU"/>
        </w:rPr>
        <w:t>1.</w:t>
      </w:r>
      <w:r w:rsidR="006174AE" w:rsidRPr="00FE0C34">
        <w:rPr>
          <w:rFonts w:ascii="Times New Roman" w:hAnsi="Times New Roman" w:cs="Times New Roman"/>
          <w:bCs/>
          <w:sz w:val="24"/>
          <w:szCs w:val="24"/>
          <w:lang w:eastAsia="ru-RU"/>
        </w:rPr>
        <w:t>3</w:t>
      </w:r>
      <w:r w:rsidR="00AE7383" w:rsidRPr="00FE0C34">
        <w:rPr>
          <w:rFonts w:ascii="Times New Roman" w:hAnsi="Times New Roman" w:cs="Times New Roman"/>
          <w:bCs/>
          <w:sz w:val="24"/>
          <w:szCs w:val="24"/>
          <w:lang w:eastAsia="ru-RU"/>
        </w:rPr>
        <w:t>.</w:t>
      </w:r>
      <w:r w:rsidRPr="00FE0C34">
        <w:rPr>
          <w:rFonts w:ascii="Times New Roman" w:hAnsi="Times New Roman" w:cs="Times New Roman"/>
          <w:sz w:val="24"/>
          <w:szCs w:val="24"/>
          <w:lang w:eastAsia="ru-RU"/>
        </w:rPr>
        <w:t xml:space="preserve"> </w:t>
      </w:r>
      <w:r w:rsidR="006174AE" w:rsidRPr="00FE0C34">
        <w:rPr>
          <w:rFonts w:ascii="Times New Roman" w:hAnsi="Times New Roman" w:cs="Times New Roman"/>
          <w:bCs/>
          <w:sz w:val="24"/>
          <w:szCs w:val="24"/>
          <w:lang w:eastAsia="ru-RU"/>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6174AE" w:rsidRPr="00FE0C34">
        <w:rPr>
          <w:rFonts w:ascii="Times New Roman" w:hAnsi="Times New Roman" w:cs="Times New Roman"/>
          <w:sz w:val="24"/>
          <w:szCs w:val="24"/>
        </w:rPr>
        <w:t xml:space="preserve"> </w:t>
      </w:r>
      <w:r w:rsidR="00314DCE" w:rsidRPr="00FE0C34">
        <w:rPr>
          <w:rFonts w:ascii="Times New Roman" w:hAnsi="Times New Roman" w:cs="Times New Roman"/>
          <w:sz w:val="24"/>
          <w:szCs w:val="24"/>
        </w:rPr>
        <w:t>(д</w:t>
      </w:r>
      <w:r w:rsidR="006174AE" w:rsidRPr="00FE0C34">
        <w:rPr>
          <w:rFonts w:ascii="Times New Roman" w:hAnsi="Times New Roman" w:cs="Times New Roman"/>
          <w:sz w:val="24"/>
          <w:szCs w:val="24"/>
        </w:rPr>
        <w:t>ля услуги 1.2.1</w:t>
      </w:r>
      <w:r w:rsidR="00314DCE" w:rsidRPr="00FE0C34">
        <w:rPr>
          <w:rFonts w:ascii="Times New Roman" w:hAnsi="Times New Roman" w:cs="Times New Roman"/>
          <w:sz w:val="24"/>
          <w:szCs w:val="24"/>
        </w:rPr>
        <w:t>).</w:t>
      </w:r>
    </w:p>
    <w:p w:rsidR="006174AE" w:rsidRPr="00FE0C34" w:rsidRDefault="00314DCE" w:rsidP="00D15283">
      <w:pPr>
        <w:autoSpaceDE w:val="0"/>
        <w:autoSpaceDN w:val="0"/>
        <w:spacing w:after="0" w:line="240" w:lineRule="auto"/>
        <w:ind w:firstLine="709"/>
        <w:jc w:val="both"/>
        <w:rPr>
          <w:rFonts w:ascii="Times New Roman" w:hAnsi="Times New Roman" w:cs="Times New Roman"/>
          <w:sz w:val="24"/>
          <w:szCs w:val="24"/>
        </w:rPr>
      </w:pPr>
      <w:r w:rsidRPr="00FE0C34">
        <w:rPr>
          <w:rFonts w:ascii="Times New Roman" w:hAnsi="Times New Roman" w:cs="Times New Roman"/>
          <w:sz w:val="24"/>
          <w:szCs w:val="24"/>
        </w:rPr>
        <w:t>С</w:t>
      </w:r>
      <w:r w:rsidR="006174AE" w:rsidRPr="00FE0C34">
        <w:rPr>
          <w:rFonts w:ascii="Times New Roman" w:hAnsi="Times New Roman" w:cs="Times New Roman"/>
          <w:sz w:val="24"/>
          <w:szCs w:val="24"/>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6174AE" w:rsidRPr="00FE0C34" w:rsidRDefault="006174AE" w:rsidP="00D15283">
      <w:pPr>
        <w:autoSpaceDE w:val="0"/>
        <w:autoSpaceDN w:val="0"/>
        <w:spacing w:after="0" w:line="240" w:lineRule="auto"/>
        <w:ind w:firstLine="709"/>
        <w:jc w:val="both"/>
        <w:rPr>
          <w:rFonts w:ascii="Times New Roman" w:hAnsi="Times New Roman" w:cs="Times New Roman"/>
          <w:sz w:val="24"/>
          <w:szCs w:val="24"/>
          <w:lang w:eastAsia="ru-RU"/>
        </w:rPr>
      </w:pPr>
      <w:r w:rsidRPr="00FE0C34">
        <w:rPr>
          <w:rFonts w:ascii="Times New Roman" w:eastAsia="Times New Roman" w:hAnsi="Times New Roman" w:cs="Times New Roman"/>
          <w:color w:val="000000"/>
          <w:sz w:val="24"/>
          <w:szCs w:val="24"/>
        </w:rPr>
        <w:t xml:space="preserve">Результат выполнения административного действия: формирование комплекта документов, необходимого для принятия решения </w:t>
      </w:r>
      <w:r w:rsidR="00314DCE" w:rsidRPr="00FE0C34">
        <w:rPr>
          <w:rFonts w:ascii="Times New Roman" w:hAnsi="Times New Roman" w:cs="Times New Roman"/>
          <w:sz w:val="24"/>
          <w:szCs w:val="24"/>
          <w:lang w:eastAsia="ru-RU"/>
        </w:rPr>
        <w:t xml:space="preserve">должностным лицом жилищного отдела (сектора) </w:t>
      </w:r>
      <w:r w:rsidRPr="00FE0C34">
        <w:rPr>
          <w:rFonts w:ascii="Times New Roman" w:eastAsia="Times New Roman" w:hAnsi="Times New Roman" w:cs="Times New Roman"/>
          <w:color w:val="000000"/>
          <w:sz w:val="24"/>
          <w:szCs w:val="24"/>
        </w:rPr>
        <w:t xml:space="preserve">о </w:t>
      </w:r>
      <w:r w:rsidRPr="00FE0C34">
        <w:rPr>
          <w:rFonts w:ascii="Times New Roman" w:hAnsi="Times New Roman" w:cs="Times New Roman"/>
          <w:sz w:val="24"/>
          <w:szCs w:val="24"/>
          <w:lang w:eastAsia="ru-RU"/>
        </w:rPr>
        <w:t>принятии граждан на учет в качестве нуждающихся в жилых помещениях, предоставляемых по договорам социального найма.</w:t>
      </w:r>
    </w:p>
    <w:p w:rsidR="00DC4C38" w:rsidRPr="00FE0C34" w:rsidRDefault="00DC4C38" w:rsidP="00D15283">
      <w:pPr>
        <w:autoSpaceDE w:val="0"/>
        <w:autoSpaceDN w:val="0"/>
        <w:spacing w:after="0" w:line="240" w:lineRule="auto"/>
        <w:ind w:firstLine="708"/>
        <w:jc w:val="both"/>
        <w:rPr>
          <w:rFonts w:ascii="Times New Roman" w:hAnsi="Times New Roman" w:cs="Times New Roman"/>
          <w:sz w:val="24"/>
          <w:szCs w:val="24"/>
        </w:rPr>
      </w:pPr>
      <w:r w:rsidRPr="00FE0C34">
        <w:rPr>
          <w:rFonts w:ascii="Times New Roman" w:hAnsi="Times New Roman" w:cs="Times New Roman"/>
          <w:sz w:val="24"/>
          <w:szCs w:val="24"/>
        </w:rPr>
        <w:t xml:space="preserve">3.1.4 Принятие и подписание решения о предоставлении или об отказе в предоставлении муниципальной услуги: </w:t>
      </w:r>
    </w:p>
    <w:p w:rsidR="00FE4109" w:rsidRPr="00FE0C34" w:rsidRDefault="00DC4C38" w:rsidP="00D15283">
      <w:pPr>
        <w:autoSpaceDE w:val="0"/>
        <w:autoSpaceDN w:val="0"/>
        <w:spacing w:after="0" w:line="240" w:lineRule="auto"/>
        <w:ind w:firstLine="709"/>
        <w:jc w:val="both"/>
        <w:rPr>
          <w:rFonts w:ascii="Times New Roman" w:hAnsi="Times New Roman" w:cs="Times New Roman"/>
          <w:i/>
          <w:sz w:val="24"/>
          <w:szCs w:val="24"/>
        </w:rPr>
      </w:pPr>
      <w:r w:rsidRPr="00FE0C34">
        <w:rPr>
          <w:rFonts w:ascii="Times New Roman" w:hAnsi="Times New Roman" w:cs="Times New Roman"/>
          <w:sz w:val="24"/>
          <w:szCs w:val="24"/>
        </w:rPr>
        <w:t xml:space="preserve">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w:t>
      </w:r>
      <w:r w:rsidR="008E2CB2" w:rsidRPr="00FE0C34">
        <w:rPr>
          <w:rFonts w:ascii="Times New Roman" w:hAnsi="Times New Roman" w:cs="Times New Roman"/>
          <w:sz w:val="24"/>
          <w:szCs w:val="24"/>
        </w:rPr>
        <w:t>(</w:t>
      </w:r>
      <w:r w:rsidRPr="00FE0C34">
        <w:rPr>
          <w:rFonts w:ascii="Times New Roman" w:hAnsi="Times New Roman" w:cs="Times New Roman"/>
          <w:sz w:val="24"/>
          <w:szCs w:val="24"/>
        </w:rPr>
        <w:t>форм</w:t>
      </w:r>
      <w:r w:rsidR="008E2CB2" w:rsidRPr="00FE0C34">
        <w:rPr>
          <w:rFonts w:ascii="Times New Roman" w:hAnsi="Times New Roman" w:cs="Times New Roman"/>
          <w:sz w:val="24"/>
          <w:szCs w:val="24"/>
        </w:rPr>
        <w:t>у решения (постановление/распоряжение)</w:t>
      </w:r>
      <w:r w:rsidRPr="00FE0C34">
        <w:rPr>
          <w:rFonts w:ascii="Times New Roman" w:hAnsi="Times New Roman" w:cs="Times New Roman"/>
          <w:sz w:val="24"/>
          <w:szCs w:val="24"/>
        </w:rPr>
        <w:t xml:space="preserve"> </w:t>
      </w:r>
      <w:r w:rsidR="008E2CB2" w:rsidRPr="00FE0C34">
        <w:rPr>
          <w:rFonts w:ascii="Times New Roman" w:hAnsi="Times New Roman" w:cs="Times New Roman"/>
          <w:sz w:val="24"/>
          <w:szCs w:val="24"/>
        </w:rPr>
        <w:t>муниципальное образование определяет самостоятельно</w:t>
      </w:r>
      <w:r w:rsidR="00371569" w:rsidRPr="00FE0C34">
        <w:rPr>
          <w:rFonts w:ascii="Times New Roman" w:hAnsi="Times New Roman" w:cs="Times New Roman"/>
          <w:sz w:val="24"/>
          <w:szCs w:val="24"/>
        </w:rPr>
        <w:t>, шаблоны указаны во вложении</w:t>
      </w:r>
      <w:r w:rsidR="008E2CB2" w:rsidRPr="00FE0C34">
        <w:rPr>
          <w:rFonts w:ascii="Times New Roman" w:hAnsi="Times New Roman" w:cs="Times New Roman"/>
          <w:sz w:val="24"/>
          <w:szCs w:val="24"/>
        </w:rPr>
        <w:t>)</w:t>
      </w:r>
      <w:r w:rsidR="00FE4109" w:rsidRPr="00FE0C34">
        <w:rPr>
          <w:rFonts w:ascii="Times New Roman" w:hAnsi="Times New Roman" w:cs="Times New Roman"/>
          <w:i/>
          <w:sz w:val="24"/>
          <w:szCs w:val="24"/>
        </w:rPr>
        <w:t>:</w:t>
      </w:r>
    </w:p>
    <w:p w:rsidR="00FE4109" w:rsidRPr="00FE0C34" w:rsidRDefault="00FE4109" w:rsidP="00D15283">
      <w:pPr>
        <w:autoSpaceDE w:val="0"/>
        <w:autoSpaceDN w:val="0"/>
        <w:spacing w:after="0" w:line="240" w:lineRule="auto"/>
        <w:ind w:firstLine="709"/>
        <w:jc w:val="both"/>
        <w:rPr>
          <w:rFonts w:ascii="Times New Roman" w:hAnsi="Times New Roman" w:cs="Times New Roman"/>
          <w:sz w:val="24"/>
          <w:szCs w:val="24"/>
        </w:rPr>
      </w:pPr>
      <w:r w:rsidRPr="00FE0C34">
        <w:rPr>
          <w:rFonts w:ascii="Times New Roman" w:hAnsi="Times New Roman" w:cs="Times New Roman"/>
          <w:sz w:val="24"/>
          <w:szCs w:val="24"/>
        </w:rPr>
        <w:t>-</w:t>
      </w:r>
      <w:r w:rsidR="003A7C6E" w:rsidRPr="00FE0C34">
        <w:rPr>
          <w:rFonts w:ascii="Times New Roman" w:hAnsi="Times New Roman" w:cs="Times New Roman"/>
          <w:sz w:val="24"/>
          <w:szCs w:val="24"/>
        </w:rPr>
        <w:t xml:space="preserve"> </w:t>
      </w:r>
      <w:r w:rsidR="00DC4C38" w:rsidRPr="00FE0C34">
        <w:rPr>
          <w:rFonts w:ascii="Times New Roman" w:hAnsi="Times New Roman" w:cs="Times New Roman"/>
          <w:sz w:val="24"/>
          <w:szCs w:val="24"/>
        </w:rPr>
        <w:t xml:space="preserve">о принятии </w:t>
      </w:r>
      <w:r w:rsidRPr="00FE0C34">
        <w:rPr>
          <w:rFonts w:ascii="Times New Roman" w:hAnsi="Times New Roman" w:cs="Times New Roman"/>
          <w:sz w:val="24"/>
          <w:szCs w:val="24"/>
        </w:rPr>
        <w:t xml:space="preserve">граждан </w:t>
      </w:r>
      <w:r w:rsidR="00DC4C38" w:rsidRPr="00FE0C34">
        <w:rPr>
          <w:rFonts w:ascii="Times New Roman" w:hAnsi="Times New Roman" w:cs="Times New Roman"/>
          <w:sz w:val="24"/>
          <w:szCs w:val="24"/>
        </w:rPr>
        <w:t xml:space="preserve">на учет в качестве нуждающихся в жилых помещениях, предоставляемых по договорам социального найма, </w:t>
      </w:r>
      <w:r w:rsidR="00371569" w:rsidRPr="00FE0C34">
        <w:rPr>
          <w:rFonts w:ascii="Times New Roman" w:hAnsi="Times New Roman" w:cs="Times New Roman"/>
          <w:sz w:val="24"/>
          <w:szCs w:val="24"/>
        </w:rPr>
        <w:t>согласно приложению № 4.1</w:t>
      </w:r>
      <w:r w:rsidRPr="00FE0C34">
        <w:rPr>
          <w:rFonts w:ascii="Times New Roman" w:hAnsi="Times New Roman" w:cs="Times New Roman"/>
          <w:sz w:val="24"/>
          <w:szCs w:val="24"/>
        </w:rPr>
        <w:t>;</w:t>
      </w:r>
    </w:p>
    <w:p w:rsidR="00FE4109" w:rsidRPr="00FE0C34" w:rsidRDefault="00FE4109" w:rsidP="00D15283">
      <w:pPr>
        <w:autoSpaceDE w:val="0"/>
        <w:autoSpaceDN w:val="0"/>
        <w:spacing w:after="0" w:line="240" w:lineRule="auto"/>
        <w:ind w:firstLine="709"/>
        <w:jc w:val="both"/>
        <w:rPr>
          <w:rFonts w:ascii="Times New Roman" w:hAnsi="Times New Roman" w:cs="Times New Roman"/>
          <w:sz w:val="24"/>
          <w:szCs w:val="24"/>
        </w:rPr>
      </w:pPr>
      <w:r w:rsidRPr="00FE0C34">
        <w:rPr>
          <w:rFonts w:ascii="Times New Roman" w:hAnsi="Times New Roman" w:cs="Times New Roman"/>
          <w:sz w:val="24"/>
          <w:szCs w:val="24"/>
        </w:rPr>
        <w:t xml:space="preserve">- </w:t>
      </w:r>
      <w:r w:rsidR="00DC4C38" w:rsidRPr="00FE0C34">
        <w:rPr>
          <w:rFonts w:ascii="Times New Roman" w:hAnsi="Times New Roman" w:cs="Times New Roman"/>
          <w:sz w:val="24"/>
          <w:szCs w:val="24"/>
        </w:rPr>
        <w:t xml:space="preserve">обоснованный отказ </w:t>
      </w:r>
      <w:r w:rsidR="00343757" w:rsidRPr="00FE0C34">
        <w:rPr>
          <w:rFonts w:ascii="Times New Roman" w:hAnsi="Times New Roman" w:cs="Times New Roman"/>
          <w:sz w:val="24"/>
          <w:szCs w:val="24"/>
        </w:rPr>
        <w:t xml:space="preserve">о принятии граждан на учет в качестве нуждающихся в жилых помещениях, предоставляемых по договорам социального найма, согласно приложению № </w:t>
      </w:r>
      <w:r w:rsidR="00371569" w:rsidRPr="00FE0C34">
        <w:rPr>
          <w:rFonts w:ascii="Times New Roman" w:hAnsi="Times New Roman" w:cs="Times New Roman"/>
          <w:sz w:val="24"/>
          <w:szCs w:val="24"/>
        </w:rPr>
        <w:t>4.2</w:t>
      </w:r>
      <w:r w:rsidR="00343757" w:rsidRPr="00FE0C34">
        <w:rPr>
          <w:rFonts w:ascii="Times New Roman" w:hAnsi="Times New Roman" w:cs="Times New Roman"/>
          <w:sz w:val="24"/>
          <w:szCs w:val="24"/>
        </w:rPr>
        <w:t>;</w:t>
      </w:r>
    </w:p>
    <w:p w:rsidR="00FE4109" w:rsidRPr="00FE0C34" w:rsidRDefault="00FE4109" w:rsidP="00D15283">
      <w:pPr>
        <w:autoSpaceDE w:val="0"/>
        <w:autoSpaceDN w:val="0"/>
        <w:spacing w:after="0" w:line="240" w:lineRule="auto"/>
        <w:ind w:firstLine="709"/>
        <w:jc w:val="both"/>
        <w:rPr>
          <w:rFonts w:ascii="Times New Roman" w:hAnsi="Times New Roman" w:cs="Times New Roman"/>
          <w:sz w:val="24"/>
          <w:szCs w:val="24"/>
        </w:rPr>
      </w:pPr>
      <w:r w:rsidRPr="00FE0C34">
        <w:rPr>
          <w:rFonts w:ascii="Times New Roman" w:hAnsi="Times New Roman" w:cs="Times New Roman"/>
          <w:sz w:val="24"/>
          <w:szCs w:val="24"/>
        </w:rPr>
        <w:t>-</w:t>
      </w:r>
      <w:r w:rsidR="003A7C6E" w:rsidRPr="00FE0C34">
        <w:rPr>
          <w:rFonts w:ascii="Times New Roman" w:hAnsi="Times New Roman" w:cs="Times New Roman"/>
          <w:sz w:val="24"/>
          <w:szCs w:val="24"/>
        </w:rPr>
        <w:t xml:space="preserve"> </w:t>
      </w:r>
      <w:r w:rsidRPr="00FE0C34">
        <w:rPr>
          <w:rFonts w:ascii="Times New Roman" w:hAnsi="Times New Roman" w:cs="Times New Roman"/>
          <w:sz w:val="24"/>
          <w:szCs w:val="24"/>
        </w:rPr>
        <w:t>предоставление информации об очередности предоставления жилых помещений по договорам социального найма, согласно приложению №</w:t>
      </w:r>
      <w:r w:rsidR="00371569" w:rsidRPr="00FE0C34">
        <w:rPr>
          <w:rFonts w:ascii="Times New Roman" w:hAnsi="Times New Roman" w:cs="Times New Roman"/>
          <w:sz w:val="24"/>
          <w:szCs w:val="24"/>
        </w:rPr>
        <w:t>5</w:t>
      </w:r>
      <w:r w:rsidRPr="00FE0C34">
        <w:rPr>
          <w:rFonts w:ascii="Times New Roman" w:hAnsi="Times New Roman" w:cs="Times New Roman"/>
          <w:sz w:val="24"/>
          <w:szCs w:val="24"/>
        </w:rPr>
        <w:t>;</w:t>
      </w:r>
    </w:p>
    <w:p w:rsidR="00FE4109" w:rsidRPr="00FE0C34" w:rsidRDefault="00FE4109" w:rsidP="00D15283">
      <w:pPr>
        <w:autoSpaceDE w:val="0"/>
        <w:autoSpaceDN w:val="0"/>
        <w:spacing w:after="0" w:line="240" w:lineRule="auto"/>
        <w:ind w:firstLine="709"/>
        <w:jc w:val="both"/>
        <w:rPr>
          <w:rFonts w:ascii="Times New Roman" w:hAnsi="Times New Roman" w:cs="Times New Roman"/>
          <w:sz w:val="24"/>
          <w:szCs w:val="24"/>
        </w:rPr>
      </w:pPr>
      <w:r w:rsidRPr="00FE0C34">
        <w:rPr>
          <w:rFonts w:ascii="Times New Roman" w:hAnsi="Times New Roman" w:cs="Times New Roman"/>
          <w:sz w:val="24"/>
          <w:szCs w:val="24"/>
        </w:rPr>
        <w:t>- отказ в предоставлении такой информации, согласно приложению</w:t>
      </w:r>
      <w:r w:rsidR="00371569" w:rsidRPr="00FE0C34">
        <w:rPr>
          <w:rFonts w:ascii="Times New Roman" w:hAnsi="Times New Roman" w:cs="Times New Roman"/>
          <w:sz w:val="24"/>
          <w:szCs w:val="24"/>
        </w:rPr>
        <w:t xml:space="preserve"> №5.1;</w:t>
      </w:r>
    </w:p>
    <w:p w:rsidR="00DC4C38" w:rsidRPr="00FE0C34" w:rsidRDefault="00DC4C38" w:rsidP="00D15283">
      <w:pPr>
        <w:autoSpaceDE w:val="0"/>
        <w:autoSpaceDN w:val="0"/>
        <w:spacing w:after="0" w:line="240" w:lineRule="auto"/>
        <w:ind w:firstLine="709"/>
        <w:jc w:val="both"/>
        <w:rPr>
          <w:rFonts w:ascii="Times New Roman" w:hAnsi="Times New Roman" w:cs="Times New Roman"/>
          <w:bCs/>
          <w:sz w:val="24"/>
          <w:szCs w:val="24"/>
          <w:lang w:eastAsia="ru-RU"/>
        </w:rPr>
      </w:pPr>
      <w:r w:rsidRPr="00FE0C34">
        <w:rPr>
          <w:rFonts w:ascii="Times New Roman" w:hAnsi="Times New Roman" w:cs="Times New Roman"/>
          <w:sz w:val="24"/>
          <w:szCs w:val="24"/>
        </w:rPr>
        <w:t xml:space="preserve">и передается в общий отдел администрации </w:t>
      </w:r>
      <w:r w:rsidR="00723FCB">
        <w:rPr>
          <w:rFonts w:ascii="Times New Roman" w:hAnsi="Times New Roman" w:cs="Times New Roman"/>
          <w:sz w:val="24"/>
          <w:szCs w:val="24"/>
        </w:rPr>
        <w:t>Кузнечнинского городского поселения Приозерского муниципального района</w:t>
      </w:r>
      <w:r w:rsidR="00723FCB" w:rsidRPr="00FE0C34">
        <w:rPr>
          <w:rFonts w:ascii="Times New Roman" w:hAnsi="Times New Roman" w:cs="Times New Roman"/>
          <w:sz w:val="24"/>
          <w:szCs w:val="24"/>
          <w:lang w:eastAsia="ru-RU"/>
        </w:rPr>
        <w:t xml:space="preserve"> Ленинградской области</w:t>
      </w:r>
      <w:r w:rsidRPr="00FE0C34">
        <w:rPr>
          <w:rFonts w:ascii="Times New Roman" w:hAnsi="Times New Roman" w:cs="Times New Roman"/>
          <w:sz w:val="24"/>
          <w:szCs w:val="24"/>
        </w:rPr>
        <w:t xml:space="preserve"> для дальнейшего оформления</w:t>
      </w:r>
      <w:r w:rsidR="00845C8D" w:rsidRPr="00FE0C34">
        <w:rPr>
          <w:rFonts w:ascii="Times New Roman" w:hAnsi="Times New Roman" w:cs="Times New Roman"/>
          <w:sz w:val="24"/>
          <w:szCs w:val="24"/>
        </w:rPr>
        <w:t>, согласования и подписания в сроки, указанные в подпункте 3 подпункта 3.1.1</w:t>
      </w:r>
      <w:r w:rsidR="003A7C6E" w:rsidRPr="00FE0C34">
        <w:rPr>
          <w:rFonts w:ascii="Times New Roman" w:hAnsi="Times New Roman" w:cs="Times New Roman"/>
          <w:sz w:val="24"/>
          <w:szCs w:val="24"/>
        </w:rPr>
        <w:t xml:space="preserve">, </w:t>
      </w:r>
      <w:r w:rsidR="003A7C6E" w:rsidRPr="00FE0C34">
        <w:rPr>
          <w:rFonts w:ascii="Times New Roman" w:hAnsi="Times New Roman" w:cs="Times New Roman"/>
          <w:bCs/>
          <w:sz w:val="24"/>
          <w:szCs w:val="24"/>
          <w:lang w:eastAsia="ru-RU"/>
        </w:rPr>
        <w:t xml:space="preserve">в </w:t>
      </w:r>
      <w:r w:rsidR="003A7C6E" w:rsidRPr="00FE0C34">
        <w:rPr>
          <w:rFonts w:ascii="Times New Roman" w:hAnsi="Times New Roman" w:cs="Times New Roman"/>
          <w:sz w:val="24"/>
          <w:szCs w:val="24"/>
        </w:rPr>
        <w:t xml:space="preserve">подпункте 2 подпункта </w:t>
      </w:r>
      <w:r w:rsidR="003A7C6E" w:rsidRPr="00FE0C34">
        <w:rPr>
          <w:rFonts w:ascii="Times New Roman" w:hAnsi="Times New Roman" w:cs="Times New Roman"/>
          <w:sz w:val="24"/>
          <w:szCs w:val="24"/>
          <w:lang w:eastAsia="ru-RU"/>
        </w:rPr>
        <w:t>3.1.1.2</w:t>
      </w:r>
      <w:r w:rsidR="003A7C6E" w:rsidRPr="00FE0C34">
        <w:rPr>
          <w:rFonts w:ascii="Times New Roman" w:hAnsi="Times New Roman" w:cs="Times New Roman"/>
          <w:bCs/>
          <w:sz w:val="24"/>
          <w:szCs w:val="24"/>
          <w:lang w:eastAsia="ru-RU"/>
        </w:rPr>
        <w:t xml:space="preserve"> </w:t>
      </w:r>
      <w:r w:rsidR="00845C8D" w:rsidRPr="00FE0C34">
        <w:rPr>
          <w:rFonts w:ascii="Times New Roman" w:hAnsi="Times New Roman" w:cs="Times New Roman"/>
          <w:sz w:val="24"/>
          <w:szCs w:val="24"/>
        </w:rPr>
        <w:t>пункта 3.1 настоящего регламента.</w:t>
      </w:r>
    </w:p>
    <w:p w:rsidR="006174AE" w:rsidRPr="00FE0C34" w:rsidRDefault="00314DCE" w:rsidP="00D15283">
      <w:pPr>
        <w:autoSpaceDE w:val="0"/>
        <w:autoSpaceDN w:val="0"/>
        <w:spacing w:after="0" w:line="240" w:lineRule="auto"/>
        <w:ind w:firstLine="709"/>
        <w:jc w:val="both"/>
        <w:rPr>
          <w:rFonts w:ascii="Times New Roman" w:hAnsi="Times New Roman" w:cs="Times New Roman"/>
          <w:sz w:val="24"/>
          <w:szCs w:val="24"/>
        </w:rPr>
      </w:pPr>
      <w:r w:rsidRPr="00FE0C34">
        <w:rPr>
          <w:rFonts w:ascii="Times New Roman" w:hAnsi="Times New Roman" w:cs="Times New Roman"/>
          <w:sz w:val="24"/>
          <w:szCs w:val="24"/>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FE0C34">
        <w:rPr>
          <w:rFonts w:ascii="Times New Roman" w:hAnsi="Times New Roman" w:cs="Times New Roman"/>
          <w:sz w:val="24"/>
          <w:szCs w:val="24"/>
        </w:rPr>
        <w:t>муниципальной</w:t>
      </w:r>
      <w:r w:rsidRPr="00FE0C34">
        <w:rPr>
          <w:rFonts w:ascii="Times New Roman" w:hAnsi="Times New Roman" w:cs="Times New Roman"/>
          <w:sz w:val="24"/>
          <w:szCs w:val="24"/>
        </w:rPr>
        <w:t xml:space="preserve"> услуги</w:t>
      </w:r>
      <w:r w:rsidR="00845C8D" w:rsidRPr="00FE0C34">
        <w:rPr>
          <w:rFonts w:ascii="Times New Roman" w:hAnsi="Times New Roman" w:cs="Times New Roman"/>
          <w:sz w:val="24"/>
          <w:szCs w:val="24"/>
        </w:rPr>
        <w:t>.</w:t>
      </w:r>
      <w:r w:rsidRPr="00FE0C34">
        <w:rPr>
          <w:rFonts w:ascii="Times New Roman" w:hAnsi="Times New Roman" w:cs="Times New Roman"/>
          <w:sz w:val="24"/>
          <w:szCs w:val="24"/>
        </w:rPr>
        <w:t xml:space="preserve"> </w:t>
      </w:r>
    </w:p>
    <w:p w:rsidR="00845C8D" w:rsidRPr="00FE0C34" w:rsidRDefault="003F4A2D" w:rsidP="00D15283">
      <w:pPr>
        <w:spacing w:after="0" w:line="240" w:lineRule="auto"/>
        <w:ind w:firstLine="709"/>
        <w:jc w:val="both"/>
        <w:rPr>
          <w:rFonts w:ascii="Times New Roman" w:hAnsi="Times New Roman" w:cs="Times New Roman"/>
          <w:sz w:val="24"/>
          <w:szCs w:val="24"/>
        </w:rPr>
      </w:pPr>
      <w:r w:rsidRPr="00FE0C34">
        <w:rPr>
          <w:rFonts w:ascii="Times New Roman" w:hAnsi="Times New Roman" w:cs="Times New Roman"/>
          <w:sz w:val="24"/>
          <w:szCs w:val="24"/>
        </w:rPr>
        <w:t xml:space="preserve"> </w:t>
      </w:r>
      <w:r w:rsidR="00845C8D" w:rsidRPr="00FE0C34">
        <w:rPr>
          <w:rFonts w:ascii="Times New Roman" w:hAnsi="Times New Roman" w:cs="Times New Roman"/>
          <w:sz w:val="24"/>
          <w:szCs w:val="24"/>
        </w:rPr>
        <w:t>3.1.5. Информирование граждан о принятом решении</w:t>
      </w:r>
      <w:r w:rsidR="001F72CA" w:rsidRPr="00FE0C34">
        <w:rPr>
          <w:rFonts w:ascii="Times New Roman" w:hAnsi="Times New Roman" w:cs="Times New Roman"/>
          <w:sz w:val="24"/>
          <w:szCs w:val="24"/>
        </w:rPr>
        <w:t>.</w:t>
      </w:r>
    </w:p>
    <w:p w:rsidR="001F72CA" w:rsidRPr="00FE0C34" w:rsidRDefault="001F72CA" w:rsidP="00D15283">
      <w:pPr>
        <w:spacing w:after="0" w:line="240" w:lineRule="auto"/>
        <w:ind w:firstLine="709"/>
        <w:jc w:val="both"/>
        <w:rPr>
          <w:rFonts w:ascii="Times New Roman" w:hAnsi="Times New Roman" w:cs="Times New Roman"/>
          <w:bCs/>
          <w:sz w:val="24"/>
          <w:szCs w:val="24"/>
          <w:lang w:eastAsia="ru-RU"/>
        </w:rPr>
      </w:pPr>
      <w:r w:rsidRPr="00FE0C34">
        <w:rPr>
          <w:rFonts w:ascii="Times New Roman" w:hAnsi="Times New Roman" w:cs="Times New Roman"/>
          <w:bCs/>
          <w:sz w:val="24"/>
          <w:szCs w:val="24"/>
          <w:lang w:eastAsia="ru-RU"/>
        </w:rPr>
        <w:t>Выдача оформленного решения заявителю и формирование учетного дела</w:t>
      </w:r>
      <w:r w:rsidRPr="00FE0C34">
        <w:rPr>
          <w:rFonts w:ascii="Times New Roman" w:hAnsi="Times New Roman" w:cs="Times New Roman"/>
          <w:sz w:val="24"/>
          <w:szCs w:val="24"/>
        </w:rPr>
        <w:t>/реестра (при технической реализации)</w:t>
      </w:r>
      <w:r w:rsidRPr="00FE0C34">
        <w:rPr>
          <w:rFonts w:ascii="Times New Roman" w:hAnsi="Times New Roman" w:cs="Times New Roman"/>
          <w:bCs/>
          <w:sz w:val="24"/>
          <w:szCs w:val="24"/>
          <w:lang w:eastAsia="ru-RU"/>
        </w:rPr>
        <w:t xml:space="preserve"> гражданина принятого на учет в качестве нуждающихся в жилых помещениях</w:t>
      </w:r>
      <w:r w:rsidR="00624B69" w:rsidRPr="00FE0C34">
        <w:rPr>
          <w:rFonts w:ascii="Times New Roman" w:hAnsi="Times New Roman" w:cs="Times New Roman"/>
          <w:bCs/>
          <w:sz w:val="24"/>
          <w:szCs w:val="24"/>
          <w:lang w:eastAsia="ru-RU"/>
        </w:rPr>
        <w:t xml:space="preserve"> </w:t>
      </w:r>
      <w:r w:rsidRPr="00FE0C34">
        <w:rPr>
          <w:rFonts w:ascii="Times New Roman" w:hAnsi="Times New Roman" w:cs="Times New Roman"/>
          <w:bCs/>
          <w:sz w:val="24"/>
          <w:szCs w:val="24"/>
          <w:lang w:eastAsia="ru-RU"/>
        </w:rPr>
        <w:t>(для услуги 1.2.1)</w:t>
      </w:r>
      <w:r w:rsidR="00624B69" w:rsidRPr="00FE0C34">
        <w:rPr>
          <w:rFonts w:ascii="Times New Roman" w:hAnsi="Times New Roman" w:cs="Times New Roman"/>
          <w:bCs/>
          <w:sz w:val="24"/>
          <w:szCs w:val="24"/>
          <w:lang w:eastAsia="ru-RU"/>
        </w:rPr>
        <w:t>.</w:t>
      </w:r>
    </w:p>
    <w:p w:rsidR="00512106" w:rsidRPr="00FE0C34" w:rsidRDefault="008D1F32" w:rsidP="00D15283">
      <w:pPr>
        <w:spacing w:after="0" w:line="240" w:lineRule="auto"/>
        <w:ind w:firstLine="709"/>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Специалист структурного подразделения ОМСУ/Организации</w:t>
      </w:r>
      <w:r w:rsidR="001F72CA" w:rsidRPr="00FE0C34">
        <w:rPr>
          <w:rFonts w:ascii="Times New Roman" w:hAnsi="Times New Roman" w:cs="Times New Roman"/>
          <w:sz w:val="24"/>
          <w:szCs w:val="24"/>
          <w:lang w:eastAsia="ru-RU"/>
        </w:rPr>
        <w:t xml:space="preserve"> не позднее чем через </w:t>
      </w:r>
      <w:r w:rsidR="003A7C6E" w:rsidRPr="00FE0C34">
        <w:rPr>
          <w:rFonts w:ascii="Times New Roman" w:hAnsi="Times New Roman" w:cs="Times New Roman"/>
          <w:sz w:val="24"/>
          <w:szCs w:val="24"/>
          <w:lang w:eastAsia="ru-RU"/>
        </w:rPr>
        <w:t>1</w:t>
      </w:r>
      <w:r w:rsidR="001F72CA" w:rsidRPr="00FE0C34">
        <w:rPr>
          <w:rFonts w:ascii="Times New Roman" w:hAnsi="Times New Roman" w:cs="Times New Roman"/>
          <w:sz w:val="24"/>
          <w:szCs w:val="24"/>
          <w:lang w:eastAsia="ru-RU"/>
        </w:rPr>
        <w:t xml:space="preserve"> рабочи</w:t>
      </w:r>
      <w:r w:rsidR="003A7C6E" w:rsidRPr="00FE0C34">
        <w:rPr>
          <w:rFonts w:ascii="Times New Roman" w:hAnsi="Times New Roman" w:cs="Times New Roman"/>
          <w:sz w:val="24"/>
          <w:szCs w:val="24"/>
          <w:lang w:eastAsia="ru-RU"/>
        </w:rPr>
        <w:t>й</w:t>
      </w:r>
      <w:r w:rsidR="001F72CA" w:rsidRPr="00FE0C34">
        <w:rPr>
          <w:rFonts w:ascii="Times New Roman" w:hAnsi="Times New Roman" w:cs="Times New Roman"/>
          <w:sz w:val="24"/>
          <w:szCs w:val="24"/>
          <w:lang w:eastAsia="ru-RU"/>
        </w:rPr>
        <w:t xml:space="preserve"> </w:t>
      </w:r>
      <w:r w:rsidR="003A7C6E" w:rsidRPr="00FE0C34">
        <w:rPr>
          <w:rFonts w:ascii="Times New Roman" w:hAnsi="Times New Roman" w:cs="Times New Roman"/>
          <w:sz w:val="24"/>
          <w:szCs w:val="24"/>
          <w:lang w:eastAsia="ru-RU"/>
        </w:rPr>
        <w:t>день</w:t>
      </w:r>
      <w:r w:rsidR="001F72CA" w:rsidRPr="00FE0C34">
        <w:rPr>
          <w:rFonts w:ascii="Times New Roman" w:hAnsi="Times New Roman" w:cs="Times New Roman"/>
          <w:sz w:val="24"/>
          <w:szCs w:val="24"/>
          <w:lang w:eastAsia="ru-RU"/>
        </w:rPr>
        <w:t xml:space="preserve"> со дня принятия решения (подготовки информации) выдает или направляет </w:t>
      </w:r>
      <w:r w:rsidR="001F72CA" w:rsidRPr="00FE0C34">
        <w:rPr>
          <w:rFonts w:ascii="Times New Roman" w:hAnsi="Times New Roman" w:cs="Times New Roman"/>
          <w:sz w:val="24"/>
          <w:szCs w:val="24"/>
          <w:lang w:eastAsia="ru-RU"/>
        </w:rPr>
        <w:lastRenderedPageBreak/>
        <w:t>гражданину, подавшему соответствующее заявление, документ, подтверждающий такое решение (информацию об очередности/</w:t>
      </w:r>
      <w:r w:rsidR="001F72CA" w:rsidRPr="00FE0C34">
        <w:rPr>
          <w:rFonts w:ascii="Times New Roman" w:hAnsi="Times New Roman" w:cs="Times New Roman"/>
          <w:sz w:val="24"/>
          <w:szCs w:val="24"/>
        </w:rPr>
        <w:t xml:space="preserve"> отказ в предоставлении такой информации</w:t>
      </w:r>
      <w:r w:rsidR="00624B69" w:rsidRPr="00FE0C34">
        <w:rPr>
          <w:rFonts w:ascii="Times New Roman" w:hAnsi="Times New Roman" w:cs="Times New Roman"/>
          <w:sz w:val="24"/>
          <w:szCs w:val="24"/>
          <w:lang w:eastAsia="ru-RU"/>
        </w:rPr>
        <w:t xml:space="preserve"> для услуги 1.2.2).</w:t>
      </w:r>
    </w:p>
    <w:p w:rsidR="001F72CA" w:rsidRPr="00FE0C34" w:rsidRDefault="001F72CA" w:rsidP="00D15283">
      <w:pPr>
        <w:spacing w:after="0" w:line="240" w:lineRule="auto"/>
        <w:ind w:firstLine="709"/>
        <w:jc w:val="both"/>
        <w:rPr>
          <w:rFonts w:ascii="Times New Roman" w:hAnsi="Times New Roman" w:cs="Times New Roman"/>
          <w:sz w:val="24"/>
          <w:szCs w:val="24"/>
          <w:lang w:eastAsia="ru-RU"/>
        </w:rPr>
      </w:pPr>
    </w:p>
    <w:p w:rsidR="00E04575" w:rsidRPr="00FE0C34" w:rsidRDefault="00B01E61" w:rsidP="00D15283">
      <w:pPr>
        <w:autoSpaceDE w:val="0"/>
        <w:autoSpaceDN w:val="0"/>
        <w:adjustRightInd w:val="0"/>
        <w:spacing w:after="0" w:line="240" w:lineRule="auto"/>
        <w:ind w:firstLine="709"/>
        <w:jc w:val="both"/>
        <w:rPr>
          <w:rFonts w:ascii="Times New Roman" w:hAnsi="Times New Roman" w:cs="Times New Roman"/>
          <w:b/>
          <w:bCs/>
          <w:sz w:val="24"/>
          <w:szCs w:val="24"/>
        </w:rPr>
      </w:pPr>
      <w:r w:rsidRPr="00FE0C34">
        <w:rPr>
          <w:rFonts w:ascii="Times New Roman" w:hAnsi="Times New Roman" w:cs="Times New Roman"/>
          <w:b/>
          <w:bCs/>
          <w:sz w:val="24"/>
          <w:szCs w:val="24"/>
        </w:rPr>
        <w:t>3.</w:t>
      </w:r>
      <w:r w:rsidR="00AE7383" w:rsidRPr="00FE0C34">
        <w:rPr>
          <w:rFonts w:ascii="Times New Roman" w:hAnsi="Times New Roman" w:cs="Times New Roman"/>
          <w:b/>
          <w:bCs/>
          <w:sz w:val="24"/>
          <w:szCs w:val="24"/>
        </w:rPr>
        <w:t>2</w:t>
      </w:r>
      <w:r w:rsidRPr="00FE0C34">
        <w:rPr>
          <w:rFonts w:ascii="Times New Roman" w:hAnsi="Times New Roman" w:cs="Times New Roman"/>
          <w:b/>
          <w:bCs/>
          <w:sz w:val="24"/>
          <w:szCs w:val="24"/>
        </w:rPr>
        <w:t>. Особенности предоставления муниципальной услуги в электронно</w:t>
      </w:r>
      <w:r w:rsidR="00E04575" w:rsidRPr="00FE0C34">
        <w:rPr>
          <w:rFonts w:ascii="Times New Roman" w:hAnsi="Times New Roman" w:cs="Times New Roman"/>
          <w:b/>
          <w:bCs/>
          <w:sz w:val="24"/>
          <w:szCs w:val="24"/>
        </w:rPr>
        <w:t>й форме.</w:t>
      </w:r>
    </w:p>
    <w:p w:rsidR="00B01E61" w:rsidRPr="00FE0C34"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FE0C34">
        <w:rPr>
          <w:rFonts w:ascii="Times New Roman" w:hAnsi="Times New Roman" w:cs="Times New Roman"/>
          <w:sz w:val="24"/>
          <w:szCs w:val="24"/>
        </w:rPr>
        <w:t>3.</w:t>
      </w:r>
      <w:r w:rsidR="00AE7383" w:rsidRPr="00FE0C34">
        <w:rPr>
          <w:rFonts w:ascii="Times New Roman" w:hAnsi="Times New Roman" w:cs="Times New Roman"/>
          <w:sz w:val="24"/>
          <w:szCs w:val="24"/>
        </w:rPr>
        <w:t>2</w:t>
      </w:r>
      <w:r w:rsidRPr="00FE0C34">
        <w:rPr>
          <w:rFonts w:ascii="Times New Roman" w:hAnsi="Times New Roman" w:cs="Times New Roman"/>
          <w:sz w:val="24"/>
          <w:szCs w:val="24"/>
        </w:rPr>
        <w:t xml:space="preserve">.1. Предоставление муниципальной услуги </w:t>
      </w:r>
      <w:r w:rsidR="00E04575" w:rsidRPr="00FE0C34">
        <w:rPr>
          <w:rFonts w:ascii="Times New Roman" w:hAnsi="Times New Roman" w:cs="Times New Roman"/>
          <w:sz w:val="24"/>
          <w:szCs w:val="24"/>
        </w:rPr>
        <w:t xml:space="preserve">на </w:t>
      </w:r>
      <w:r w:rsidRPr="00FE0C34">
        <w:rPr>
          <w:rFonts w:ascii="Times New Roman" w:hAnsi="Times New Roman" w:cs="Times New Roman"/>
          <w:sz w:val="24"/>
          <w:szCs w:val="24"/>
        </w:rPr>
        <w:t xml:space="preserve">ЕПГУ и ПГУ ЛО осуществляется в соответствии с Федеральным законом  от 27.07.2010 № 210-ФЗ </w:t>
      </w:r>
      <w:r w:rsidR="000D50C2" w:rsidRPr="00FE0C34">
        <w:rPr>
          <w:rFonts w:ascii="Times New Roman" w:hAnsi="Times New Roman" w:cs="Times New Roman"/>
          <w:sz w:val="24"/>
          <w:szCs w:val="24"/>
        </w:rPr>
        <w:t>«</w:t>
      </w:r>
      <w:r w:rsidRPr="00FE0C34">
        <w:rPr>
          <w:rFonts w:ascii="Times New Roman" w:hAnsi="Times New Roman" w:cs="Times New Roman"/>
          <w:sz w:val="24"/>
          <w:szCs w:val="24"/>
        </w:rPr>
        <w:t>Об организации предоставления государственных и муниципальных услуг</w:t>
      </w:r>
      <w:r w:rsidR="000D50C2" w:rsidRPr="00FE0C34">
        <w:rPr>
          <w:rFonts w:ascii="Times New Roman" w:hAnsi="Times New Roman" w:cs="Times New Roman"/>
          <w:sz w:val="24"/>
          <w:szCs w:val="24"/>
        </w:rPr>
        <w:t>»</w:t>
      </w:r>
      <w:r w:rsidRPr="00FE0C34">
        <w:rPr>
          <w:rFonts w:ascii="Times New Roman" w:hAnsi="Times New Roman" w:cs="Times New Roman"/>
          <w:sz w:val="24"/>
          <w:szCs w:val="24"/>
        </w:rPr>
        <w:t xml:space="preserve">, Федеральным законом от 27.07.2006 № 149-ФЗ </w:t>
      </w:r>
      <w:r w:rsidR="000D50C2" w:rsidRPr="00FE0C34">
        <w:rPr>
          <w:rFonts w:ascii="Times New Roman" w:hAnsi="Times New Roman" w:cs="Times New Roman"/>
          <w:sz w:val="24"/>
          <w:szCs w:val="24"/>
        </w:rPr>
        <w:t>«</w:t>
      </w:r>
      <w:r w:rsidRPr="00FE0C34">
        <w:rPr>
          <w:rFonts w:ascii="Times New Roman" w:hAnsi="Times New Roman" w:cs="Times New Roman"/>
          <w:sz w:val="24"/>
          <w:szCs w:val="24"/>
        </w:rPr>
        <w:t>Об информации, информационных технологиях и о защите информации</w:t>
      </w:r>
      <w:r w:rsidR="000D50C2" w:rsidRPr="00FE0C34">
        <w:rPr>
          <w:rFonts w:ascii="Times New Roman" w:hAnsi="Times New Roman" w:cs="Times New Roman"/>
          <w:sz w:val="24"/>
          <w:szCs w:val="24"/>
        </w:rPr>
        <w:t>»</w:t>
      </w:r>
      <w:r w:rsidRPr="00FE0C34">
        <w:rPr>
          <w:rFonts w:ascii="Times New Roman" w:hAnsi="Times New Roman" w:cs="Times New Roman"/>
          <w:sz w:val="24"/>
          <w:szCs w:val="24"/>
        </w:rPr>
        <w:t xml:space="preserve">, постановлением Правительства Российской Федерации от 25.06.2012 № 634 </w:t>
      </w:r>
      <w:r w:rsidR="000D50C2" w:rsidRPr="00FE0C34">
        <w:rPr>
          <w:rFonts w:ascii="Times New Roman" w:hAnsi="Times New Roman" w:cs="Times New Roman"/>
          <w:sz w:val="24"/>
          <w:szCs w:val="24"/>
        </w:rPr>
        <w:t>«</w:t>
      </w:r>
      <w:r w:rsidRPr="00FE0C34">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FE0C34">
        <w:rPr>
          <w:rFonts w:ascii="Times New Roman" w:hAnsi="Times New Roman" w:cs="Times New Roman"/>
          <w:sz w:val="24"/>
          <w:szCs w:val="24"/>
        </w:rPr>
        <w:t>»</w:t>
      </w:r>
      <w:r w:rsidRPr="00FE0C34">
        <w:rPr>
          <w:rFonts w:ascii="Times New Roman" w:hAnsi="Times New Roman" w:cs="Times New Roman"/>
          <w:sz w:val="24"/>
          <w:szCs w:val="24"/>
        </w:rPr>
        <w:t>.</w:t>
      </w:r>
    </w:p>
    <w:p w:rsidR="00B01E61" w:rsidRPr="00FE0C34"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FE0C34">
        <w:rPr>
          <w:rFonts w:ascii="Times New Roman" w:hAnsi="Times New Roman" w:cs="Times New Roman"/>
          <w:sz w:val="24"/>
          <w:szCs w:val="24"/>
        </w:rPr>
        <w:t>3.</w:t>
      </w:r>
      <w:r w:rsidR="00AE7383" w:rsidRPr="00FE0C34">
        <w:rPr>
          <w:rFonts w:ascii="Times New Roman" w:hAnsi="Times New Roman" w:cs="Times New Roman"/>
          <w:sz w:val="24"/>
          <w:szCs w:val="24"/>
        </w:rPr>
        <w:t>2</w:t>
      </w:r>
      <w:r w:rsidRPr="00FE0C34">
        <w:rPr>
          <w:rFonts w:ascii="Times New Roman" w:hAnsi="Times New Roman" w:cs="Times New Roman"/>
          <w:sz w:val="24"/>
          <w:szCs w:val="24"/>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FE0C34"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FE0C34">
        <w:rPr>
          <w:rFonts w:ascii="Times New Roman" w:hAnsi="Times New Roman" w:cs="Times New Roman"/>
          <w:sz w:val="24"/>
          <w:szCs w:val="24"/>
        </w:rPr>
        <w:t>3.</w:t>
      </w:r>
      <w:r w:rsidR="00AE7383" w:rsidRPr="00FE0C34">
        <w:rPr>
          <w:rFonts w:ascii="Times New Roman" w:hAnsi="Times New Roman" w:cs="Times New Roman"/>
          <w:sz w:val="24"/>
          <w:szCs w:val="24"/>
        </w:rPr>
        <w:t>2</w:t>
      </w:r>
      <w:r w:rsidRPr="00FE0C34">
        <w:rPr>
          <w:rFonts w:ascii="Times New Roman" w:hAnsi="Times New Roman" w:cs="Times New Roman"/>
          <w:sz w:val="24"/>
          <w:szCs w:val="24"/>
        </w:rPr>
        <w:t>.</w:t>
      </w:r>
      <w:r w:rsidR="005A399F" w:rsidRPr="00FE0C34">
        <w:rPr>
          <w:rFonts w:ascii="Times New Roman" w:hAnsi="Times New Roman" w:cs="Times New Roman"/>
          <w:sz w:val="24"/>
          <w:szCs w:val="24"/>
        </w:rPr>
        <w:t>3</w:t>
      </w:r>
      <w:r w:rsidRPr="00FE0C34">
        <w:rPr>
          <w:rFonts w:ascii="Times New Roman" w:hAnsi="Times New Roman" w:cs="Times New Roman"/>
          <w:sz w:val="24"/>
          <w:szCs w:val="24"/>
        </w:rPr>
        <w:t>. Для подачи заявления через ЕПГУ</w:t>
      </w:r>
      <w:r w:rsidR="00A82406" w:rsidRPr="00FE0C34">
        <w:rPr>
          <w:rFonts w:ascii="Times New Roman" w:hAnsi="Times New Roman" w:cs="Times New Roman"/>
          <w:sz w:val="24"/>
          <w:szCs w:val="24"/>
        </w:rPr>
        <w:t xml:space="preserve"> или через ПГУ ЛО</w:t>
      </w:r>
      <w:r w:rsidRPr="00FE0C34">
        <w:rPr>
          <w:rFonts w:ascii="Times New Roman" w:hAnsi="Times New Roman" w:cs="Times New Roman"/>
          <w:sz w:val="24"/>
          <w:szCs w:val="24"/>
        </w:rPr>
        <w:t xml:space="preserve"> заявитель должен выполнить следующие действия:</w:t>
      </w:r>
    </w:p>
    <w:p w:rsidR="00B01E61" w:rsidRPr="00FE0C34"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FE0C34">
        <w:rPr>
          <w:rFonts w:ascii="Times New Roman" w:hAnsi="Times New Roman" w:cs="Times New Roman"/>
          <w:sz w:val="24"/>
          <w:szCs w:val="24"/>
        </w:rPr>
        <w:t>пройти идентификацию и аутентификацию в ЕСИА;</w:t>
      </w:r>
    </w:p>
    <w:p w:rsidR="00B01E61" w:rsidRPr="00FE0C34"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FE0C34">
        <w:rPr>
          <w:rFonts w:ascii="Times New Roman" w:hAnsi="Times New Roman" w:cs="Times New Roman"/>
          <w:sz w:val="24"/>
          <w:szCs w:val="24"/>
        </w:rPr>
        <w:t>в личном кабинете на ЕПГУ</w:t>
      </w:r>
      <w:r w:rsidR="00A82406" w:rsidRPr="00FE0C34">
        <w:rPr>
          <w:rFonts w:ascii="Times New Roman" w:hAnsi="Times New Roman" w:cs="Times New Roman"/>
          <w:sz w:val="24"/>
          <w:szCs w:val="24"/>
        </w:rPr>
        <w:t xml:space="preserve"> или на ПГУ ЛО</w:t>
      </w:r>
      <w:r w:rsidRPr="00FE0C34">
        <w:rPr>
          <w:rFonts w:ascii="Times New Roman" w:hAnsi="Times New Roman" w:cs="Times New Roman"/>
          <w:sz w:val="24"/>
          <w:szCs w:val="24"/>
        </w:rPr>
        <w:t xml:space="preserve"> заполнить в электронно</w:t>
      </w:r>
      <w:r w:rsidR="005A5756" w:rsidRPr="00FE0C34">
        <w:rPr>
          <w:rFonts w:ascii="Times New Roman" w:hAnsi="Times New Roman" w:cs="Times New Roman"/>
          <w:sz w:val="24"/>
          <w:szCs w:val="24"/>
        </w:rPr>
        <w:t>й</w:t>
      </w:r>
      <w:r w:rsidRPr="00FE0C34">
        <w:rPr>
          <w:rFonts w:ascii="Times New Roman" w:hAnsi="Times New Roman" w:cs="Times New Roman"/>
          <w:sz w:val="24"/>
          <w:szCs w:val="24"/>
        </w:rPr>
        <w:t xml:space="preserve"> </w:t>
      </w:r>
      <w:r w:rsidR="005A5756" w:rsidRPr="00FE0C34">
        <w:rPr>
          <w:rFonts w:ascii="Times New Roman" w:hAnsi="Times New Roman" w:cs="Times New Roman"/>
          <w:sz w:val="24"/>
          <w:szCs w:val="24"/>
        </w:rPr>
        <w:t>форме</w:t>
      </w:r>
      <w:r w:rsidRPr="00FE0C34">
        <w:rPr>
          <w:rFonts w:ascii="Times New Roman" w:hAnsi="Times New Roman" w:cs="Times New Roman"/>
          <w:sz w:val="24"/>
          <w:szCs w:val="24"/>
        </w:rPr>
        <w:t xml:space="preserve"> заявление на оказание муниципальной услуги;</w:t>
      </w:r>
    </w:p>
    <w:p w:rsidR="00A82406" w:rsidRPr="00FE0C34" w:rsidRDefault="00A82406" w:rsidP="00E91DB8">
      <w:pPr>
        <w:spacing w:after="0" w:line="240" w:lineRule="auto"/>
        <w:ind w:firstLine="708"/>
        <w:jc w:val="both"/>
        <w:outlineLvl w:val="1"/>
        <w:rPr>
          <w:rFonts w:ascii="Times New Roman" w:eastAsia="Times New Roman" w:hAnsi="Times New Roman" w:cs="Times New Roman"/>
          <w:sz w:val="24"/>
          <w:szCs w:val="24"/>
          <w:lang w:eastAsia="ru-RU"/>
        </w:rPr>
      </w:pPr>
      <w:r w:rsidRPr="00FE0C34">
        <w:rPr>
          <w:rFonts w:ascii="Times New Roman" w:eastAsia="Times New Roman" w:hAnsi="Times New Roman" w:cs="Times New Roman"/>
          <w:sz w:val="24"/>
          <w:szCs w:val="24"/>
          <w:lang w:eastAsia="ru-RU"/>
        </w:rPr>
        <w:t xml:space="preserve">приложить к заявлению электронные документы, </w:t>
      </w:r>
    </w:p>
    <w:p w:rsidR="00A82406" w:rsidRPr="00FE0C34" w:rsidRDefault="00A82406"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0C34">
        <w:rPr>
          <w:rFonts w:ascii="Times New Roman" w:eastAsia="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rsidR="00B01E61" w:rsidRPr="00FE0C34"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FE0C34">
        <w:rPr>
          <w:rFonts w:ascii="Times New Roman" w:hAnsi="Times New Roman" w:cs="Times New Roman"/>
          <w:sz w:val="24"/>
          <w:szCs w:val="24"/>
        </w:rPr>
        <w:t>3.</w:t>
      </w:r>
      <w:r w:rsidR="00AE7383" w:rsidRPr="00FE0C34">
        <w:rPr>
          <w:rFonts w:ascii="Times New Roman" w:hAnsi="Times New Roman" w:cs="Times New Roman"/>
          <w:sz w:val="24"/>
          <w:szCs w:val="24"/>
        </w:rPr>
        <w:t>2</w:t>
      </w:r>
      <w:r w:rsidRPr="00FE0C34">
        <w:rPr>
          <w:rFonts w:ascii="Times New Roman" w:hAnsi="Times New Roman" w:cs="Times New Roman"/>
          <w:sz w:val="24"/>
          <w:szCs w:val="24"/>
        </w:rPr>
        <w:t>.</w:t>
      </w:r>
      <w:r w:rsidR="00FC0992" w:rsidRPr="00FE0C34">
        <w:rPr>
          <w:rFonts w:ascii="Times New Roman" w:hAnsi="Times New Roman" w:cs="Times New Roman"/>
          <w:sz w:val="24"/>
          <w:szCs w:val="24"/>
        </w:rPr>
        <w:t>4</w:t>
      </w:r>
      <w:r w:rsidRPr="00FE0C34">
        <w:rPr>
          <w:rFonts w:ascii="Times New Roman" w:hAnsi="Times New Roman" w:cs="Times New Roman"/>
          <w:sz w:val="24"/>
          <w:szCs w:val="24"/>
        </w:rPr>
        <w:t xml:space="preserve"> АИС </w:t>
      </w:r>
      <w:r w:rsidR="000D50C2" w:rsidRPr="00FE0C34">
        <w:rPr>
          <w:rFonts w:ascii="Times New Roman" w:hAnsi="Times New Roman" w:cs="Times New Roman"/>
          <w:sz w:val="24"/>
          <w:szCs w:val="24"/>
        </w:rPr>
        <w:t>«</w:t>
      </w:r>
      <w:r w:rsidR="00987829" w:rsidRPr="00FE0C34">
        <w:rPr>
          <w:rFonts w:ascii="Times New Roman" w:hAnsi="Times New Roman" w:cs="Times New Roman"/>
          <w:sz w:val="24"/>
          <w:szCs w:val="24"/>
        </w:rPr>
        <w:t xml:space="preserve">Межвед </w:t>
      </w:r>
      <w:r w:rsidRPr="00FE0C34">
        <w:rPr>
          <w:rFonts w:ascii="Times New Roman" w:hAnsi="Times New Roman" w:cs="Times New Roman"/>
          <w:sz w:val="24"/>
          <w:szCs w:val="24"/>
        </w:rPr>
        <w:t>ЛО</w:t>
      </w:r>
      <w:r w:rsidR="000D50C2" w:rsidRPr="00FE0C34">
        <w:rPr>
          <w:rFonts w:ascii="Times New Roman" w:hAnsi="Times New Roman" w:cs="Times New Roman"/>
          <w:sz w:val="24"/>
          <w:szCs w:val="24"/>
        </w:rPr>
        <w:t>»</w:t>
      </w:r>
      <w:r w:rsidRPr="00FE0C34">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FE0C34"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FE0C34">
        <w:rPr>
          <w:rFonts w:ascii="Times New Roman" w:hAnsi="Times New Roman" w:cs="Times New Roman"/>
          <w:sz w:val="24"/>
          <w:szCs w:val="24"/>
        </w:rPr>
        <w:t>3.</w:t>
      </w:r>
      <w:r w:rsidR="00AE7383" w:rsidRPr="00FE0C34">
        <w:rPr>
          <w:rFonts w:ascii="Times New Roman" w:hAnsi="Times New Roman" w:cs="Times New Roman"/>
          <w:sz w:val="24"/>
          <w:szCs w:val="24"/>
        </w:rPr>
        <w:t>2</w:t>
      </w:r>
      <w:r w:rsidRPr="00FE0C34">
        <w:rPr>
          <w:rFonts w:ascii="Times New Roman" w:hAnsi="Times New Roman" w:cs="Times New Roman"/>
          <w:sz w:val="24"/>
          <w:szCs w:val="24"/>
        </w:rPr>
        <w:t>.</w:t>
      </w:r>
      <w:r w:rsidR="00987829" w:rsidRPr="00FE0C34">
        <w:rPr>
          <w:rFonts w:ascii="Times New Roman" w:hAnsi="Times New Roman" w:cs="Times New Roman"/>
          <w:sz w:val="24"/>
          <w:szCs w:val="24"/>
        </w:rPr>
        <w:t>5</w:t>
      </w:r>
      <w:r w:rsidRPr="00FE0C34">
        <w:rPr>
          <w:rFonts w:ascii="Times New Roman" w:hAnsi="Times New Roman" w:cs="Times New Roman"/>
          <w:sz w:val="24"/>
          <w:szCs w:val="24"/>
        </w:rPr>
        <w:t>. При предоставлении муниципальной услуги через ПГУ ЛО</w:t>
      </w:r>
      <w:r w:rsidR="00A82406" w:rsidRPr="00FE0C34">
        <w:rPr>
          <w:rFonts w:ascii="Times New Roman" w:hAnsi="Times New Roman" w:cs="Times New Roman"/>
          <w:sz w:val="24"/>
          <w:szCs w:val="24"/>
        </w:rPr>
        <w:t xml:space="preserve"> либо через ЕПГУ</w:t>
      </w:r>
      <w:r w:rsidRPr="00FE0C34">
        <w:rPr>
          <w:rFonts w:ascii="Times New Roman" w:hAnsi="Times New Roman" w:cs="Times New Roman"/>
          <w:sz w:val="24"/>
          <w:szCs w:val="24"/>
        </w:rPr>
        <w:t xml:space="preserve">, специалист </w:t>
      </w:r>
      <w:r w:rsidR="00A82406" w:rsidRPr="00FE0C34">
        <w:rPr>
          <w:rFonts w:ascii="Times New Roman" w:hAnsi="Times New Roman" w:cs="Times New Roman"/>
          <w:sz w:val="24"/>
          <w:szCs w:val="24"/>
        </w:rPr>
        <w:t>ОМСУ/Организации</w:t>
      </w:r>
      <w:r w:rsidRPr="00FE0C34">
        <w:rPr>
          <w:rFonts w:ascii="Times New Roman" w:hAnsi="Times New Roman" w:cs="Times New Roman"/>
          <w:sz w:val="24"/>
          <w:szCs w:val="24"/>
        </w:rPr>
        <w:t xml:space="preserve"> выполняет следующие действия:</w:t>
      </w:r>
    </w:p>
    <w:p w:rsidR="00B01E61" w:rsidRPr="00FE0C34" w:rsidRDefault="000B507A" w:rsidP="00D15283">
      <w:pPr>
        <w:autoSpaceDE w:val="0"/>
        <w:autoSpaceDN w:val="0"/>
        <w:adjustRightInd w:val="0"/>
        <w:spacing w:after="0" w:line="240" w:lineRule="auto"/>
        <w:ind w:firstLine="709"/>
        <w:jc w:val="both"/>
        <w:rPr>
          <w:rFonts w:ascii="Times New Roman" w:hAnsi="Times New Roman" w:cs="Times New Roman"/>
          <w:sz w:val="24"/>
          <w:szCs w:val="24"/>
        </w:rPr>
      </w:pPr>
      <w:r w:rsidRPr="00FE0C34">
        <w:rPr>
          <w:rFonts w:ascii="Times New Roman" w:hAnsi="Times New Roman" w:cs="Times New Roman"/>
          <w:sz w:val="24"/>
          <w:szCs w:val="24"/>
        </w:rPr>
        <w:t xml:space="preserve">- </w:t>
      </w:r>
      <w:r w:rsidR="00B01E61" w:rsidRPr="00FE0C34">
        <w:rPr>
          <w:rFonts w:ascii="Times New Roman" w:hAnsi="Times New Roman" w:cs="Times New Roman"/>
          <w:sz w:val="24"/>
          <w:szCs w:val="24"/>
        </w:rPr>
        <w:t>формирует пакет документов, поступивший через ПГУ ЛО</w:t>
      </w:r>
      <w:r w:rsidR="00A82406" w:rsidRPr="00FE0C34">
        <w:rPr>
          <w:rFonts w:ascii="Times New Roman" w:hAnsi="Times New Roman" w:cs="Times New Roman"/>
          <w:sz w:val="24"/>
          <w:szCs w:val="24"/>
        </w:rPr>
        <w:t xml:space="preserve"> либо через ЕПГУ</w:t>
      </w:r>
      <w:r w:rsidR="00B01E61" w:rsidRPr="00FE0C34">
        <w:rPr>
          <w:rFonts w:ascii="Times New Roman" w:hAnsi="Times New Roman" w:cs="Times New Roman"/>
          <w:sz w:val="24"/>
          <w:szCs w:val="24"/>
        </w:rPr>
        <w:t xml:space="preserve">, и передает ответственному специалисту </w:t>
      </w:r>
      <w:r w:rsidR="00C011AF" w:rsidRPr="00FE0C34">
        <w:rPr>
          <w:rFonts w:ascii="Times New Roman" w:hAnsi="Times New Roman" w:cs="Times New Roman"/>
          <w:sz w:val="24"/>
          <w:szCs w:val="24"/>
        </w:rPr>
        <w:t>ОМС</w:t>
      </w:r>
      <w:r w:rsidR="00E06C1B" w:rsidRPr="00FE0C34">
        <w:rPr>
          <w:rFonts w:ascii="Times New Roman" w:hAnsi="Times New Roman" w:cs="Times New Roman"/>
          <w:sz w:val="24"/>
          <w:szCs w:val="24"/>
        </w:rPr>
        <w:t>У</w:t>
      </w:r>
      <w:r w:rsidR="00C011AF" w:rsidRPr="00FE0C34">
        <w:rPr>
          <w:rFonts w:ascii="Times New Roman" w:hAnsi="Times New Roman" w:cs="Times New Roman"/>
          <w:sz w:val="24"/>
          <w:szCs w:val="24"/>
        </w:rPr>
        <w:t>/Организации</w:t>
      </w:r>
      <w:r w:rsidR="00B01E61" w:rsidRPr="00FE0C34">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0B507A" w:rsidRPr="00FE0C34"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E0C34">
        <w:rPr>
          <w:rFonts w:ascii="Times New Roman" w:eastAsia="Times New Roman" w:hAnsi="Times New Roman" w:cs="Times New Roman"/>
          <w:color w:val="000000"/>
          <w:sz w:val="24"/>
          <w:szCs w:val="24"/>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01E61" w:rsidRPr="00FE0C34" w:rsidRDefault="000B507A" w:rsidP="00D15283">
      <w:pPr>
        <w:autoSpaceDE w:val="0"/>
        <w:autoSpaceDN w:val="0"/>
        <w:adjustRightInd w:val="0"/>
        <w:spacing w:after="0" w:line="240" w:lineRule="auto"/>
        <w:ind w:firstLine="539"/>
        <w:jc w:val="both"/>
        <w:rPr>
          <w:rFonts w:ascii="Times New Roman" w:hAnsi="Times New Roman" w:cs="Times New Roman"/>
          <w:sz w:val="24"/>
          <w:szCs w:val="24"/>
        </w:rPr>
      </w:pPr>
      <w:r w:rsidRPr="00FE0C34">
        <w:rPr>
          <w:rFonts w:ascii="Times New Roman" w:hAnsi="Times New Roman" w:cs="Times New Roman"/>
          <w:sz w:val="24"/>
          <w:szCs w:val="24"/>
        </w:rPr>
        <w:t xml:space="preserve">- </w:t>
      </w:r>
      <w:r w:rsidR="00B01E61" w:rsidRPr="00FE0C34">
        <w:rPr>
          <w:rFonts w:ascii="Times New Roman" w:hAnsi="Times New Roman" w:cs="Times New Roman"/>
          <w:sz w:val="24"/>
          <w:szCs w:val="24"/>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FE0C34">
        <w:rPr>
          <w:rFonts w:ascii="Times New Roman" w:hAnsi="Times New Roman" w:cs="Times New Roman"/>
          <w:sz w:val="24"/>
          <w:szCs w:val="24"/>
        </w:rPr>
        <w:t>«</w:t>
      </w:r>
      <w:r w:rsidR="00B01E61" w:rsidRPr="00FE0C34">
        <w:rPr>
          <w:rFonts w:ascii="Times New Roman" w:hAnsi="Times New Roman" w:cs="Times New Roman"/>
          <w:sz w:val="24"/>
          <w:szCs w:val="24"/>
        </w:rPr>
        <w:t>Межвед ЛО</w:t>
      </w:r>
      <w:r w:rsidR="000D50C2" w:rsidRPr="00FE0C34">
        <w:rPr>
          <w:rFonts w:ascii="Times New Roman" w:hAnsi="Times New Roman" w:cs="Times New Roman"/>
          <w:sz w:val="24"/>
          <w:szCs w:val="24"/>
        </w:rPr>
        <w:t>»</w:t>
      </w:r>
      <w:r w:rsidR="00B01E61" w:rsidRPr="00FE0C34">
        <w:rPr>
          <w:rFonts w:ascii="Times New Roman" w:hAnsi="Times New Roman" w:cs="Times New Roman"/>
          <w:sz w:val="24"/>
          <w:szCs w:val="24"/>
        </w:rPr>
        <w:t xml:space="preserve"> формы о принятом решении и переводит дело в архив АИС </w:t>
      </w:r>
      <w:r w:rsidR="000D50C2" w:rsidRPr="00FE0C34">
        <w:rPr>
          <w:rFonts w:ascii="Times New Roman" w:hAnsi="Times New Roman" w:cs="Times New Roman"/>
          <w:sz w:val="24"/>
          <w:szCs w:val="24"/>
        </w:rPr>
        <w:t>«</w:t>
      </w:r>
      <w:r w:rsidR="00B01E61" w:rsidRPr="00FE0C34">
        <w:rPr>
          <w:rFonts w:ascii="Times New Roman" w:hAnsi="Times New Roman" w:cs="Times New Roman"/>
          <w:sz w:val="24"/>
          <w:szCs w:val="24"/>
        </w:rPr>
        <w:t>Межвед ЛО</w:t>
      </w:r>
      <w:r w:rsidR="000D50C2" w:rsidRPr="00FE0C34">
        <w:rPr>
          <w:rFonts w:ascii="Times New Roman" w:hAnsi="Times New Roman" w:cs="Times New Roman"/>
          <w:sz w:val="24"/>
          <w:szCs w:val="24"/>
        </w:rPr>
        <w:t>»</w:t>
      </w:r>
      <w:r w:rsidR="00B01E61" w:rsidRPr="00FE0C34">
        <w:rPr>
          <w:rFonts w:ascii="Times New Roman" w:hAnsi="Times New Roman" w:cs="Times New Roman"/>
          <w:sz w:val="24"/>
          <w:szCs w:val="24"/>
        </w:rPr>
        <w:t>;</w:t>
      </w:r>
    </w:p>
    <w:p w:rsidR="000B507A" w:rsidRPr="00FE0C34" w:rsidRDefault="000B507A" w:rsidP="000B507A">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FE0C34">
        <w:rPr>
          <w:rFonts w:ascii="Times New Roman" w:eastAsia="Times New Roman" w:hAnsi="Times New Roman" w:cs="Times New Roman"/>
          <w:color w:val="000000"/>
          <w:sz w:val="24"/>
          <w:szCs w:val="24"/>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B507A" w:rsidRPr="00FE0C34" w:rsidRDefault="000B507A" w:rsidP="00D15283">
      <w:pPr>
        <w:autoSpaceDE w:val="0"/>
        <w:autoSpaceDN w:val="0"/>
        <w:adjustRightInd w:val="0"/>
        <w:spacing w:after="0" w:line="240" w:lineRule="auto"/>
        <w:ind w:firstLine="539"/>
        <w:jc w:val="both"/>
        <w:rPr>
          <w:rFonts w:ascii="Times New Roman" w:hAnsi="Times New Roman" w:cs="Times New Roman"/>
          <w:sz w:val="24"/>
          <w:szCs w:val="24"/>
        </w:rPr>
      </w:pPr>
      <w:r w:rsidRPr="00FE0C34">
        <w:rPr>
          <w:rFonts w:ascii="Times New Roman" w:hAnsi="Times New Roman" w:cs="Times New Roman"/>
          <w:sz w:val="24"/>
          <w:szCs w:val="24"/>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FB2947" w:rsidRPr="00FE0C34" w:rsidRDefault="00B01E61" w:rsidP="00D1528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E0C34">
        <w:rPr>
          <w:rFonts w:ascii="Times New Roman" w:hAnsi="Times New Roman" w:cs="Times New Roman"/>
          <w:sz w:val="24"/>
          <w:szCs w:val="24"/>
        </w:rPr>
        <w:t>3.</w:t>
      </w:r>
      <w:r w:rsidR="00AE7383" w:rsidRPr="00FE0C34">
        <w:rPr>
          <w:rFonts w:ascii="Times New Roman" w:hAnsi="Times New Roman" w:cs="Times New Roman"/>
          <w:sz w:val="24"/>
          <w:szCs w:val="24"/>
        </w:rPr>
        <w:t>2</w:t>
      </w:r>
      <w:r w:rsidRPr="00FE0C34">
        <w:rPr>
          <w:rFonts w:ascii="Times New Roman" w:hAnsi="Times New Roman" w:cs="Times New Roman"/>
          <w:sz w:val="24"/>
          <w:szCs w:val="24"/>
        </w:rPr>
        <w:t>.</w:t>
      </w:r>
      <w:r w:rsidR="00987829" w:rsidRPr="00FE0C34">
        <w:rPr>
          <w:rFonts w:ascii="Times New Roman" w:hAnsi="Times New Roman" w:cs="Times New Roman"/>
          <w:sz w:val="24"/>
          <w:szCs w:val="24"/>
        </w:rPr>
        <w:t>6</w:t>
      </w:r>
      <w:r w:rsidRPr="00FE0C34">
        <w:rPr>
          <w:rFonts w:ascii="Times New Roman" w:hAnsi="Times New Roman" w:cs="Times New Roman"/>
          <w:sz w:val="24"/>
          <w:szCs w:val="24"/>
        </w:rPr>
        <w:t xml:space="preserve">. </w:t>
      </w:r>
      <w:r w:rsidR="00FB2947" w:rsidRPr="00FE0C34">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w:t>
      </w:r>
      <w:r w:rsidR="00D372D0" w:rsidRPr="00FE0C34">
        <w:rPr>
          <w:rFonts w:ascii="Times New Roman" w:eastAsia="Times New Roman" w:hAnsi="Times New Roman" w:cs="Times New Roman"/>
          <w:sz w:val="24"/>
          <w:szCs w:val="24"/>
          <w:lang w:eastAsia="ru-RU"/>
        </w:rPr>
        <w:t>муниципальной</w:t>
      </w:r>
      <w:r w:rsidR="00FB2947" w:rsidRPr="00FE0C34">
        <w:rPr>
          <w:rFonts w:ascii="Times New Roman" w:eastAsia="Times New Roman" w:hAnsi="Times New Roman" w:cs="Times New Roman"/>
          <w:sz w:val="24"/>
          <w:szCs w:val="24"/>
          <w:lang w:eastAsia="ru-RU"/>
        </w:rPr>
        <w:t xml:space="preserve"> услуги, заявителю осуществляется в день регистрации результата предоставления </w:t>
      </w:r>
      <w:r w:rsidR="00D372D0" w:rsidRPr="00FE0C34">
        <w:rPr>
          <w:rFonts w:ascii="Times New Roman" w:eastAsia="Times New Roman" w:hAnsi="Times New Roman" w:cs="Times New Roman"/>
          <w:sz w:val="24"/>
          <w:szCs w:val="24"/>
          <w:lang w:eastAsia="ru-RU"/>
        </w:rPr>
        <w:t>муниципальной</w:t>
      </w:r>
      <w:r w:rsidR="00FB2947" w:rsidRPr="00FE0C34">
        <w:rPr>
          <w:rFonts w:ascii="Times New Roman" w:eastAsia="Times New Roman" w:hAnsi="Times New Roman" w:cs="Times New Roman"/>
          <w:sz w:val="24"/>
          <w:szCs w:val="24"/>
          <w:lang w:eastAsia="ru-RU"/>
        </w:rPr>
        <w:t xml:space="preserve"> услуги ОМСУ/Организации.</w:t>
      </w:r>
    </w:p>
    <w:p w:rsidR="000B507A" w:rsidRPr="00FE0C34"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E0C34">
        <w:rPr>
          <w:rFonts w:ascii="Times New Roman" w:eastAsia="Times New Roman" w:hAnsi="Times New Roman" w:cs="Times New Roman"/>
          <w:color w:val="000000"/>
          <w:sz w:val="24"/>
          <w:szCs w:val="24"/>
          <w:lang w:eastAsia="ru-RU"/>
        </w:rPr>
        <w:t xml:space="preserve">3.2.7. Получение информации о ходе рассмотрения заявления и о результате предоставления </w:t>
      </w:r>
      <w:r w:rsidRPr="00FE0C34">
        <w:rPr>
          <w:rFonts w:ascii="Times New Roman" w:eastAsia="Times New Roman" w:hAnsi="Times New Roman" w:cs="Times New Roman"/>
          <w:color w:val="000000"/>
          <w:sz w:val="24"/>
          <w:szCs w:val="24"/>
          <w:lang w:eastAsia="ru-RU"/>
        </w:rPr>
        <w:lastRenderedPageBreak/>
        <w:t>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B507A" w:rsidRPr="00FE0C34"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E0C34">
        <w:rPr>
          <w:rFonts w:ascii="Times New Roman" w:eastAsia="Times New Roman" w:hAnsi="Times New Roman" w:cs="Times New Roman"/>
          <w:color w:val="000000"/>
          <w:sz w:val="24"/>
          <w:szCs w:val="24"/>
          <w:lang w:eastAsia="ru-RU"/>
        </w:rPr>
        <w:t>3.2.8. Оценка качества предоставления муниципальной услуги.</w:t>
      </w:r>
    </w:p>
    <w:p w:rsidR="000B507A" w:rsidRPr="00FE0C34"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E0C34">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7" w:history="1">
        <w:r w:rsidRPr="00FE0C34">
          <w:rPr>
            <w:rFonts w:ascii="Times New Roman" w:eastAsia="Times New Roman" w:hAnsi="Times New Roman" w:cs="Times New Roman"/>
            <w:color w:val="000000"/>
            <w:sz w:val="24"/>
            <w:szCs w:val="24"/>
            <w:lang w:eastAsia="ru-RU"/>
          </w:rPr>
          <w:t>Правилами</w:t>
        </w:r>
      </w:hyperlink>
      <w:r w:rsidRPr="00FE0C34">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B507A" w:rsidRPr="00FE0C34"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E0C34">
        <w:rPr>
          <w:rFonts w:ascii="Times New Roman" w:eastAsia="Times New Roman" w:hAnsi="Times New Roman" w:cs="Times New Roman"/>
          <w:color w:val="000000"/>
          <w:sz w:val="24"/>
          <w:szCs w:val="24"/>
          <w:lang w:eastAsia="ru-RU"/>
        </w:rPr>
        <w:t>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B507A" w:rsidRPr="00FE0C34" w:rsidRDefault="000B507A" w:rsidP="00D15283">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FB2947" w:rsidRPr="00FE0C34" w:rsidRDefault="000C0EEB" w:rsidP="00D15283">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FE0C34">
        <w:rPr>
          <w:rFonts w:ascii="Times New Roman" w:eastAsia="Times New Roman" w:hAnsi="Times New Roman" w:cs="Times New Roman"/>
          <w:b/>
          <w:sz w:val="24"/>
          <w:szCs w:val="24"/>
          <w:lang w:val="en-US" w:eastAsia="x-none"/>
        </w:rPr>
        <w:t>IV</w:t>
      </w:r>
      <w:r w:rsidR="00FB2947" w:rsidRPr="00FE0C34">
        <w:rPr>
          <w:rFonts w:ascii="Times New Roman" w:eastAsia="Times New Roman" w:hAnsi="Times New Roman" w:cs="Times New Roman"/>
          <w:b/>
          <w:sz w:val="24"/>
          <w:szCs w:val="24"/>
          <w:lang w:val="x-none" w:eastAsia="x-none"/>
        </w:rPr>
        <w:t xml:space="preserve">. </w:t>
      </w:r>
      <w:r w:rsidR="00FB2947" w:rsidRPr="00FE0C34">
        <w:rPr>
          <w:rFonts w:ascii="Times New Roman" w:eastAsia="Times New Roman" w:hAnsi="Times New Roman" w:cs="Times New Roman"/>
          <w:b/>
          <w:sz w:val="24"/>
          <w:szCs w:val="24"/>
          <w:lang w:eastAsia="x-none"/>
        </w:rPr>
        <w:t xml:space="preserve">Формы </w:t>
      </w:r>
      <w:r w:rsidR="00FB2947" w:rsidRPr="00FE0C34">
        <w:rPr>
          <w:rFonts w:ascii="Times New Roman" w:eastAsia="Times New Roman" w:hAnsi="Times New Roman" w:cs="Times New Roman"/>
          <w:b/>
          <w:sz w:val="24"/>
          <w:szCs w:val="24"/>
          <w:lang w:val="x-none" w:eastAsia="x-none"/>
        </w:rPr>
        <w:t>контро</w:t>
      </w:r>
      <w:r w:rsidR="00FB2947" w:rsidRPr="00FE0C34">
        <w:rPr>
          <w:rFonts w:ascii="Times New Roman" w:eastAsia="Times New Roman" w:hAnsi="Times New Roman" w:cs="Times New Roman"/>
          <w:b/>
          <w:sz w:val="24"/>
          <w:szCs w:val="24"/>
          <w:lang w:eastAsia="x-none"/>
        </w:rPr>
        <w:t>ля</w:t>
      </w:r>
      <w:r w:rsidR="00FB2947" w:rsidRPr="00FE0C34">
        <w:rPr>
          <w:rFonts w:ascii="Times New Roman" w:eastAsia="Times New Roman" w:hAnsi="Times New Roman" w:cs="Times New Roman"/>
          <w:b/>
          <w:sz w:val="24"/>
          <w:szCs w:val="24"/>
          <w:lang w:val="x-none" w:eastAsia="x-none"/>
        </w:rPr>
        <w:t xml:space="preserve"> за </w:t>
      </w:r>
      <w:r w:rsidR="00FB2947" w:rsidRPr="00FE0C34">
        <w:rPr>
          <w:rFonts w:ascii="Times New Roman" w:eastAsia="Times New Roman" w:hAnsi="Times New Roman" w:cs="Times New Roman"/>
          <w:b/>
          <w:sz w:val="24"/>
          <w:szCs w:val="24"/>
          <w:lang w:eastAsia="x-none"/>
        </w:rPr>
        <w:t>исполнением административного регламента</w:t>
      </w:r>
    </w:p>
    <w:p w:rsidR="000C6648" w:rsidRPr="00FE0C34" w:rsidRDefault="000C6648" w:rsidP="00D15283">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FB2947" w:rsidRPr="00FE0C34" w:rsidRDefault="00FB2947"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E0C34">
        <w:rPr>
          <w:rFonts w:ascii="Times New Roman" w:eastAsia="Times New Roman" w:hAnsi="Times New Roman" w:cs="Times New Roman"/>
          <w:sz w:val="24"/>
          <w:szCs w:val="24"/>
          <w:lang w:eastAsia="x-none"/>
        </w:rPr>
        <w:t>4</w:t>
      </w:r>
      <w:r w:rsidRPr="00FE0C34">
        <w:rPr>
          <w:rFonts w:ascii="Times New Roman" w:eastAsia="Times New Roman" w:hAnsi="Times New Roman" w:cs="Times New Roman"/>
          <w:sz w:val="24"/>
          <w:szCs w:val="24"/>
          <w:lang w:val="x-none" w:eastAsia="x-none"/>
        </w:rPr>
        <w:t xml:space="preserve">.1. </w:t>
      </w:r>
      <w:r w:rsidRPr="00FE0C34">
        <w:rPr>
          <w:rFonts w:ascii="Times New Roman" w:eastAsia="Times New Roman" w:hAnsi="Times New Roman" w:cs="Times New Roman"/>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FE0C34">
        <w:rPr>
          <w:rFonts w:ascii="Times New Roman" w:eastAsia="Times New Roman" w:hAnsi="Times New Roman" w:cs="Times New Roman"/>
          <w:sz w:val="24"/>
          <w:szCs w:val="24"/>
          <w:lang w:eastAsia="x-none"/>
        </w:rPr>
        <w:t>муниципальной</w:t>
      </w:r>
      <w:r w:rsidRPr="00FE0C34">
        <w:rPr>
          <w:rFonts w:ascii="Times New Roman" w:eastAsia="Times New Roman" w:hAnsi="Times New Roman" w:cs="Times New Roman"/>
          <w:sz w:val="24"/>
          <w:szCs w:val="24"/>
          <w:lang w:eastAsia="x-none"/>
        </w:rPr>
        <w:t xml:space="preserve"> услуги, а также принятием решений ответственными лицами.</w:t>
      </w:r>
    </w:p>
    <w:p w:rsidR="00FB2947" w:rsidRPr="00FE0C34" w:rsidRDefault="00FB2947"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E0C34">
        <w:rPr>
          <w:rFonts w:ascii="Times New Roman" w:eastAsia="Times New Roman" w:hAnsi="Times New Roman" w:cs="Times New Roman"/>
          <w:sz w:val="24"/>
          <w:szCs w:val="24"/>
          <w:lang w:eastAsia="x-none"/>
        </w:rPr>
        <w:t>Текущий контроль осуществляется ответственными специалистами ОМСУ/Организации</w:t>
      </w:r>
      <w:r w:rsidR="003F4A2D" w:rsidRPr="00FE0C34">
        <w:rPr>
          <w:rFonts w:ascii="Times New Roman" w:eastAsia="Times New Roman" w:hAnsi="Times New Roman" w:cs="Times New Roman"/>
          <w:sz w:val="24"/>
          <w:szCs w:val="24"/>
          <w:lang w:eastAsia="x-none"/>
        </w:rPr>
        <w:t xml:space="preserve"> </w:t>
      </w:r>
      <w:r w:rsidRPr="00FE0C34">
        <w:rPr>
          <w:rFonts w:ascii="Times New Roman" w:eastAsia="Times New Roman" w:hAnsi="Times New Roman" w:cs="Times New Roman"/>
          <w:sz w:val="24"/>
          <w:szCs w:val="24"/>
          <w:lang w:eastAsia="x-none"/>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B2947" w:rsidRPr="00FE0C34"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E0C34">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w:t>
      </w:r>
      <w:r w:rsidR="00306DC3" w:rsidRPr="00FE0C34">
        <w:rPr>
          <w:rFonts w:ascii="Times New Roman" w:eastAsia="Times New Roman" w:hAnsi="Times New Roman" w:cs="Times New Roman"/>
          <w:sz w:val="24"/>
          <w:szCs w:val="24"/>
          <w:lang w:eastAsia="ru-RU"/>
        </w:rPr>
        <w:t>муниципальной</w:t>
      </w:r>
      <w:r w:rsidRPr="00FE0C34">
        <w:rPr>
          <w:rFonts w:ascii="Times New Roman" w:eastAsia="Times New Roman" w:hAnsi="Times New Roman" w:cs="Times New Roman"/>
          <w:sz w:val="24"/>
          <w:szCs w:val="24"/>
          <w:lang w:eastAsia="ru-RU"/>
        </w:rPr>
        <w:t xml:space="preserve"> услуги.</w:t>
      </w:r>
    </w:p>
    <w:p w:rsidR="00FB2947" w:rsidRPr="00FE0C34"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E0C34">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w:t>
      </w:r>
      <w:r w:rsidR="00306DC3" w:rsidRPr="00FE0C34">
        <w:rPr>
          <w:rFonts w:ascii="Times New Roman" w:eastAsia="Times New Roman" w:hAnsi="Times New Roman" w:cs="Times New Roman"/>
          <w:sz w:val="24"/>
          <w:szCs w:val="24"/>
          <w:lang w:eastAsia="ru-RU"/>
        </w:rPr>
        <w:t>муниципальной</w:t>
      </w:r>
      <w:r w:rsidRPr="00FE0C34">
        <w:rPr>
          <w:rFonts w:ascii="Times New Roman" w:eastAsia="Times New Roman" w:hAnsi="Times New Roman" w:cs="Times New Roman"/>
          <w:sz w:val="24"/>
          <w:szCs w:val="24"/>
          <w:lang w:eastAsia="ru-RU"/>
        </w:rPr>
        <w:t xml:space="preserve"> услуги проводятся плановые и внеплановые проверки. </w:t>
      </w:r>
    </w:p>
    <w:p w:rsidR="00FB2947" w:rsidRPr="00FE0C34"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E0C34">
        <w:rPr>
          <w:rFonts w:ascii="Times New Roman" w:eastAsia="Times New Roman" w:hAnsi="Times New Roman" w:cs="Times New Roman"/>
          <w:sz w:val="24"/>
          <w:szCs w:val="24"/>
          <w:lang w:eastAsia="ru-RU"/>
        </w:rPr>
        <w:t xml:space="preserve">Плановые проверки предоставления </w:t>
      </w:r>
      <w:r w:rsidR="00306DC3" w:rsidRPr="00FE0C34">
        <w:rPr>
          <w:rFonts w:ascii="Times New Roman" w:eastAsia="Times New Roman" w:hAnsi="Times New Roman" w:cs="Times New Roman"/>
          <w:sz w:val="24"/>
          <w:szCs w:val="24"/>
          <w:lang w:eastAsia="ru-RU"/>
        </w:rPr>
        <w:t>муниципальной</w:t>
      </w:r>
      <w:r w:rsidRPr="00FE0C34">
        <w:rPr>
          <w:rFonts w:ascii="Times New Roman" w:eastAsia="Times New Roman" w:hAnsi="Times New Roman" w:cs="Times New Roman"/>
          <w:sz w:val="24"/>
          <w:szCs w:val="24"/>
          <w:lang w:eastAsia="ru-RU"/>
        </w:rPr>
        <w:t xml:space="preserve"> услуги проводятся </w:t>
      </w:r>
      <w:r w:rsidRPr="00FE0C34">
        <w:rPr>
          <w:rFonts w:ascii="Times New Roman" w:eastAsia="Times New Roman" w:hAnsi="Times New Roman" w:cs="Times New Roman"/>
          <w:sz w:val="24"/>
          <w:szCs w:val="24"/>
          <w:u w:val="single"/>
          <w:lang w:eastAsia="ru-RU"/>
        </w:rPr>
        <w:tab/>
      </w:r>
      <w:r w:rsidRPr="00FE0C34">
        <w:rPr>
          <w:rFonts w:ascii="Times New Roman" w:eastAsia="Times New Roman" w:hAnsi="Times New Roman" w:cs="Times New Roman"/>
          <w:sz w:val="24"/>
          <w:szCs w:val="24"/>
          <w:u w:val="single"/>
          <w:lang w:eastAsia="ru-RU"/>
        </w:rPr>
        <w:tab/>
      </w:r>
      <w:r w:rsidRPr="00FE0C34">
        <w:rPr>
          <w:rFonts w:ascii="Times New Roman" w:eastAsia="Times New Roman" w:hAnsi="Times New Roman" w:cs="Times New Roman"/>
          <w:sz w:val="24"/>
          <w:szCs w:val="24"/>
          <w:u w:val="single"/>
          <w:lang w:eastAsia="ru-RU"/>
        </w:rPr>
        <w:tab/>
      </w:r>
      <w:r w:rsidRPr="00FE0C34">
        <w:rPr>
          <w:rFonts w:ascii="Times New Roman" w:eastAsia="Times New Roman" w:hAnsi="Times New Roman" w:cs="Times New Roman"/>
          <w:sz w:val="24"/>
          <w:szCs w:val="24"/>
          <w:u w:val="single"/>
          <w:lang w:eastAsia="ru-RU"/>
        </w:rPr>
        <w:tab/>
      </w:r>
      <w:r w:rsidRPr="00FE0C34">
        <w:rPr>
          <w:rFonts w:ascii="Times New Roman" w:eastAsia="Times New Roman" w:hAnsi="Times New Roman" w:cs="Times New Roman"/>
          <w:sz w:val="24"/>
          <w:szCs w:val="24"/>
          <w:u w:val="single"/>
          <w:lang w:eastAsia="ru-RU"/>
        </w:rPr>
        <w:tab/>
      </w:r>
      <w:r w:rsidRPr="00FE0C34">
        <w:rPr>
          <w:rFonts w:ascii="Times New Roman" w:eastAsia="Times New Roman" w:hAnsi="Times New Roman" w:cs="Times New Roman"/>
          <w:sz w:val="24"/>
          <w:szCs w:val="24"/>
          <w:lang w:eastAsia="ru-RU"/>
        </w:rPr>
        <w:t>(напр., не чаще одного раза в три года) в соответствии с планом проведения проверок, утвержденным руководителем ОМСУ.</w:t>
      </w:r>
    </w:p>
    <w:p w:rsidR="00FB2947" w:rsidRPr="00FE0C34"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E0C34">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w:t>
      </w:r>
      <w:r w:rsidR="00302196" w:rsidRPr="00FE0C34">
        <w:rPr>
          <w:rFonts w:ascii="Times New Roman" w:eastAsia="Times New Roman" w:hAnsi="Times New Roman" w:cs="Times New Roman"/>
          <w:sz w:val="24"/>
          <w:szCs w:val="24"/>
          <w:lang w:eastAsia="ru-RU"/>
        </w:rPr>
        <w:t>муниципальной</w:t>
      </w:r>
      <w:r w:rsidRPr="00FE0C34">
        <w:rPr>
          <w:rFonts w:ascii="Times New Roman" w:eastAsia="Times New Roman" w:hAnsi="Times New Roman" w:cs="Times New Roman"/>
          <w:sz w:val="24"/>
          <w:szCs w:val="24"/>
          <w:lang w:eastAsia="ru-RU"/>
        </w:rPr>
        <w:t xml:space="preserve"> услуги (комплексные проверки), или отдельный вопрос, связанный с предоставлением </w:t>
      </w:r>
      <w:r w:rsidR="00302196" w:rsidRPr="00FE0C34">
        <w:rPr>
          <w:rFonts w:ascii="Times New Roman" w:eastAsia="Times New Roman" w:hAnsi="Times New Roman" w:cs="Times New Roman"/>
          <w:sz w:val="24"/>
          <w:szCs w:val="24"/>
          <w:lang w:eastAsia="ru-RU"/>
        </w:rPr>
        <w:t>муниципальной</w:t>
      </w:r>
      <w:r w:rsidRPr="00FE0C34">
        <w:rPr>
          <w:rFonts w:ascii="Times New Roman" w:eastAsia="Times New Roman" w:hAnsi="Times New Roman" w:cs="Times New Roman"/>
          <w:sz w:val="24"/>
          <w:szCs w:val="24"/>
          <w:lang w:eastAsia="ru-RU"/>
        </w:rPr>
        <w:t xml:space="preserve"> услуги (тематические проверки). </w:t>
      </w:r>
    </w:p>
    <w:p w:rsidR="00FB2947" w:rsidRPr="00FE0C34"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E0C34">
        <w:rPr>
          <w:rFonts w:ascii="Times New Roman" w:eastAsia="Times New Roman" w:hAnsi="Times New Roman" w:cs="Times New Roman"/>
          <w:sz w:val="24"/>
          <w:szCs w:val="24"/>
          <w:lang w:eastAsia="ru-RU"/>
        </w:rPr>
        <w:t xml:space="preserve">Внеплановые проверки предоставления </w:t>
      </w:r>
      <w:r w:rsidR="00302196" w:rsidRPr="00FE0C34">
        <w:rPr>
          <w:rFonts w:ascii="Times New Roman" w:eastAsia="Times New Roman" w:hAnsi="Times New Roman" w:cs="Times New Roman"/>
          <w:sz w:val="24"/>
          <w:szCs w:val="24"/>
          <w:lang w:eastAsia="ru-RU"/>
        </w:rPr>
        <w:t>муниципальной</w:t>
      </w:r>
      <w:r w:rsidRPr="00FE0C34">
        <w:rPr>
          <w:rFonts w:ascii="Times New Roman" w:eastAsia="Times New Roman" w:hAnsi="Times New Roman" w:cs="Times New Roman"/>
          <w:sz w:val="24"/>
          <w:szCs w:val="24"/>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w:t>
      </w:r>
      <w:r w:rsidRPr="00FE0C34">
        <w:rPr>
          <w:rFonts w:ascii="Times New Roman" w:eastAsia="Times New Roman" w:hAnsi="Times New Roman" w:cs="Times New Roman"/>
          <w:sz w:val="24"/>
          <w:szCs w:val="24"/>
          <w:lang w:eastAsia="ru-RU"/>
        </w:rPr>
        <w:lastRenderedPageBreak/>
        <w:t xml:space="preserve">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FB2947" w:rsidRPr="00FE0C34"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E0C34">
        <w:rPr>
          <w:rFonts w:ascii="Times New Roman" w:eastAsia="Times New Roman" w:hAnsi="Times New Roman" w:cs="Times New Roman"/>
          <w:sz w:val="24"/>
          <w:szCs w:val="24"/>
          <w:lang w:eastAsia="ru-RU"/>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00302196" w:rsidRPr="00FE0C34">
        <w:rPr>
          <w:rFonts w:ascii="Times New Roman" w:eastAsia="Times New Roman" w:hAnsi="Times New Roman" w:cs="Times New Roman"/>
          <w:sz w:val="24"/>
          <w:szCs w:val="24"/>
          <w:lang w:eastAsia="ru-RU"/>
        </w:rPr>
        <w:t>муниципальной</w:t>
      </w:r>
      <w:r w:rsidRPr="00FE0C34">
        <w:rPr>
          <w:rFonts w:ascii="Times New Roman" w:eastAsia="Times New Roman" w:hAnsi="Times New Roman" w:cs="Times New Roman"/>
          <w:sz w:val="24"/>
          <w:szCs w:val="24"/>
          <w:lang w:eastAsia="ru-RU"/>
        </w:rPr>
        <w:t xml:space="preserve"> услуги.</w:t>
      </w:r>
    </w:p>
    <w:p w:rsidR="00FB2947" w:rsidRPr="00FE0C34"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E0C34">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FE0C34">
        <w:rPr>
          <w:rFonts w:ascii="Times New Roman" w:eastAsia="Times New Roman" w:hAnsi="Times New Roman" w:cs="Times New Roman"/>
          <w:sz w:val="24"/>
          <w:szCs w:val="24"/>
          <w:lang w:eastAsia="ru-RU"/>
        </w:rPr>
        <w:t>муниципальной</w:t>
      </w:r>
      <w:r w:rsidRPr="00FE0C34">
        <w:rPr>
          <w:rFonts w:ascii="Times New Roman" w:eastAsia="Times New Roman" w:hAnsi="Times New Roman" w:cs="Times New Roman"/>
          <w:sz w:val="24"/>
          <w:szCs w:val="24"/>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FE0C34"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FE0C34">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FB2947" w:rsidRPr="00FE0C34"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FE0C34">
        <w:rPr>
          <w:rFonts w:ascii="Times New Roman" w:eastAsia="Times New Roman" w:hAnsi="Times New Roman" w:cs="Times New Roman"/>
          <w:sz w:val="24"/>
          <w:szCs w:val="24"/>
          <w:lang w:eastAsia="x-none"/>
        </w:rPr>
        <w:t>4</w:t>
      </w:r>
      <w:r w:rsidRPr="00FE0C34">
        <w:rPr>
          <w:rFonts w:ascii="Times New Roman" w:eastAsia="Times New Roman" w:hAnsi="Times New Roman" w:cs="Times New Roman"/>
          <w:sz w:val="24"/>
          <w:szCs w:val="24"/>
          <w:lang w:val="x-none" w:eastAsia="x-none"/>
        </w:rPr>
        <w:t>.</w:t>
      </w:r>
      <w:r w:rsidRPr="00FE0C34">
        <w:rPr>
          <w:rFonts w:ascii="Times New Roman" w:eastAsia="Times New Roman" w:hAnsi="Times New Roman" w:cs="Times New Roman"/>
          <w:sz w:val="24"/>
          <w:szCs w:val="24"/>
          <w:lang w:eastAsia="x-none"/>
        </w:rPr>
        <w:t>3</w:t>
      </w:r>
      <w:r w:rsidRPr="00FE0C34">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302196" w:rsidRPr="00FE0C34">
        <w:rPr>
          <w:rFonts w:ascii="Times New Roman" w:eastAsia="Times New Roman" w:hAnsi="Times New Roman" w:cs="Times New Roman"/>
          <w:sz w:val="24"/>
          <w:szCs w:val="24"/>
          <w:lang w:eastAsia="x-none"/>
        </w:rPr>
        <w:t>муниципальной</w:t>
      </w:r>
      <w:r w:rsidRPr="00FE0C34">
        <w:rPr>
          <w:rFonts w:ascii="Times New Roman" w:eastAsia="Times New Roman" w:hAnsi="Times New Roman" w:cs="Times New Roman"/>
          <w:sz w:val="24"/>
          <w:szCs w:val="24"/>
          <w:lang w:val="x-none" w:eastAsia="x-none"/>
        </w:rPr>
        <w:t xml:space="preserve"> услуги.</w:t>
      </w:r>
    </w:p>
    <w:p w:rsidR="00FB2947" w:rsidRPr="00FE0C34"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0C34">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FE0C34"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0C34">
        <w:rPr>
          <w:rFonts w:ascii="Times New Roman" w:eastAsia="Times New Roman" w:hAnsi="Times New Roman" w:cs="Times New Roman"/>
          <w:sz w:val="24"/>
          <w:szCs w:val="24"/>
          <w:lang w:eastAsia="ru-RU"/>
        </w:rPr>
        <w:t xml:space="preserve">Руководитель ОМСУ несет персональную ответственность за обеспечение предоставления </w:t>
      </w:r>
      <w:r w:rsidR="00302196" w:rsidRPr="00FE0C34">
        <w:rPr>
          <w:rFonts w:ascii="Times New Roman" w:eastAsia="Times New Roman" w:hAnsi="Times New Roman" w:cs="Times New Roman"/>
          <w:sz w:val="24"/>
          <w:szCs w:val="24"/>
          <w:lang w:eastAsia="ru-RU"/>
        </w:rPr>
        <w:t>муниципальной</w:t>
      </w:r>
      <w:r w:rsidRPr="00FE0C34">
        <w:rPr>
          <w:rFonts w:ascii="Times New Roman" w:eastAsia="Times New Roman" w:hAnsi="Times New Roman" w:cs="Times New Roman"/>
          <w:sz w:val="24"/>
          <w:szCs w:val="24"/>
          <w:lang w:eastAsia="ru-RU"/>
        </w:rPr>
        <w:t xml:space="preserve"> услуги.</w:t>
      </w:r>
    </w:p>
    <w:p w:rsidR="00FB2947" w:rsidRPr="00FE0C34"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FE0C34">
        <w:rPr>
          <w:rFonts w:ascii="Times New Roman" w:eastAsia="Times New Roman" w:hAnsi="Times New Roman" w:cs="Times New Roman"/>
          <w:sz w:val="24"/>
          <w:szCs w:val="24"/>
          <w:lang w:val="x-none" w:eastAsia="ru-RU"/>
        </w:rPr>
        <w:t xml:space="preserve">Работники </w:t>
      </w:r>
      <w:r w:rsidRPr="00FE0C34">
        <w:rPr>
          <w:rFonts w:ascii="Times New Roman" w:eastAsia="Times New Roman" w:hAnsi="Times New Roman" w:cs="Times New Roman"/>
          <w:sz w:val="24"/>
          <w:szCs w:val="24"/>
          <w:lang w:eastAsia="ru-RU"/>
        </w:rPr>
        <w:t>ОМСУ/Организации</w:t>
      </w:r>
      <w:r w:rsidRPr="00FE0C34">
        <w:rPr>
          <w:rFonts w:ascii="Times New Roman" w:eastAsia="Times New Roman" w:hAnsi="Times New Roman" w:cs="Times New Roman"/>
          <w:sz w:val="24"/>
          <w:szCs w:val="24"/>
          <w:lang w:val="x-none" w:eastAsia="ru-RU"/>
        </w:rPr>
        <w:t xml:space="preserve"> при предоставлении </w:t>
      </w:r>
      <w:r w:rsidR="002213BB" w:rsidRPr="00FE0C34">
        <w:rPr>
          <w:rFonts w:ascii="Times New Roman" w:eastAsia="Times New Roman" w:hAnsi="Times New Roman" w:cs="Times New Roman"/>
          <w:sz w:val="24"/>
          <w:szCs w:val="24"/>
          <w:lang w:eastAsia="ru-RU"/>
        </w:rPr>
        <w:t>муниципальной</w:t>
      </w:r>
      <w:r w:rsidRPr="00FE0C34">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FB2947" w:rsidRPr="00FE0C34"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FE0C34">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002213BB" w:rsidRPr="00FE0C34">
        <w:rPr>
          <w:rFonts w:ascii="Times New Roman" w:eastAsia="Times New Roman" w:hAnsi="Times New Roman" w:cs="Times New Roman"/>
          <w:sz w:val="24"/>
          <w:szCs w:val="24"/>
          <w:lang w:eastAsia="ru-RU"/>
        </w:rPr>
        <w:t>муниципальной</w:t>
      </w:r>
      <w:r w:rsidRPr="00FE0C34">
        <w:rPr>
          <w:rFonts w:ascii="Times New Roman" w:eastAsia="Times New Roman" w:hAnsi="Times New Roman" w:cs="Times New Roman"/>
          <w:sz w:val="24"/>
          <w:szCs w:val="24"/>
          <w:lang w:val="x-none" w:eastAsia="ru-RU"/>
        </w:rPr>
        <w:t xml:space="preserve"> услуги;</w:t>
      </w:r>
    </w:p>
    <w:p w:rsidR="00FB2947" w:rsidRPr="00FE0C34"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FE0C34">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FE0C34"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FE0C34">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FE0C34">
        <w:rPr>
          <w:rFonts w:ascii="Times New Roman" w:eastAsia="Times New Roman" w:hAnsi="Times New Roman" w:cs="Times New Roman"/>
          <w:sz w:val="24"/>
          <w:szCs w:val="24"/>
          <w:lang w:eastAsia="x-none"/>
        </w:rPr>
        <w:t xml:space="preserve">Административного </w:t>
      </w:r>
      <w:r w:rsidR="00E06C1B" w:rsidRPr="00FE0C34">
        <w:rPr>
          <w:rFonts w:ascii="Times New Roman" w:eastAsia="Times New Roman" w:hAnsi="Times New Roman" w:cs="Times New Roman"/>
          <w:sz w:val="24"/>
          <w:szCs w:val="24"/>
          <w:lang w:eastAsia="x-none"/>
        </w:rPr>
        <w:t>регламента</w:t>
      </w:r>
      <w:r w:rsidRPr="00FE0C34">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FB2947" w:rsidRPr="00FE0C34" w:rsidRDefault="00FB2947" w:rsidP="00D15283">
      <w:pPr>
        <w:tabs>
          <w:tab w:val="left" w:pos="142"/>
          <w:tab w:val="left" w:pos="284"/>
        </w:tabs>
        <w:spacing w:after="0" w:line="240" w:lineRule="auto"/>
        <w:jc w:val="center"/>
        <w:rPr>
          <w:rFonts w:ascii="Times New Roman" w:eastAsia="Times New Roman" w:hAnsi="Times New Roman" w:cs="Times New Roman"/>
          <w:bCs/>
          <w:sz w:val="24"/>
          <w:szCs w:val="24"/>
          <w:lang w:val="x-none" w:eastAsia="x-none"/>
        </w:rPr>
      </w:pPr>
    </w:p>
    <w:p w:rsidR="00FB2947" w:rsidRPr="00FE0C34" w:rsidRDefault="000C0EEB" w:rsidP="00D15283">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FE0C34">
        <w:rPr>
          <w:rFonts w:ascii="Times New Roman" w:eastAsia="Times New Roman" w:hAnsi="Times New Roman" w:cs="Times New Roman"/>
          <w:b/>
          <w:sz w:val="24"/>
          <w:szCs w:val="24"/>
          <w:lang w:val="en-US" w:eastAsia="ru-RU"/>
        </w:rPr>
        <w:t>V</w:t>
      </w:r>
      <w:r w:rsidR="00FB2947" w:rsidRPr="00FE0C34">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w:t>
      </w:r>
      <w:r w:rsidR="002213BB" w:rsidRPr="00FE0C34">
        <w:rPr>
          <w:rFonts w:ascii="Times New Roman" w:eastAsia="Times New Roman" w:hAnsi="Times New Roman" w:cs="Times New Roman"/>
          <w:b/>
          <w:sz w:val="24"/>
          <w:szCs w:val="24"/>
          <w:lang w:eastAsia="ru-RU"/>
        </w:rPr>
        <w:t>муниципальную</w:t>
      </w:r>
      <w:r w:rsidR="00FB2947" w:rsidRPr="00FE0C34">
        <w:rPr>
          <w:rFonts w:ascii="Times New Roman" w:eastAsia="Times New Roman" w:hAnsi="Times New Roman" w:cs="Times New Roman"/>
          <w:b/>
          <w:sz w:val="24"/>
          <w:szCs w:val="24"/>
          <w:lang w:eastAsia="ru-RU"/>
        </w:rPr>
        <w:t xml:space="preserve"> услугу, </w:t>
      </w:r>
    </w:p>
    <w:p w:rsidR="00FB2947" w:rsidRPr="00FE0C34" w:rsidRDefault="00FB2947" w:rsidP="00D15283">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FE0C34">
        <w:rPr>
          <w:rFonts w:ascii="Times New Roman" w:eastAsia="Times New Roman" w:hAnsi="Times New Roman" w:cs="Times New Roman"/>
          <w:b/>
          <w:sz w:val="24"/>
          <w:szCs w:val="24"/>
          <w:lang w:eastAsia="ru-RU"/>
        </w:rPr>
        <w:t xml:space="preserve">а также должностных лиц органа, предоставляющего </w:t>
      </w:r>
      <w:r w:rsidR="002213BB" w:rsidRPr="00FE0C34">
        <w:rPr>
          <w:rFonts w:ascii="Times New Roman" w:eastAsia="Times New Roman" w:hAnsi="Times New Roman" w:cs="Times New Roman"/>
          <w:b/>
          <w:sz w:val="24"/>
          <w:szCs w:val="24"/>
          <w:lang w:eastAsia="ru-RU"/>
        </w:rPr>
        <w:t>муниципальную</w:t>
      </w:r>
      <w:r w:rsidRPr="00FE0C34">
        <w:rPr>
          <w:rFonts w:ascii="Times New Roman" w:eastAsia="Times New Roman" w:hAnsi="Times New Roman" w:cs="Times New Roman"/>
          <w:b/>
          <w:sz w:val="24"/>
          <w:szCs w:val="24"/>
          <w:lang w:eastAsia="ru-RU"/>
        </w:rPr>
        <w:t xml:space="preserve"> услугу, муниципальных служащих, многофункционального центра</w:t>
      </w:r>
      <w:r w:rsidRPr="00FE0C34">
        <w:rPr>
          <w:rFonts w:ascii="Times New Roman" w:eastAsia="Times New Roman" w:hAnsi="Times New Roman" w:cs="Times New Roman"/>
          <w:color w:val="000000"/>
          <w:sz w:val="24"/>
          <w:szCs w:val="24"/>
          <w:lang w:eastAsia="ru-RU"/>
        </w:rPr>
        <w:t xml:space="preserve"> </w:t>
      </w:r>
      <w:r w:rsidRPr="00FE0C34">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FE0C34">
        <w:rPr>
          <w:rFonts w:ascii="Times New Roman" w:eastAsia="Times New Roman" w:hAnsi="Times New Roman" w:cs="Times New Roman"/>
          <w:color w:val="000000"/>
          <w:sz w:val="24"/>
          <w:szCs w:val="24"/>
          <w:lang w:eastAsia="ru-RU"/>
        </w:rPr>
        <w:t xml:space="preserve"> </w:t>
      </w:r>
      <w:r w:rsidRPr="00FE0C34">
        <w:rPr>
          <w:rFonts w:ascii="Times New Roman" w:eastAsia="Times New Roman" w:hAnsi="Times New Roman" w:cs="Times New Roman"/>
          <w:b/>
          <w:sz w:val="24"/>
          <w:szCs w:val="24"/>
          <w:lang w:eastAsia="ru-RU"/>
        </w:rPr>
        <w:t>предоставления муниципальных услуг</w:t>
      </w:r>
    </w:p>
    <w:p w:rsidR="00FB2947" w:rsidRPr="00FE0C34" w:rsidRDefault="00FB2947" w:rsidP="00D152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2947" w:rsidRPr="00FE0C34"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E0C34">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FE0C34">
        <w:rPr>
          <w:rFonts w:ascii="Times New Roman" w:eastAsia="Times New Roman" w:hAnsi="Times New Roman" w:cs="Times New Roman"/>
          <w:sz w:val="24"/>
          <w:szCs w:val="24"/>
          <w:lang w:eastAsia="ru-RU"/>
        </w:rPr>
        <w:t>муниципальной</w:t>
      </w:r>
      <w:r w:rsidRPr="00FE0C34">
        <w:rPr>
          <w:rFonts w:ascii="Times New Roman" w:eastAsia="Times New Roman" w:hAnsi="Times New Roman" w:cs="Times New Roman"/>
          <w:sz w:val="24"/>
          <w:szCs w:val="24"/>
          <w:lang w:eastAsia="ru-RU"/>
        </w:rPr>
        <w:t xml:space="preserve"> услуги.</w:t>
      </w:r>
    </w:p>
    <w:p w:rsidR="00FB2947" w:rsidRPr="00FE0C34"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E0C34">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FE0C34">
        <w:rPr>
          <w:rFonts w:ascii="Times New Roman" w:eastAsia="Times New Roman" w:hAnsi="Times New Roman" w:cs="Times New Roman"/>
          <w:sz w:val="24"/>
          <w:szCs w:val="24"/>
          <w:lang w:eastAsia="ru-RU"/>
        </w:rPr>
        <w:t>муниципальную</w:t>
      </w:r>
      <w:r w:rsidRPr="00FE0C34">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2213BB" w:rsidRPr="00FE0C34">
        <w:rPr>
          <w:rFonts w:ascii="Times New Roman" w:eastAsia="Times New Roman" w:hAnsi="Times New Roman" w:cs="Times New Roman"/>
          <w:sz w:val="24"/>
          <w:szCs w:val="24"/>
          <w:lang w:eastAsia="ru-RU"/>
        </w:rPr>
        <w:t>муниципальную</w:t>
      </w:r>
      <w:r w:rsidRPr="00FE0C34">
        <w:rPr>
          <w:rFonts w:ascii="Times New Roman" w:eastAsia="Times New Roman" w:hAnsi="Times New Roman" w:cs="Times New Roman"/>
          <w:sz w:val="24"/>
          <w:szCs w:val="24"/>
          <w:lang w:eastAsia="ru-RU"/>
        </w:rPr>
        <w:t xml:space="preserve"> услугу, либо муниципального служащего, многофункционального центра, работника многофункционального центра в том числе являются:</w:t>
      </w:r>
    </w:p>
    <w:p w:rsidR="00FB2947" w:rsidRPr="00FE0C34"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E0C34">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w:t>
      </w:r>
      <w:r w:rsidR="002213BB" w:rsidRPr="00FE0C34">
        <w:rPr>
          <w:rFonts w:ascii="Times New Roman" w:eastAsia="Times New Roman" w:hAnsi="Times New Roman" w:cs="Times New Roman"/>
          <w:sz w:val="24"/>
          <w:szCs w:val="24"/>
          <w:lang w:eastAsia="ru-RU"/>
        </w:rPr>
        <w:t>муниципальной</w:t>
      </w:r>
      <w:r w:rsidRPr="00FE0C34">
        <w:rPr>
          <w:rFonts w:ascii="Times New Roman" w:eastAsia="Times New Roman" w:hAnsi="Times New Roman" w:cs="Times New Roman"/>
          <w:sz w:val="24"/>
          <w:szCs w:val="24"/>
          <w:lang w:eastAsia="ru-RU"/>
        </w:rPr>
        <w:t xml:space="preserve"> услуги, запроса, указанного в статье 15.1 Федерального закона от 27.07.2010 № 210-ФЗ;</w:t>
      </w:r>
    </w:p>
    <w:p w:rsidR="00FB2947" w:rsidRPr="00FE0C34"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E0C34">
        <w:rPr>
          <w:rFonts w:ascii="Times New Roman" w:eastAsia="Times New Roman" w:hAnsi="Times New Roman" w:cs="Times New Roman"/>
          <w:sz w:val="24"/>
          <w:szCs w:val="24"/>
          <w:lang w:eastAsia="ru-RU"/>
        </w:rPr>
        <w:t xml:space="preserve">2) нарушение срока предоставления </w:t>
      </w:r>
      <w:r w:rsidR="002213BB" w:rsidRPr="00FE0C34">
        <w:rPr>
          <w:rFonts w:ascii="Times New Roman" w:eastAsia="Times New Roman" w:hAnsi="Times New Roman" w:cs="Times New Roman"/>
          <w:sz w:val="24"/>
          <w:szCs w:val="24"/>
          <w:lang w:eastAsia="ru-RU"/>
        </w:rPr>
        <w:t>муниципальной</w:t>
      </w:r>
      <w:r w:rsidRPr="00FE0C34">
        <w:rPr>
          <w:rFonts w:ascii="Times New Roman" w:eastAsia="Times New Roman" w:hAnsi="Times New Roman" w:cs="Times New Roman"/>
          <w:sz w:val="24"/>
          <w:szCs w:val="24"/>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FE0C34">
        <w:rPr>
          <w:rFonts w:ascii="Times New Roman" w:eastAsia="Times New Roman" w:hAnsi="Times New Roman" w:cs="Times New Roman"/>
          <w:sz w:val="24"/>
          <w:szCs w:val="24"/>
          <w:lang w:eastAsia="ru-RU"/>
        </w:rPr>
        <w:t>муниципальных</w:t>
      </w:r>
      <w:r w:rsidRPr="00FE0C34">
        <w:rPr>
          <w:rFonts w:ascii="Times New Roman" w:eastAsia="Times New Roman" w:hAnsi="Times New Roman" w:cs="Times New Roman"/>
          <w:sz w:val="24"/>
          <w:szCs w:val="24"/>
          <w:lang w:eastAsia="ru-RU"/>
        </w:rPr>
        <w:t xml:space="preserve"> услуг в полном объеме </w:t>
      </w:r>
      <w:r w:rsidRPr="00FE0C34">
        <w:rPr>
          <w:rFonts w:ascii="Times New Roman" w:eastAsia="Times New Roman" w:hAnsi="Times New Roman" w:cs="Times New Roman"/>
          <w:sz w:val="24"/>
          <w:szCs w:val="24"/>
          <w:lang w:eastAsia="ru-RU"/>
        </w:rPr>
        <w:lastRenderedPageBreak/>
        <w:t>в порядке, определенном частью 1.3 статьи 16 Федерального закона от 27.07.2010 № 210-ФЗ;</w:t>
      </w:r>
    </w:p>
    <w:p w:rsidR="00FB2947" w:rsidRPr="00FE0C34" w:rsidRDefault="00FB2947" w:rsidP="00D1528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E0C34">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E0C34" w:rsidDel="009F0626">
        <w:rPr>
          <w:rFonts w:ascii="Times New Roman" w:eastAsia="Times New Roman" w:hAnsi="Times New Roman" w:cs="Times New Roman"/>
          <w:sz w:val="24"/>
          <w:szCs w:val="24"/>
          <w:lang w:eastAsia="ru-RU"/>
        </w:rPr>
        <w:t xml:space="preserve"> </w:t>
      </w:r>
      <w:r w:rsidRPr="00FE0C34">
        <w:rPr>
          <w:rFonts w:ascii="Times New Roman" w:eastAsia="Times New Roman" w:hAnsi="Times New Roman" w:cs="Times New Roman"/>
          <w:sz w:val="24"/>
          <w:szCs w:val="24"/>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FE0C34">
        <w:rPr>
          <w:rFonts w:ascii="Times New Roman" w:eastAsia="Times New Roman" w:hAnsi="Times New Roman" w:cs="Times New Roman"/>
          <w:sz w:val="24"/>
          <w:szCs w:val="24"/>
          <w:lang w:eastAsia="ru-RU"/>
        </w:rPr>
        <w:t>муниципальной</w:t>
      </w:r>
      <w:r w:rsidRPr="00FE0C34">
        <w:rPr>
          <w:rFonts w:ascii="Times New Roman" w:eastAsia="Times New Roman" w:hAnsi="Times New Roman" w:cs="Times New Roman"/>
          <w:sz w:val="24"/>
          <w:szCs w:val="24"/>
          <w:lang w:eastAsia="ru-RU"/>
        </w:rPr>
        <w:t xml:space="preserve"> услуги;</w:t>
      </w:r>
    </w:p>
    <w:p w:rsidR="00FB2947" w:rsidRPr="00FE0C34"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E0C34">
        <w:rPr>
          <w:rFonts w:ascii="Times New Roman" w:eastAsia="Times New Roman" w:hAnsi="Times New Roman" w:cs="Times New Roman"/>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FE0C34">
        <w:rPr>
          <w:rFonts w:ascii="Times New Roman" w:eastAsia="Times New Roman" w:hAnsi="Times New Roman" w:cs="Times New Roman"/>
          <w:sz w:val="24"/>
          <w:szCs w:val="24"/>
          <w:lang w:eastAsia="ru-RU"/>
        </w:rPr>
        <w:t>муниципальной</w:t>
      </w:r>
      <w:r w:rsidRPr="00FE0C34">
        <w:rPr>
          <w:rFonts w:ascii="Times New Roman" w:eastAsia="Times New Roman" w:hAnsi="Times New Roman" w:cs="Times New Roman"/>
          <w:sz w:val="24"/>
          <w:szCs w:val="24"/>
          <w:lang w:eastAsia="ru-RU"/>
        </w:rPr>
        <w:t xml:space="preserve"> услуги, у заявителя;</w:t>
      </w:r>
    </w:p>
    <w:p w:rsidR="00FB2947" w:rsidRPr="00FE0C34"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E0C34">
        <w:rPr>
          <w:rFonts w:ascii="Times New Roman" w:eastAsia="Times New Roman" w:hAnsi="Times New Roman" w:cs="Times New Roman"/>
          <w:sz w:val="24"/>
          <w:szCs w:val="24"/>
          <w:lang w:eastAsia="ru-RU"/>
        </w:rPr>
        <w:t xml:space="preserve">5) отказ в предоставлении </w:t>
      </w:r>
      <w:r w:rsidR="00C3283E" w:rsidRPr="00FE0C34">
        <w:rPr>
          <w:rFonts w:ascii="Times New Roman" w:eastAsia="Times New Roman" w:hAnsi="Times New Roman" w:cs="Times New Roman"/>
          <w:sz w:val="24"/>
          <w:szCs w:val="24"/>
          <w:lang w:eastAsia="ru-RU"/>
        </w:rPr>
        <w:t>муниципальной</w:t>
      </w:r>
      <w:r w:rsidRPr="00FE0C34">
        <w:rPr>
          <w:rFonts w:ascii="Times New Roman" w:eastAsia="Times New Roman" w:hAnsi="Times New Roman" w:cs="Times New Roman"/>
          <w:sz w:val="24"/>
          <w:szCs w:val="24"/>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B2947" w:rsidRPr="00FE0C34"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E0C34">
        <w:rPr>
          <w:rFonts w:ascii="Times New Roman" w:eastAsia="Times New Roman" w:hAnsi="Times New Roman" w:cs="Times New Roman"/>
          <w:sz w:val="24"/>
          <w:szCs w:val="24"/>
          <w:lang w:eastAsia="ru-RU"/>
        </w:rPr>
        <w:t xml:space="preserve">6) затребование с заявителя при предоставлении </w:t>
      </w:r>
      <w:r w:rsidR="00C84061" w:rsidRPr="00FE0C34">
        <w:rPr>
          <w:rFonts w:ascii="Times New Roman" w:eastAsia="Times New Roman" w:hAnsi="Times New Roman" w:cs="Times New Roman"/>
          <w:sz w:val="24"/>
          <w:szCs w:val="24"/>
          <w:lang w:eastAsia="ru-RU"/>
        </w:rPr>
        <w:t>муниципальной</w:t>
      </w:r>
      <w:r w:rsidRPr="00FE0C34">
        <w:rPr>
          <w:rFonts w:ascii="Times New Roman" w:eastAsia="Times New Roman" w:hAnsi="Times New Roman" w:cs="Times New Roman"/>
          <w:sz w:val="24"/>
          <w:szCs w:val="24"/>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B2947" w:rsidRPr="00FE0C34"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E0C34">
        <w:rPr>
          <w:rFonts w:ascii="Times New Roman" w:eastAsia="Times New Roman" w:hAnsi="Times New Roman" w:cs="Times New Roman"/>
          <w:sz w:val="24"/>
          <w:szCs w:val="24"/>
          <w:lang w:eastAsia="ru-RU"/>
        </w:rPr>
        <w:t xml:space="preserve">7) отказ органа, предоставляющего </w:t>
      </w:r>
      <w:r w:rsidR="00C84061" w:rsidRPr="00FE0C34">
        <w:rPr>
          <w:rFonts w:ascii="Times New Roman" w:eastAsia="Times New Roman" w:hAnsi="Times New Roman" w:cs="Times New Roman"/>
          <w:sz w:val="24"/>
          <w:szCs w:val="24"/>
          <w:lang w:eastAsia="ru-RU"/>
        </w:rPr>
        <w:t>муниципальную</w:t>
      </w:r>
      <w:r w:rsidRPr="00FE0C34">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C84061" w:rsidRPr="00FE0C34">
        <w:rPr>
          <w:rFonts w:ascii="Times New Roman" w:eastAsia="Times New Roman" w:hAnsi="Times New Roman" w:cs="Times New Roman"/>
          <w:sz w:val="24"/>
          <w:szCs w:val="24"/>
          <w:lang w:eastAsia="ru-RU"/>
        </w:rPr>
        <w:t>муниципальную</w:t>
      </w:r>
      <w:r w:rsidRPr="00FE0C34">
        <w:rPr>
          <w:rFonts w:ascii="Times New Roman" w:eastAsia="Times New Roman" w:hAnsi="Times New Roman" w:cs="Times New Roman"/>
          <w:sz w:val="24"/>
          <w:szCs w:val="24"/>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FE0C34">
        <w:rPr>
          <w:rFonts w:ascii="Times New Roman" w:eastAsia="Times New Roman" w:hAnsi="Times New Roman" w:cs="Times New Roman"/>
          <w:sz w:val="24"/>
          <w:szCs w:val="24"/>
          <w:lang w:eastAsia="ru-RU"/>
        </w:rPr>
        <w:t>муниципальной</w:t>
      </w:r>
      <w:r w:rsidRPr="00FE0C34">
        <w:rPr>
          <w:rFonts w:ascii="Times New Roman" w:eastAsia="Times New Roman" w:hAnsi="Times New Roman" w:cs="Times New Roman"/>
          <w:sz w:val="24"/>
          <w:szCs w:val="24"/>
          <w:lang w:eastAsia="ru-RU"/>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25362A">
        <w:rPr>
          <w:rFonts w:ascii="Times New Roman" w:eastAsia="Times New Roman" w:hAnsi="Times New Roman" w:cs="Times New Roman"/>
          <w:sz w:val="24"/>
          <w:szCs w:val="24"/>
          <w:lang w:eastAsia="ru-RU"/>
        </w:rPr>
        <w:t>ый</w:t>
      </w:r>
      <w:r w:rsidRPr="00FE0C34">
        <w:rPr>
          <w:rFonts w:ascii="Times New Roman" w:eastAsia="Times New Roman" w:hAnsi="Times New Roman" w:cs="Times New Roman"/>
          <w:sz w:val="24"/>
          <w:szCs w:val="24"/>
          <w:lang w:eastAsia="ru-RU"/>
        </w:rPr>
        <w:t xml:space="preserve"> центр, решения и действия (бездействие) которого обжалуются, возложена функция по предоставлению соответствующих </w:t>
      </w:r>
      <w:r w:rsidR="00C84061" w:rsidRPr="00FE0C34">
        <w:rPr>
          <w:rFonts w:ascii="Times New Roman" w:eastAsia="Times New Roman" w:hAnsi="Times New Roman" w:cs="Times New Roman"/>
          <w:sz w:val="24"/>
          <w:szCs w:val="24"/>
          <w:lang w:eastAsia="ru-RU"/>
        </w:rPr>
        <w:t>муниципальных</w:t>
      </w:r>
      <w:r w:rsidRPr="00FE0C34">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rsidR="00FB2947" w:rsidRPr="00FE0C34"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E0C34">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C84061" w:rsidRPr="00FE0C34">
        <w:rPr>
          <w:rFonts w:ascii="Times New Roman" w:eastAsia="Times New Roman" w:hAnsi="Times New Roman" w:cs="Times New Roman"/>
          <w:sz w:val="24"/>
          <w:szCs w:val="24"/>
          <w:lang w:eastAsia="ru-RU"/>
        </w:rPr>
        <w:t>муниципальной</w:t>
      </w:r>
      <w:r w:rsidRPr="00FE0C34">
        <w:rPr>
          <w:rFonts w:ascii="Times New Roman" w:eastAsia="Times New Roman" w:hAnsi="Times New Roman" w:cs="Times New Roman"/>
          <w:sz w:val="24"/>
          <w:szCs w:val="24"/>
          <w:lang w:eastAsia="ru-RU"/>
        </w:rPr>
        <w:t xml:space="preserve"> услуги;</w:t>
      </w:r>
    </w:p>
    <w:p w:rsidR="00FB2947" w:rsidRPr="00FE0C34"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E0C34">
        <w:rPr>
          <w:rFonts w:ascii="Times New Roman" w:eastAsia="Times New Roman" w:hAnsi="Times New Roman" w:cs="Times New Roman"/>
          <w:sz w:val="24"/>
          <w:szCs w:val="24"/>
          <w:lang w:eastAsia="ru-RU"/>
        </w:rPr>
        <w:t xml:space="preserve">9) приостановление предоставления </w:t>
      </w:r>
      <w:r w:rsidR="00C84061" w:rsidRPr="00FE0C34">
        <w:rPr>
          <w:rFonts w:ascii="Times New Roman" w:eastAsia="Times New Roman" w:hAnsi="Times New Roman" w:cs="Times New Roman"/>
          <w:sz w:val="24"/>
          <w:szCs w:val="24"/>
          <w:lang w:eastAsia="ru-RU"/>
        </w:rPr>
        <w:t>муниципальной</w:t>
      </w:r>
      <w:r w:rsidRPr="00FE0C34">
        <w:rPr>
          <w:rFonts w:ascii="Times New Roman" w:eastAsia="Times New Roman" w:hAnsi="Times New Roman"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25362A">
        <w:rPr>
          <w:rFonts w:ascii="Times New Roman" w:eastAsia="Times New Roman" w:hAnsi="Times New Roman" w:cs="Times New Roman"/>
          <w:sz w:val="24"/>
          <w:szCs w:val="24"/>
          <w:lang w:eastAsia="ru-RU"/>
        </w:rPr>
        <w:t>ый</w:t>
      </w:r>
      <w:r w:rsidRPr="00FE0C34">
        <w:rPr>
          <w:rFonts w:ascii="Times New Roman" w:eastAsia="Times New Roman" w:hAnsi="Times New Roman" w:cs="Times New Roman"/>
          <w:sz w:val="24"/>
          <w:szCs w:val="24"/>
          <w:lang w:eastAsia="ru-RU"/>
        </w:rPr>
        <w:t xml:space="preserve"> центр, решения и действия (бездействие) которого обжалуются, возложена функция по предоставлению </w:t>
      </w:r>
      <w:r w:rsidR="00C84061" w:rsidRPr="00FE0C34">
        <w:rPr>
          <w:rFonts w:ascii="Times New Roman" w:eastAsia="Times New Roman" w:hAnsi="Times New Roman" w:cs="Times New Roman"/>
          <w:sz w:val="24"/>
          <w:szCs w:val="24"/>
          <w:lang w:eastAsia="ru-RU"/>
        </w:rPr>
        <w:t>муниципальной</w:t>
      </w:r>
      <w:r w:rsidRPr="00FE0C34">
        <w:rPr>
          <w:rFonts w:ascii="Times New Roman" w:eastAsia="Times New Roman" w:hAnsi="Times New Roman" w:cs="Times New Roman"/>
          <w:sz w:val="24"/>
          <w:szCs w:val="24"/>
          <w:lang w:eastAsia="ru-RU"/>
        </w:rPr>
        <w:t xml:space="preserve"> услуги в полном объеме в порядке, определенном частью 1.3 статьи 16 Федерального закона от 27.07.2010 № 210-ФЗ.</w:t>
      </w:r>
    </w:p>
    <w:p w:rsidR="00FB2947" w:rsidRPr="00FE0C34" w:rsidRDefault="00FB2947" w:rsidP="00D1528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FE0C34">
        <w:rPr>
          <w:rFonts w:ascii="Times New Roman" w:eastAsia="Times New Roman" w:hAnsi="Times New Roman" w:cs="Times New Roman"/>
          <w:sz w:val="24"/>
          <w:szCs w:val="24"/>
          <w:lang w:eastAsia="ru-RU"/>
        </w:rPr>
        <w:t xml:space="preserve">10) требование у заявителя при предоставлении </w:t>
      </w:r>
      <w:r w:rsidR="00C84061" w:rsidRPr="00FE0C34">
        <w:rPr>
          <w:rFonts w:ascii="Times New Roman" w:eastAsia="Times New Roman" w:hAnsi="Times New Roman" w:cs="Times New Roman"/>
          <w:sz w:val="24"/>
          <w:szCs w:val="24"/>
          <w:lang w:eastAsia="ru-RU"/>
        </w:rPr>
        <w:t>муниципальной</w:t>
      </w:r>
      <w:r w:rsidRPr="00FE0C34">
        <w:rPr>
          <w:rFonts w:ascii="Times New Roman" w:eastAsia="Times New Roman" w:hAnsi="Times New Roman" w:cs="Times New Roman"/>
          <w:sz w:val="24"/>
          <w:szCs w:val="24"/>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FE0C34">
        <w:rPr>
          <w:rFonts w:ascii="Times New Roman" w:eastAsia="Times New Roman" w:hAnsi="Times New Roman" w:cs="Times New Roman"/>
          <w:sz w:val="24"/>
          <w:szCs w:val="24"/>
          <w:lang w:eastAsia="ru-RU"/>
        </w:rPr>
        <w:t>муниципальной</w:t>
      </w:r>
      <w:r w:rsidRPr="00FE0C34">
        <w:rPr>
          <w:rFonts w:ascii="Times New Roman" w:eastAsia="Times New Roman" w:hAnsi="Times New Roman" w:cs="Times New Roman"/>
          <w:sz w:val="24"/>
          <w:szCs w:val="24"/>
          <w:lang w:eastAsia="ru-RU"/>
        </w:rPr>
        <w:t xml:space="preserve"> услуги, либо в предоставлении </w:t>
      </w:r>
      <w:r w:rsidR="00C84061" w:rsidRPr="00FE0C34">
        <w:rPr>
          <w:rFonts w:ascii="Times New Roman" w:eastAsia="Times New Roman" w:hAnsi="Times New Roman" w:cs="Times New Roman"/>
          <w:sz w:val="24"/>
          <w:szCs w:val="24"/>
          <w:lang w:eastAsia="ru-RU"/>
        </w:rPr>
        <w:t>муниципальной</w:t>
      </w:r>
      <w:r w:rsidRPr="00FE0C34">
        <w:rPr>
          <w:rFonts w:ascii="Times New Roman" w:eastAsia="Times New Roman" w:hAnsi="Times New Roman" w:cs="Times New Roman"/>
          <w:sz w:val="24"/>
          <w:szCs w:val="24"/>
          <w:lang w:eastAsia="ru-RU"/>
        </w:rPr>
        <w:t xml:space="preserve">,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FE0C34">
        <w:rPr>
          <w:rFonts w:ascii="Times New Roman" w:eastAsia="Times New Roman" w:hAnsi="Times New Roman" w:cs="Times New Roman"/>
          <w:sz w:val="24"/>
          <w:szCs w:val="24"/>
          <w:lang w:eastAsia="ru-RU"/>
        </w:rPr>
        <w:t>муниципальных</w:t>
      </w:r>
      <w:r w:rsidRPr="00FE0C34">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rsidR="00FB2947" w:rsidRPr="00FE0C34"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E0C34">
        <w:rPr>
          <w:rFonts w:ascii="Times New Roman" w:eastAsia="Times New Roman" w:hAnsi="Times New Roman" w:cs="Times New Roman"/>
          <w:sz w:val="24"/>
          <w:szCs w:val="24"/>
          <w:lang w:eastAsia="ru-RU"/>
        </w:rPr>
        <w:lastRenderedPageBreak/>
        <w:t xml:space="preserve">5.3. Жалоба подается в письменной форме на бумажном носителе, в электронной форме в орган, предоставляющий </w:t>
      </w:r>
      <w:r w:rsidR="005A0D89" w:rsidRPr="00FE0C34">
        <w:rPr>
          <w:rFonts w:ascii="Times New Roman" w:eastAsia="Times New Roman" w:hAnsi="Times New Roman" w:cs="Times New Roman"/>
          <w:sz w:val="24"/>
          <w:szCs w:val="24"/>
          <w:lang w:eastAsia="ru-RU"/>
        </w:rPr>
        <w:t>муниципальную</w:t>
      </w:r>
      <w:r w:rsidRPr="00FE0C34">
        <w:rPr>
          <w:rFonts w:ascii="Times New Roman" w:eastAsia="Times New Roman" w:hAnsi="Times New Roman" w:cs="Times New Roman"/>
          <w:sz w:val="24"/>
          <w:szCs w:val="24"/>
          <w:lang w:eastAsia="ru-RU"/>
        </w:rPr>
        <w:t xml:space="preserve"> услугу, ГБУ ЛО </w:t>
      </w:r>
      <w:r w:rsidR="000D50C2" w:rsidRPr="00FE0C34">
        <w:rPr>
          <w:rFonts w:ascii="Times New Roman" w:eastAsia="Times New Roman" w:hAnsi="Times New Roman" w:cs="Times New Roman"/>
          <w:sz w:val="24"/>
          <w:szCs w:val="24"/>
          <w:lang w:eastAsia="ru-RU"/>
        </w:rPr>
        <w:t>«</w:t>
      </w:r>
      <w:r w:rsidRPr="00FE0C34">
        <w:rPr>
          <w:rFonts w:ascii="Times New Roman" w:eastAsia="Times New Roman" w:hAnsi="Times New Roman" w:cs="Times New Roman"/>
          <w:sz w:val="24"/>
          <w:szCs w:val="24"/>
          <w:lang w:eastAsia="ru-RU"/>
        </w:rPr>
        <w:t>МФЦ</w:t>
      </w:r>
      <w:r w:rsidR="000D50C2" w:rsidRPr="00FE0C34">
        <w:rPr>
          <w:rFonts w:ascii="Times New Roman" w:eastAsia="Times New Roman" w:hAnsi="Times New Roman" w:cs="Times New Roman"/>
          <w:sz w:val="24"/>
          <w:szCs w:val="24"/>
          <w:lang w:eastAsia="ru-RU"/>
        </w:rPr>
        <w:t>»</w:t>
      </w:r>
      <w:r w:rsidRPr="00FE0C34">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FE0C34">
        <w:rPr>
          <w:rFonts w:ascii="Times New Roman" w:eastAsia="Times New Roman" w:hAnsi="Times New Roman" w:cs="Times New Roman"/>
          <w:sz w:val="24"/>
          <w:szCs w:val="24"/>
          <w:lang w:eastAsia="ru-RU"/>
        </w:rPr>
        <w:t>«</w:t>
      </w:r>
      <w:r w:rsidRPr="00FE0C34">
        <w:rPr>
          <w:rFonts w:ascii="Times New Roman" w:eastAsia="Times New Roman" w:hAnsi="Times New Roman" w:cs="Times New Roman"/>
          <w:sz w:val="24"/>
          <w:szCs w:val="24"/>
          <w:lang w:eastAsia="ru-RU"/>
        </w:rPr>
        <w:t>МФЦ</w:t>
      </w:r>
      <w:r w:rsidR="000D50C2" w:rsidRPr="00FE0C34">
        <w:rPr>
          <w:rFonts w:ascii="Times New Roman" w:eastAsia="Times New Roman" w:hAnsi="Times New Roman" w:cs="Times New Roman"/>
          <w:sz w:val="24"/>
          <w:szCs w:val="24"/>
          <w:lang w:eastAsia="ru-RU"/>
        </w:rPr>
        <w:t>»</w:t>
      </w:r>
      <w:r w:rsidRPr="00FE0C34">
        <w:rPr>
          <w:rFonts w:ascii="Times New Roman" w:eastAsia="Times New Roman" w:hAnsi="Times New Roman" w:cs="Times New Roman"/>
          <w:sz w:val="24"/>
          <w:szCs w:val="24"/>
          <w:lang w:eastAsia="ru-RU"/>
        </w:rPr>
        <w:t xml:space="preserve"> (далее - учредитель ГБУ ЛО </w:t>
      </w:r>
      <w:r w:rsidR="000D50C2" w:rsidRPr="00FE0C34">
        <w:rPr>
          <w:rFonts w:ascii="Times New Roman" w:eastAsia="Times New Roman" w:hAnsi="Times New Roman" w:cs="Times New Roman"/>
          <w:sz w:val="24"/>
          <w:szCs w:val="24"/>
          <w:lang w:eastAsia="ru-RU"/>
        </w:rPr>
        <w:t>«</w:t>
      </w:r>
      <w:r w:rsidRPr="00FE0C34">
        <w:rPr>
          <w:rFonts w:ascii="Times New Roman" w:eastAsia="Times New Roman" w:hAnsi="Times New Roman" w:cs="Times New Roman"/>
          <w:sz w:val="24"/>
          <w:szCs w:val="24"/>
          <w:lang w:eastAsia="ru-RU"/>
        </w:rPr>
        <w:t>МФЦ</w:t>
      </w:r>
      <w:r w:rsidR="000D50C2" w:rsidRPr="00FE0C34">
        <w:rPr>
          <w:rFonts w:ascii="Times New Roman" w:eastAsia="Times New Roman" w:hAnsi="Times New Roman" w:cs="Times New Roman"/>
          <w:sz w:val="24"/>
          <w:szCs w:val="24"/>
          <w:lang w:eastAsia="ru-RU"/>
        </w:rPr>
        <w:t>»</w:t>
      </w:r>
      <w:r w:rsidRPr="00FE0C34">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w:t>
      </w:r>
      <w:r w:rsidR="005A0D89" w:rsidRPr="00FE0C34">
        <w:rPr>
          <w:rFonts w:ascii="Times New Roman" w:eastAsia="Times New Roman" w:hAnsi="Times New Roman" w:cs="Times New Roman"/>
          <w:sz w:val="24"/>
          <w:szCs w:val="24"/>
          <w:lang w:eastAsia="ru-RU"/>
        </w:rPr>
        <w:t xml:space="preserve">муниципальную </w:t>
      </w:r>
      <w:r w:rsidRPr="00FE0C34">
        <w:rPr>
          <w:rFonts w:ascii="Times New Roman" w:eastAsia="Times New Roman" w:hAnsi="Times New Roman" w:cs="Times New Roman"/>
          <w:sz w:val="24"/>
          <w:szCs w:val="24"/>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FE0C34">
        <w:rPr>
          <w:rFonts w:ascii="Times New Roman" w:eastAsia="Times New Roman" w:hAnsi="Times New Roman" w:cs="Times New Roman"/>
          <w:sz w:val="24"/>
          <w:szCs w:val="24"/>
          <w:lang w:eastAsia="ru-RU"/>
        </w:rPr>
        <w:t>муниципальную</w:t>
      </w:r>
      <w:r w:rsidRPr="00FE0C34">
        <w:rPr>
          <w:rFonts w:ascii="Times New Roman" w:eastAsia="Times New Roman" w:hAnsi="Times New Roman" w:cs="Times New Roman"/>
          <w:sz w:val="24"/>
          <w:szCs w:val="24"/>
          <w:lang w:eastAsia="ru-RU"/>
        </w:rPr>
        <w:t xml:space="preserve"> услугу. Жалобы на решения и действия (бездействие) работника ГБУ ЛО </w:t>
      </w:r>
      <w:r w:rsidR="000D50C2" w:rsidRPr="00FE0C34">
        <w:rPr>
          <w:rFonts w:ascii="Times New Roman" w:eastAsia="Times New Roman" w:hAnsi="Times New Roman" w:cs="Times New Roman"/>
          <w:sz w:val="24"/>
          <w:szCs w:val="24"/>
          <w:lang w:eastAsia="ru-RU"/>
        </w:rPr>
        <w:t>«</w:t>
      </w:r>
      <w:r w:rsidRPr="00FE0C34">
        <w:rPr>
          <w:rFonts w:ascii="Times New Roman" w:eastAsia="Times New Roman" w:hAnsi="Times New Roman" w:cs="Times New Roman"/>
          <w:sz w:val="24"/>
          <w:szCs w:val="24"/>
          <w:lang w:eastAsia="ru-RU"/>
        </w:rPr>
        <w:t>МФЦ</w:t>
      </w:r>
      <w:r w:rsidR="000D50C2" w:rsidRPr="00FE0C34">
        <w:rPr>
          <w:rFonts w:ascii="Times New Roman" w:eastAsia="Times New Roman" w:hAnsi="Times New Roman" w:cs="Times New Roman"/>
          <w:sz w:val="24"/>
          <w:szCs w:val="24"/>
          <w:lang w:eastAsia="ru-RU"/>
        </w:rPr>
        <w:t>»</w:t>
      </w:r>
      <w:r w:rsidRPr="00FE0C34">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0D50C2" w:rsidRPr="00FE0C34">
        <w:rPr>
          <w:rFonts w:ascii="Times New Roman" w:eastAsia="Times New Roman" w:hAnsi="Times New Roman" w:cs="Times New Roman"/>
          <w:sz w:val="24"/>
          <w:szCs w:val="24"/>
          <w:lang w:eastAsia="ru-RU"/>
        </w:rPr>
        <w:t>«</w:t>
      </w:r>
      <w:r w:rsidRPr="00FE0C34">
        <w:rPr>
          <w:rFonts w:ascii="Times New Roman" w:eastAsia="Times New Roman" w:hAnsi="Times New Roman" w:cs="Times New Roman"/>
          <w:sz w:val="24"/>
          <w:szCs w:val="24"/>
          <w:lang w:eastAsia="ru-RU"/>
        </w:rPr>
        <w:t>МФЦ</w:t>
      </w:r>
      <w:r w:rsidR="000D50C2" w:rsidRPr="00FE0C34">
        <w:rPr>
          <w:rFonts w:ascii="Times New Roman" w:eastAsia="Times New Roman" w:hAnsi="Times New Roman" w:cs="Times New Roman"/>
          <w:sz w:val="24"/>
          <w:szCs w:val="24"/>
          <w:lang w:eastAsia="ru-RU"/>
        </w:rPr>
        <w:t>»</w:t>
      </w:r>
      <w:r w:rsidRPr="00FE0C34">
        <w:rPr>
          <w:rFonts w:ascii="Times New Roman" w:eastAsia="Times New Roman" w:hAnsi="Times New Roman" w:cs="Times New Roman"/>
          <w:sz w:val="24"/>
          <w:szCs w:val="24"/>
          <w:lang w:eastAsia="ru-RU"/>
        </w:rPr>
        <w:t xml:space="preserve"> подаются учредителю ГБУ ЛО </w:t>
      </w:r>
      <w:r w:rsidR="000D50C2" w:rsidRPr="00FE0C34">
        <w:rPr>
          <w:rFonts w:ascii="Times New Roman" w:eastAsia="Times New Roman" w:hAnsi="Times New Roman" w:cs="Times New Roman"/>
          <w:sz w:val="24"/>
          <w:szCs w:val="24"/>
          <w:lang w:eastAsia="ru-RU"/>
        </w:rPr>
        <w:t>«</w:t>
      </w:r>
      <w:r w:rsidRPr="00FE0C34">
        <w:rPr>
          <w:rFonts w:ascii="Times New Roman" w:eastAsia="Times New Roman" w:hAnsi="Times New Roman" w:cs="Times New Roman"/>
          <w:sz w:val="24"/>
          <w:szCs w:val="24"/>
          <w:lang w:eastAsia="ru-RU"/>
        </w:rPr>
        <w:t>МФЦ</w:t>
      </w:r>
      <w:r w:rsidR="000D50C2" w:rsidRPr="00FE0C34">
        <w:rPr>
          <w:rFonts w:ascii="Times New Roman" w:eastAsia="Times New Roman" w:hAnsi="Times New Roman" w:cs="Times New Roman"/>
          <w:sz w:val="24"/>
          <w:szCs w:val="24"/>
          <w:lang w:eastAsia="ru-RU"/>
        </w:rPr>
        <w:t>»</w:t>
      </w:r>
      <w:r w:rsidRPr="00FE0C34">
        <w:rPr>
          <w:rFonts w:ascii="Times New Roman" w:eastAsia="Times New Roman" w:hAnsi="Times New Roman" w:cs="Times New Roman"/>
          <w:sz w:val="24"/>
          <w:szCs w:val="24"/>
          <w:lang w:eastAsia="ru-RU"/>
        </w:rPr>
        <w:t>.</w:t>
      </w:r>
    </w:p>
    <w:p w:rsidR="00FB2947" w:rsidRPr="00FE0C34"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E0C34">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w:t>
      </w:r>
      <w:r w:rsidR="005A0D89" w:rsidRPr="00FE0C34">
        <w:rPr>
          <w:rFonts w:ascii="Times New Roman" w:eastAsia="Times New Roman" w:hAnsi="Times New Roman" w:cs="Times New Roman"/>
          <w:sz w:val="24"/>
          <w:szCs w:val="24"/>
          <w:lang w:eastAsia="ru-RU"/>
        </w:rPr>
        <w:t>муниципальную</w:t>
      </w:r>
      <w:r w:rsidRPr="00FE0C34">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FE0C34">
        <w:rPr>
          <w:rFonts w:ascii="Times New Roman" w:eastAsia="Times New Roman" w:hAnsi="Times New Roman" w:cs="Times New Roman"/>
          <w:sz w:val="24"/>
          <w:szCs w:val="24"/>
          <w:lang w:eastAsia="ru-RU"/>
        </w:rPr>
        <w:t>муниципальную</w:t>
      </w:r>
      <w:r w:rsidRPr="00FE0C34">
        <w:rPr>
          <w:rFonts w:ascii="Times New Roman" w:eastAsia="Times New Roman" w:hAnsi="Times New Roman" w:cs="Times New Roman"/>
          <w:sz w:val="24"/>
          <w:szCs w:val="24"/>
          <w:lang w:eastAsia="ru-RU"/>
        </w:rPr>
        <w:t xml:space="preserve"> услугу, муниципального служащего, руководителя органа, предоставляющего </w:t>
      </w:r>
      <w:r w:rsidR="005A0D89" w:rsidRPr="00FE0C34">
        <w:rPr>
          <w:rFonts w:ascii="Times New Roman" w:eastAsia="Times New Roman" w:hAnsi="Times New Roman" w:cs="Times New Roman"/>
          <w:sz w:val="24"/>
          <w:szCs w:val="24"/>
          <w:lang w:eastAsia="ru-RU"/>
        </w:rPr>
        <w:t>муниципальную</w:t>
      </w:r>
      <w:r w:rsidRPr="00FE0C34">
        <w:rPr>
          <w:rFonts w:ascii="Times New Roman" w:eastAsia="Times New Roman" w:hAnsi="Times New Roman" w:cs="Times New Roman"/>
          <w:sz w:val="24"/>
          <w:szCs w:val="24"/>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FE0C34">
        <w:rPr>
          <w:rFonts w:ascii="Times New Roman" w:eastAsia="Times New Roman" w:hAnsi="Times New Roman" w:cs="Times New Roman"/>
          <w:sz w:val="24"/>
          <w:szCs w:val="24"/>
          <w:lang w:eastAsia="ru-RU"/>
        </w:rPr>
        <w:t>«</w:t>
      </w:r>
      <w:r w:rsidRPr="00FE0C34">
        <w:rPr>
          <w:rFonts w:ascii="Times New Roman" w:eastAsia="Times New Roman" w:hAnsi="Times New Roman" w:cs="Times New Roman"/>
          <w:sz w:val="24"/>
          <w:szCs w:val="24"/>
          <w:lang w:eastAsia="ru-RU"/>
        </w:rPr>
        <w:t>Интернет</w:t>
      </w:r>
      <w:r w:rsidR="000D50C2" w:rsidRPr="00FE0C34">
        <w:rPr>
          <w:rFonts w:ascii="Times New Roman" w:eastAsia="Times New Roman" w:hAnsi="Times New Roman" w:cs="Times New Roman"/>
          <w:sz w:val="24"/>
          <w:szCs w:val="24"/>
          <w:lang w:eastAsia="ru-RU"/>
        </w:rPr>
        <w:t>»</w:t>
      </w:r>
      <w:r w:rsidRPr="00FE0C34">
        <w:rPr>
          <w:rFonts w:ascii="Times New Roman" w:eastAsia="Times New Roman" w:hAnsi="Times New Roman" w:cs="Times New Roman"/>
          <w:sz w:val="24"/>
          <w:szCs w:val="24"/>
          <w:lang w:eastAsia="ru-RU"/>
        </w:rPr>
        <w:t xml:space="preserve">, официального сайта органа, предоставляющего </w:t>
      </w:r>
      <w:r w:rsidR="005A0D89" w:rsidRPr="00FE0C34">
        <w:rPr>
          <w:rFonts w:ascii="Times New Roman" w:eastAsia="Times New Roman" w:hAnsi="Times New Roman" w:cs="Times New Roman"/>
          <w:sz w:val="24"/>
          <w:szCs w:val="24"/>
          <w:lang w:eastAsia="ru-RU"/>
        </w:rPr>
        <w:t>муниципальную</w:t>
      </w:r>
      <w:r w:rsidRPr="00FE0C34">
        <w:rPr>
          <w:rFonts w:ascii="Times New Roman" w:eastAsia="Times New Roman" w:hAnsi="Times New Roman" w:cs="Times New Roman"/>
          <w:sz w:val="24"/>
          <w:szCs w:val="24"/>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FE0C34">
        <w:rPr>
          <w:rFonts w:ascii="Times New Roman" w:eastAsia="Times New Roman" w:hAnsi="Times New Roman" w:cs="Times New Roman"/>
          <w:sz w:val="24"/>
          <w:szCs w:val="24"/>
          <w:lang w:eastAsia="ru-RU"/>
        </w:rPr>
        <w:t>«</w:t>
      </w:r>
      <w:r w:rsidRPr="00FE0C34">
        <w:rPr>
          <w:rFonts w:ascii="Times New Roman" w:eastAsia="Times New Roman" w:hAnsi="Times New Roman" w:cs="Times New Roman"/>
          <w:sz w:val="24"/>
          <w:szCs w:val="24"/>
          <w:lang w:eastAsia="ru-RU"/>
        </w:rPr>
        <w:t>Интернет</w:t>
      </w:r>
      <w:r w:rsidR="000D50C2" w:rsidRPr="00FE0C34">
        <w:rPr>
          <w:rFonts w:ascii="Times New Roman" w:eastAsia="Times New Roman" w:hAnsi="Times New Roman" w:cs="Times New Roman"/>
          <w:sz w:val="24"/>
          <w:szCs w:val="24"/>
          <w:lang w:eastAsia="ru-RU"/>
        </w:rPr>
        <w:t>»</w:t>
      </w:r>
      <w:r w:rsidRPr="00FE0C34">
        <w:rPr>
          <w:rFonts w:ascii="Times New Roman" w:eastAsia="Times New Roman" w:hAnsi="Times New Roman" w:cs="Times New Roman"/>
          <w:sz w:val="24"/>
          <w:szCs w:val="24"/>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B2947" w:rsidRPr="00FE0C34"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E0C34">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FE0C34">
          <w:rPr>
            <w:rFonts w:ascii="Times New Roman" w:eastAsia="Times New Roman" w:hAnsi="Times New Roman" w:cs="Times New Roman"/>
            <w:sz w:val="24"/>
            <w:szCs w:val="24"/>
            <w:lang w:eastAsia="ru-RU"/>
          </w:rPr>
          <w:t>части 5 статьи 11.2</w:t>
        </w:r>
      </w:hyperlink>
      <w:r w:rsidRPr="00FE0C34">
        <w:rPr>
          <w:rFonts w:ascii="Times New Roman" w:eastAsia="Times New Roman" w:hAnsi="Times New Roman" w:cs="Times New Roman"/>
          <w:sz w:val="24"/>
          <w:szCs w:val="24"/>
          <w:lang w:eastAsia="ru-RU"/>
        </w:rPr>
        <w:t xml:space="preserve"> Федерального закона № 210-ФЗ.</w:t>
      </w:r>
    </w:p>
    <w:p w:rsidR="00FB2947" w:rsidRPr="00FE0C34"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E0C34">
        <w:rPr>
          <w:rFonts w:ascii="Times New Roman" w:eastAsia="Times New Roman" w:hAnsi="Times New Roman" w:cs="Times New Roman"/>
          <w:sz w:val="24"/>
          <w:szCs w:val="24"/>
          <w:lang w:eastAsia="ru-RU"/>
        </w:rPr>
        <w:t>В письменной жалобе в обязательном порядке указываются:</w:t>
      </w:r>
    </w:p>
    <w:p w:rsidR="00FB2947" w:rsidRPr="00FE0C34"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E0C34">
        <w:rPr>
          <w:rFonts w:ascii="Times New Roman" w:eastAsia="Times New Roman" w:hAnsi="Times New Roman" w:cs="Times New Roman"/>
          <w:sz w:val="24"/>
          <w:szCs w:val="24"/>
          <w:lang w:eastAsia="ru-RU"/>
        </w:rPr>
        <w:t xml:space="preserve">- наименование органа, предоставляющего </w:t>
      </w:r>
      <w:r w:rsidR="005A0D89" w:rsidRPr="00FE0C34">
        <w:rPr>
          <w:rFonts w:ascii="Times New Roman" w:eastAsia="Times New Roman" w:hAnsi="Times New Roman" w:cs="Times New Roman"/>
          <w:sz w:val="24"/>
          <w:szCs w:val="24"/>
          <w:lang w:eastAsia="ru-RU"/>
        </w:rPr>
        <w:t>муниципальную</w:t>
      </w:r>
      <w:r w:rsidRPr="00FE0C34">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FE0C34">
        <w:rPr>
          <w:rFonts w:ascii="Times New Roman" w:eastAsia="Times New Roman" w:hAnsi="Times New Roman" w:cs="Times New Roman"/>
          <w:sz w:val="24"/>
          <w:szCs w:val="24"/>
          <w:lang w:eastAsia="ru-RU"/>
        </w:rPr>
        <w:t>муниципальную</w:t>
      </w:r>
      <w:r w:rsidRPr="00FE0C34">
        <w:rPr>
          <w:rFonts w:ascii="Times New Roman" w:eastAsia="Times New Roman" w:hAnsi="Times New Roman" w:cs="Times New Roman"/>
          <w:sz w:val="24"/>
          <w:szCs w:val="24"/>
          <w:lang w:eastAsia="ru-RU"/>
        </w:rPr>
        <w:t xml:space="preserve"> услугу, либо муниципального служащего, филиала, отдела, удаленного рабочего места ГБУ ЛО </w:t>
      </w:r>
      <w:r w:rsidR="000D50C2" w:rsidRPr="00FE0C34">
        <w:rPr>
          <w:rFonts w:ascii="Times New Roman" w:eastAsia="Times New Roman" w:hAnsi="Times New Roman" w:cs="Times New Roman"/>
          <w:sz w:val="24"/>
          <w:szCs w:val="24"/>
          <w:lang w:eastAsia="ru-RU"/>
        </w:rPr>
        <w:t>«</w:t>
      </w:r>
      <w:r w:rsidRPr="00FE0C34">
        <w:rPr>
          <w:rFonts w:ascii="Times New Roman" w:eastAsia="Times New Roman" w:hAnsi="Times New Roman" w:cs="Times New Roman"/>
          <w:sz w:val="24"/>
          <w:szCs w:val="24"/>
          <w:lang w:eastAsia="ru-RU"/>
        </w:rPr>
        <w:t>МФЦ</w:t>
      </w:r>
      <w:r w:rsidR="000D50C2" w:rsidRPr="00FE0C34">
        <w:rPr>
          <w:rFonts w:ascii="Times New Roman" w:eastAsia="Times New Roman" w:hAnsi="Times New Roman" w:cs="Times New Roman"/>
          <w:sz w:val="24"/>
          <w:szCs w:val="24"/>
          <w:lang w:eastAsia="ru-RU"/>
        </w:rPr>
        <w:t>»</w:t>
      </w:r>
      <w:r w:rsidRPr="00FE0C34">
        <w:rPr>
          <w:rFonts w:ascii="Times New Roman" w:eastAsia="Times New Roman" w:hAnsi="Times New Roman" w:cs="Times New Roman"/>
          <w:sz w:val="24"/>
          <w:szCs w:val="24"/>
          <w:lang w:eastAsia="ru-RU"/>
        </w:rPr>
        <w:t>, его руководителя и (или) работника, решения и действия (бездействие) которых обжалуются;</w:t>
      </w:r>
    </w:p>
    <w:p w:rsidR="00FB2947" w:rsidRPr="00FE0C34"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E0C34">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947" w:rsidRPr="00FE0C34"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E0C34">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w:t>
      </w:r>
      <w:r w:rsidR="005A0D89" w:rsidRPr="00FE0C34">
        <w:rPr>
          <w:rFonts w:ascii="Times New Roman" w:eastAsia="Times New Roman" w:hAnsi="Times New Roman" w:cs="Times New Roman"/>
          <w:sz w:val="24"/>
          <w:szCs w:val="24"/>
          <w:lang w:eastAsia="ru-RU"/>
        </w:rPr>
        <w:t>муниципальную</w:t>
      </w:r>
      <w:r w:rsidRPr="00FE0C34">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FE0C34">
        <w:rPr>
          <w:rFonts w:ascii="Times New Roman" w:eastAsia="Times New Roman" w:hAnsi="Times New Roman" w:cs="Times New Roman"/>
          <w:sz w:val="24"/>
          <w:szCs w:val="24"/>
          <w:lang w:eastAsia="ru-RU"/>
        </w:rPr>
        <w:t>муниципальную</w:t>
      </w:r>
      <w:r w:rsidRPr="00FE0C34">
        <w:rPr>
          <w:rFonts w:ascii="Times New Roman" w:eastAsia="Times New Roman" w:hAnsi="Times New Roman" w:cs="Times New Roman"/>
          <w:sz w:val="24"/>
          <w:szCs w:val="24"/>
          <w:lang w:eastAsia="ru-RU"/>
        </w:rPr>
        <w:t xml:space="preserve"> услугу, либо </w:t>
      </w:r>
      <w:r w:rsidR="005A0D89" w:rsidRPr="00FE0C34">
        <w:rPr>
          <w:rFonts w:ascii="Times New Roman" w:eastAsia="Times New Roman" w:hAnsi="Times New Roman" w:cs="Times New Roman"/>
          <w:sz w:val="24"/>
          <w:szCs w:val="24"/>
          <w:lang w:eastAsia="ru-RU"/>
        </w:rPr>
        <w:t>муниципального</w:t>
      </w:r>
      <w:r w:rsidRPr="00FE0C34">
        <w:rPr>
          <w:rFonts w:ascii="Times New Roman" w:eastAsia="Times New Roman" w:hAnsi="Times New Roman" w:cs="Times New Roman"/>
          <w:sz w:val="24"/>
          <w:szCs w:val="24"/>
          <w:lang w:eastAsia="ru-RU"/>
        </w:rPr>
        <w:t xml:space="preserve"> служащего, филиала, отдела, удаленного рабочего места ГБУ ЛО </w:t>
      </w:r>
      <w:r w:rsidR="000D50C2" w:rsidRPr="00FE0C34">
        <w:rPr>
          <w:rFonts w:ascii="Times New Roman" w:eastAsia="Times New Roman" w:hAnsi="Times New Roman" w:cs="Times New Roman"/>
          <w:sz w:val="24"/>
          <w:szCs w:val="24"/>
          <w:lang w:eastAsia="ru-RU"/>
        </w:rPr>
        <w:t>«</w:t>
      </w:r>
      <w:r w:rsidRPr="00FE0C34">
        <w:rPr>
          <w:rFonts w:ascii="Times New Roman" w:eastAsia="Times New Roman" w:hAnsi="Times New Roman" w:cs="Times New Roman"/>
          <w:sz w:val="24"/>
          <w:szCs w:val="24"/>
          <w:lang w:eastAsia="ru-RU"/>
        </w:rPr>
        <w:t>МФЦ</w:t>
      </w:r>
      <w:r w:rsidR="000D50C2" w:rsidRPr="00FE0C34">
        <w:rPr>
          <w:rFonts w:ascii="Times New Roman" w:eastAsia="Times New Roman" w:hAnsi="Times New Roman" w:cs="Times New Roman"/>
          <w:sz w:val="24"/>
          <w:szCs w:val="24"/>
          <w:lang w:eastAsia="ru-RU"/>
        </w:rPr>
        <w:t>»</w:t>
      </w:r>
      <w:r w:rsidRPr="00FE0C34">
        <w:rPr>
          <w:rFonts w:ascii="Times New Roman" w:eastAsia="Times New Roman" w:hAnsi="Times New Roman" w:cs="Times New Roman"/>
          <w:sz w:val="24"/>
          <w:szCs w:val="24"/>
          <w:lang w:eastAsia="ru-RU"/>
        </w:rPr>
        <w:t>, его работника;</w:t>
      </w:r>
    </w:p>
    <w:p w:rsidR="00FB2947" w:rsidRPr="00FE0C34"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E0C34">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FE0C34">
        <w:rPr>
          <w:rFonts w:ascii="Times New Roman" w:eastAsia="Times New Roman" w:hAnsi="Times New Roman" w:cs="Times New Roman"/>
          <w:sz w:val="24"/>
          <w:szCs w:val="24"/>
          <w:lang w:eastAsia="ru-RU"/>
        </w:rPr>
        <w:t>муниципальную</w:t>
      </w:r>
      <w:r w:rsidRPr="00FE0C34">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FE0C34">
        <w:rPr>
          <w:rFonts w:ascii="Times New Roman" w:eastAsia="Times New Roman" w:hAnsi="Times New Roman" w:cs="Times New Roman"/>
          <w:sz w:val="24"/>
          <w:szCs w:val="24"/>
          <w:lang w:eastAsia="ru-RU"/>
        </w:rPr>
        <w:t>муниципальную</w:t>
      </w:r>
      <w:r w:rsidRPr="00FE0C34">
        <w:rPr>
          <w:rFonts w:ascii="Times New Roman" w:eastAsia="Times New Roman" w:hAnsi="Times New Roman" w:cs="Times New Roman"/>
          <w:sz w:val="24"/>
          <w:szCs w:val="24"/>
          <w:lang w:eastAsia="ru-RU"/>
        </w:rPr>
        <w:t xml:space="preserve"> услугу, либо муниципального служащего, филиала, отдела, удаленного рабочего места ГБУ ЛО </w:t>
      </w:r>
      <w:r w:rsidR="000D50C2" w:rsidRPr="00FE0C34">
        <w:rPr>
          <w:rFonts w:ascii="Times New Roman" w:eastAsia="Times New Roman" w:hAnsi="Times New Roman" w:cs="Times New Roman"/>
          <w:sz w:val="24"/>
          <w:szCs w:val="24"/>
          <w:lang w:eastAsia="ru-RU"/>
        </w:rPr>
        <w:t>«</w:t>
      </w:r>
      <w:r w:rsidRPr="00FE0C34">
        <w:rPr>
          <w:rFonts w:ascii="Times New Roman" w:eastAsia="Times New Roman" w:hAnsi="Times New Roman" w:cs="Times New Roman"/>
          <w:sz w:val="24"/>
          <w:szCs w:val="24"/>
          <w:lang w:eastAsia="ru-RU"/>
        </w:rPr>
        <w:t>МФЦ</w:t>
      </w:r>
      <w:r w:rsidR="000D50C2" w:rsidRPr="00FE0C34">
        <w:rPr>
          <w:rFonts w:ascii="Times New Roman" w:eastAsia="Times New Roman" w:hAnsi="Times New Roman" w:cs="Times New Roman"/>
          <w:sz w:val="24"/>
          <w:szCs w:val="24"/>
          <w:lang w:eastAsia="ru-RU"/>
        </w:rPr>
        <w:t>»</w:t>
      </w:r>
      <w:r w:rsidRPr="00FE0C34">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FB2947" w:rsidRPr="00FE0C34"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E0C34">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FE0C34">
          <w:rPr>
            <w:rFonts w:ascii="Times New Roman" w:eastAsia="Times New Roman" w:hAnsi="Times New Roman" w:cs="Times New Roman"/>
            <w:sz w:val="24"/>
            <w:szCs w:val="24"/>
            <w:lang w:eastAsia="ru-RU"/>
          </w:rPr>
          <w:t>статьей 11.1</w:t>
        </w:r>
      </w:hyperlink>
      <w:r w:rsidRPr="00FE0C34">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947" w:rsidRPr="00FE0C34"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E0C34">
        <w:rPr>
          <w:rFonts w:ascii="Times New Roman" w:eastAsia="Times New Roman" w:hAnsi="Times New Roman" w:cs="Times New Roman"/>
          <w:sz w:val="24"/>
          <w:szCs w:val="24"/>
          <w:lang w:eastAsia="ru-RU"/>
        </w:rPr>
        <w:t xml:space="preserve">5.6. Жалоба, поступившая в орган, предоставляющий </w:t>
      </w:r>
      <w:r w:rsidR="005A0D89" w:rsidRPr="00FE0C34">
        <w:rPr>
          <w:rFonts w:ascii="Times New Roman" w:eastAsia="Times New Roman" w:hAnsi="Times New Roman" w:cs="Times New Roman"/>
          <w:sz w:val="24"/>
          <w:szCs w:val="24"/>
          <w:lang w:eastAsia="ru-RU"/>
        </w:rPr>
        <w:t>муниципальную</w:t>
      </w:r>
      <w:r w:rsidRPr="00FE0C34">
        <w:rPr>
          <w:rFonts w:ascii="Times New Roman" w:eastAsia="Times New Roman" w:hAnsi="Times New Roman" w:cs="Times New Roman"/>
          <w:sz w:val="24"/>
          <w:szCs w:val="24"/>
          <w:lang w:eastAsia="ru-RU"/>
        </w:rPr>
        <w:t xml:space="preserve"> услугу, ГБУ ЛО </w:t>
      </w:r>
      <w:r w:rsidR="000D50C2" w:rsidRPr="00FE0C34">
        <w:rPr>
          <w:rFonts w:ascii="Times New Roman" w:eastAsia="Times New Roman" w:hAnsi="Times New Roman" w:cs="Times New Roman"/>
          <w:sz w:val="24"/>
          <w:szCs w:val="24"/>
          <w:lang w:eastAsia="ru-RU"/>
        </w:rPr>
        <w:t>«</w:t>
      </w:r>
      <w:r w:rsidRPr="00FE0C34">
        <w:rPr>
          <w:rFonts w:ascii="Times New Roman" w:eastAsia="Times New Roman" w:hAnsi="Times New Roman" w:cs="Times New Roman"/>
          <w:sz w:val="24"/>
          <w:szCs w:val="24"/>
          <w:lang w:eastAsia="ru-RU"/>
        </w:rPr>
        <w:t>МФЦ</w:t>
      </w:r>
      <w:r w:rsidR="000D50C2" w:rsidRPr="00FE0C34">
        <w:rPr>
          <w:rFonts w:ascii="Times New Roman" w:eastAsia="Times New Roman" w:hAnsi="Times New Roman" w:cs="Times New Roman"/>
          <w:sz w:val="24"/>
          <w:szCs w:val="24"/>
          <w:lang w:eastAsia="ru-RU"/>
        </w:rPr>
        <w:t>»</w:t>
      </w:r>
      <w:r w:rsidRPr="00FE0C34">
        <w:rPr>
          <w:rFonts w:ascii="Times New Roman" w:eastAsia="Times New Roman" w:hAnsi="Times New Roman" w:cs="Times New Roman"/>
          <w:sz w:val="24"/>
          <w:szCs w:val="24"/>
          <w:lang w:eastAsia="ru-RU"/>
        </w:rPr>
        <w:t xml:space="preserve">, учредителю ГБУ ЛО </w:t>
      </w:r>
      <w:r w:rsidR="000D50C2" w:rsidRPr="00FE0C34">
        <w:rPr>
          <w:rFonts w:ascii="Times New Roman" w:eastAsia="Times New Roman" w:hAnsi="Times New Roman" w:cs="Times New Roman"/>
          <w:sz w:val="24"/>
          <w:szCs w:val="24"/>
          <w:lang w:eastAsia="ru-RU"/>
        </w:rPr>
        <w:t>«</w:t>
      </w:r>
      <w:r w:rsidRPr="00FE0C34">
        <w:rPr>
          <w:rFonts w:ascii="Times New Roman" w:eastAsia="Times New Roman" w:hAnsi="Times New Roman" w:cs="Times New Roman"/>
          <w:sz w:val="24"/>
          <w:szCs w:val="24"/>
          <w:lang w:eastAsia="ru-RU"/>
        </w:rPr>
        <w:t>МФЦ</w:t>
      </w:r>
      <w:r w:rsidR="000D50C2" w:rsidRPr="00FE0C34">
        <w:rPr>
          <w:rFonts w:ascii="Times New Roman" w:eastAsia="Times New Roman" w:hAnsi="Times New Roman" w:cs="Times New Roman"/>
          <w:sz w:val="24"/>
          <w:szCs w:val="24"/>
          <w:lang w:eastAsia="ru-RU"/>
        </w:rPr>
        <w:t>»</w:t>
      </w:r>
      <w:r w:rsidRPr="00FE0C34">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FE0C34">
        <w:rPr>
          <w:rFonts w:ascii="Times New Roman" w:eastAsia="Times New Roman" w:hAnsi="Times New Roman" w:cs="Times New Roman"/>
          <w:sz w:val="24"/>
          <w:szCs w:val="24"/>
          <w:lang w:eastAsia="ru-RU"/>
        </w:rPr>
        <w:t>муниципальную</w:t>
      </w:r>
      <w:r w:rsidRPr="00FE0C34">
        <w:rPr>
          <w:rFonts w:ascii="Times New Roman" w:eastAsia="Times New Roman" w:hAnsi="Times New Roman" w:cs="Times New Roman"/>
          <w:sz w:val="24"/>
          <w:szCs w:val="24"/>
          <w:lang w:eastAsia="ru-RU"/>
        </w:rPr>
        <w:t xml:space="preserve"> услугу, ГБУ ЛО </w:t>
      </w:r>
      <w:r w:rsidR="000D50C2" w:rsidRPr="00FE0C34">
        <w:rPr>
          <w:rFonts w:ascii="Times New Roman" w:eastAsia="Times New Roman" w:hAnsi="Times New Roman" w:cs="Times New Roman"/>
          <w:sz w:val="24"/>
          <w:szCs w:val="24"/>
          <w:lang w:eastAsia="ru-RU"/>
        </w:rPr>
        <w:t>«</w:t>
      </w:r>
      <w:r w:rsidRPr="00FE0C34">
        <w:rPr>
          <w:rFonts w:ascii="Times New Roman" w:eastAsia="Times New Roman" w:hAnsi="Times New Roman" w:cs="Times New Roman"/>
          <w:sz w:val="24"/>
          <w:szCs w:val="24"/>
          <w:lang w:eastAsia="ru-RU"/>
        </w:rPr>
        <w:t>МФЦ</w:t>
      </w:r>
      <w:r w:rsidR="000D50C2" w:rsidRPr="00FE0C34">
        <w:rPr>
          <w:rFonts w:ascii="Times New Roman" w:eastAsia="Times New Roman" w:hAnsi="Times New Roman" w:cs="Times New Roman"/>
          <w:sz w:val="24"/>
          <w:szCs w:val="24"/>
          <w:lang w:eastAsia="ru-RU"/>
        </w:rPr>
        <w:t>»</w:t>
      </w:r>
      <w:r w:rsidRPr="00FE0C34">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w:t>
      </w:r>
      <w:r w:rsidRPr="00FE0C34">
        <w:rPr>
          <w:rFonts w:ascii="Times New Roman" w:eastAsia="Times New Roman" w:hAnsi="Times New Roman" w:cs="Times New Roman"/>
          <w:sz w:val="24"/>
          <w:szCs w:val="24"/>
          <w:lang w:eastAsia="ru-RU"/>
        </w:rPr>
        <w:lastRenderedPageBreak/>
        <w:t>нарушения установленного срока таких исправлений - в течение пяти рабочих дней со дня ее регистрации.</w:t>
      </w:r>
    </w:p>
    <w:p w:rsidR="00FB2947" w:rsidRPr="00FE0C34"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E0C34">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FB2947" w:rsidRPr="00FE0C34"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E0C34">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B2947" w:rsidRPr="00FE0C34"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E0C34">
        <w:rPr>
          <w:rFonts w:ascii="Times New Roman" w:eastAsia="Times New Roman" w:hAnsi="Times New Roman" w:cs="Times New Roman"/>
          <w:sz w:val="24"/>
          <w:szCs w:val="24"/>
          <w:lang w:eastAsia="ru-RU"/>
        </w:rPr>
        <w:t>2) в удовлетворении жалобы отказывается.</w:t>
      </w:r>
    </w:p>
    <w:p w:rsidR="00FB2947" w:rsidRPr="00FE0C34"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E0C34">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947" w:rsidRPr="00FE0C34"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E0C34">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0EEB" w:rsidRPr="00FE0C34" w:rsidRDefault="000C0EEB" w:rsidP="00D15283">
      <w:pPr>
        <w:spacing w:after="0" w:line="240" w:lineRule="auto"/>
        <w:jc w:val="both"/>
        <w:rPr>
          <w:rFonts w:ascii="Times New Roman" w:hAnsi="Times New Roman" w:cs="Times New Roman"/>
          <w:sz w:val="24"/>
          <w:szCs w:val="24"/>
          <w:lang w:eastAsia="ru-RU"/>
        </w:rPr>
      </w:pPr>
    </w:p>
    <w:p w:rsidR="000C0EEB" w:rsidRPr="00FE0C34" w:rsidRDefault="000C0EEB" w:rsidP="00D15283">
      <w:pPr>
        <w:autoSpaceDE w:val="0"/>
        <w:autoSpaceDN w:val="0"/>
        <w:adjustRightInd w:val="0"/>
        <w:spacing w:after="0" w:line="240" w:lineRule="auto"/>
        <w:ind w:firstLine="540"/>
        <w:jc w:val="center"/>
        <w:outlineLvl w:val="2"/>
        <w:rPr>
          <w:rFonts w:ascii="Times New Roman" w:hAnsi="Times New Roman" w:cs="Times New Roman"/>
          <w:b/>
          <w:bCs/>
          <w:caps/>
          <w:sz w:val="24"/>
          <w:szCs w:val="24"/>
        </w:rPr>
      </w:pPr>
      <w:r w:rsidRPr="00FE0C34">
        <w:rPr>
          <w:rFonts w:ascii="Times New Roman" w:hAnsi="Times New Roman" w:cs="Times New Roman"/>
          <w:b/>
          <w:bCs/>
          <w:caps/>
          <w:sz w:val="24"/>
          <w:szCs w:val="24"/>
          <w:lang w:val="en-US"/>
        </w:rPr>
        <w:t>vi</w:t>
      </w:r>
      <w:r w:rsidRPr="00FE0C34">
        <w:rPr>
          <w:rFonts w:ascii="Times New Roman" w:hAnsi="Times New Roman" w:cs="Times New Roman"/>
          <w:b/>
          <w:bCs/>
          <w:caps/>
          <w:sz w:val="24"/>
          <w:szCs w:val="24"/>
        </w:rPr>
        <w:t>. Особенности выполнения административных процедур в многофункциональных центрах предоставления муниципальных услуг</w:t>
      </w:r>
    </w:p>
    <w:p w:rsidR="004534F6" w:rsidRPr="00FE0C34" w:rsidRDefault="004534F6" w:rsidP="00D15283">
      <w:pPr>
        <w:autoSpaceDE w:val="0"/>
        <w:autoSpaceDN w:val="0"/>
        <w:adjustRightInd w:val="0"/>
        <w:spacing w:after="0" w:line="240" w:lineRule="auto"/>
        <w:ind w:firstLine="708"/>
        <w:jc w:val="both"/>
        <w:rPr>
          <w:rFonts w:ascii="Times New Roman" w:hAnsi="Times New Roman" w:cs="Times New Roman"/>
          <w:sz w:val="24"/>
          <w:szCs w:val="24"/>
        </w:rPr>
      </w:pPr>
    </w:p>
    <w:p w:rsidR="000C0EEB" w:rsidRPr="00FE0C34"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FE0C34">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F29FC" w:rsidRPr="00FE0C34">
        <w:rPr>
          <w:rFonts w:ascii="Times New Roman" w:hAnsi="Times New Roman" w:cs="Times New Roman"/>
          <w:sz w:val="24"/>
          <w:szCs w:val="24"/>
        </w:rPr>
        <w:t>ОМСУ</w:t>
      </w:r>
      <w:r w:rsidRPr="00FE0C34">
        <w:rPr>
          <w:rFonts w:ascii="Times New Roman" w:hAnsi="Times New Roman" w:cs="Times New Roman"/>
          <w:sz w:val="24"/>
          <w:szCs w:val="24"/>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C0EEB" w:rsidRPr="00FE0C34"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FE0C34">
        <w:rPr>
          <w:rFonts w:ascii="Times New Roman"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C0EEB" w:rsidRPr="00FE0C34"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FE0C34">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0C0EEB" w:rsidRPr="00FE0C34" w:rsidRDefault="000C0EEB" w:rsidP="00D15283">
      <w:pPr>
        <w:autoSpaceDE w:val="0"/>
        <w:autoSpaceDN w:val="0"/>
        <w:adjustRightInd w:val="0"/>
        <w:spacing w:after="0" w:line="240" w:lineRule="auto"/>
        <w:ind w:firstLine="709"/>
        <w:jc w:val="both"/>
        <w:rPr>
          <w:rFonts w:ascii="Times New Roman" w:hAnsi="Times New Roman" w:cs="Times New Roman"/>
          <w:sz w:val="24"/>
          <w:szCs w:val="24"/>
        </w:rPr>
      </w:pPr>
      <w:r w:rsidRPr="00FE0C34">
        <w:rPr>
          <w:rFonts w:ascii="Times New Roman" w:hAnsi="Times New Roman" w:cs="Times New Roman"/>
          <w:sz w:val="24"/>
          <w:szCs w:val="24"/>
        </w:rPr>
        <w:t>б) определяет предмет обращения;</w:t>
      </w:r>
    </w:p>
    <w:p w:rsidR="000C0EEB" w:rsidRPr="00FE0C34"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FE0C34">
        <w:rPr>
          <w:rFonts w:ascii="Times New Roman" w:hAnsi="Times New Roman" w:cs="Times New Roman"/>
          <w:sz w:val="24"/>
          <w:szCs w:val="24"/>
        </w:rPr>
        <w:t>в) проводит проверку правильности заполнения обращения;</w:t>
      </w:r>
    </w:p>
    <w:p w:rsidR="000C0EEB" w:rsidRPr="00FE0C34"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FE0C34">
        <w:rPr>
          <w:rFonts w:ascii="Times New Roman" w:hAnsi="Times New Roman" w:cs="Times New Roman"/>
          <w:sz w:val="24"/>
          <w:szCs w:val="24"/>
        </w:rPr>
        <w:t>г) проводит проверку укомплектованности пакета документов;</w:t>
      </w:r>
    </w:p>
    <w:p w:rsidR="000C0EEB" w:rsidRPr="00FE0C34"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FE0C34">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C0EEB" w:rsidRPr="00FE0C34"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FE0C34">
        <w:rPr>
          <w:rFonts w:ascii="Times New Roman" w:hAnsi="Times New Roman" w:cs="Times New Roman"/>
          <w:sz w:val="24"/>
          <w:szCs w:val="24"/>
        </w:rPr>
        <w:t>е) заверяет каждый документ дела своей электронной подписью (далее - ЭП);</w:t>
      </w:r>
    </w:p>
    <w:p w:rsidR="00987829" w:rsidRPr="00FE0C34"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0C34">
        <w:rPr>
          <w:rFonts w:ascii="Times New Roman" w:eastAsia="Times New Roman" w:hAnsi="Times New Roman" w:cs="Times New Roman"/>
          <w:sz w:val="24"/>
          <w:szCs w:val="24"/>
          <w:lang w:eastAsia="ru-RU"/>
        </w:rPr>
        <w:t>ж) направляет копии документов и реестр документов в ОМСУ/Организацию:</w:t>
      </w:r>
    </w:p>
    <w:p w:rsidR="00987829" w:rsidRPr="00FE0C34"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0C34">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87829" w:rsidRPr="00FE0C34"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0C34">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87829" w:rsidRPr="00FE0C34"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0C34">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C0EEB" w:rsidRPr="00FE0C34"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FE0C34">
        <w:rPr>
          <w:rFonts w:ascii="Times New Roman" w:hAnsi="Times New Roman" w:cs="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20" w:history="1">
        <w:r w:rsidRPr="00FE0C34">
          <w:rPr>
            <w:rFonts w:ascii="Times New Roman" w:hAnsi="Times New Roman" w:cs="Times New Roman"/>
            <w:sz w:val="24"/>
            <w:szCs w:val="24"/>
          </w:rPr>
          <w:t>пункте 2.6</w:t>
        </w:r>
      </w:hyperlink>
      <w:r w:rsidRPr="00FE0C34">
        <w:rPr>
          <w:rFonts w:ascii="Times New Roman" w:hAnsi="Times New Roman" w:cs="Times New Roman"/>
          <w:sz w:val="24"/>
          <w:szCs w:val="24"/>
        </w:rPr>
        <w:t xml:space="preserve"> - 2.6.1 настоящего регламента, и наличие в пункте 2.9 </w:t>
      </w:r>
      <w:r w:rsidRPr="00FE0C34">
        <w:rPr>
          <w:rFonts w:ascii="Times New Roman" w:hAnsi="Times New Roman" w:cs="Times New Roman"/>
          <w:sz w:val="24"/>
          <w:szCs w:val="24"/>
        </w:rPr>
        <w:lastRenderedPageBreak/>
        <w:t>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C0EEB" w:rsidRPr="00FE0C34"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FE0C34">
        <w:rPr>
          <w:rFonts w:ascii="Times New Roman" w:hAnsi="Times New Roman" w:cs="Times New Roman"/>
          <w:sz w:val="24"/>
          <w:szCs w:val="24"/>
        </w:rPr>
        <w:t>сообщает заявителю, какие необходимые документы им не представлены;</w:t>
      </w:r>
    </w:p>
    <w:p w:rsidR="000C0EEB" w:rsidRPr="00FE0C34"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FE0C34">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C0EEB" w:rsidRPr="00FE0C34"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FE0C34">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87829" w:rsidRPr="00FE0C34" w:rsidRDefault="000C0EEB" w:rsidP="00D15283">
      <w:pPr>
        <w:spacing w:after="0" w:line="240" w:lineRule="auto"/>
        <w:ind w:firstLine="709"/>
        <w:jc w:val="both"/>
        <w:rPr>
          <w:rFonts w:ascii="Times New Roman" w:eastAsia="Times New Roman" w:hAnsi="Times New Roman" w:cs="Times New Roman"/>
          <w:sz w:val="24"/>
          <w:szCs w:val="24"/>
          <w:lang w:eastAsia="ru-RU"/>
        </w:rPr>
      </w:pPr>
      <w:r w:rsidRPr="00FE0C34">
        <w:rPr>
          <w:rFonts w:ascii="Times New Roman" w:hAnsi="Times New Roman" w:cs="Times New Roman"/>
          <w:sz w:val="24"/>
          <w:szCs w:val="24"/>
        </w:rPr>
        <w:t xml:space="preserve">6.3. </w:t>
      </w:r>
      <w:r w:rsidR="00987829" w:rsidRPr="00FE0C34">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987829" w:rsidRPr="00FE0C34"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0C34">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87829" w:rsidRPr="00FE0C34"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0C34">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C0EEB" w:rsidRPr="00FE0C34"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FE0C34">
        <w:rPr>
          <w:rFonts w:ascii="Times New Roman" w:hAnsi="Times New Roman" w:cs="Times New Roman"/>
          <w:sz w:val="24"/>
          <w:szCs w:val="24"/>
        </w:rPr>
        <w:t xml:space="preserve">Работник МФЦ, ответственный за выдачу документов, полученных от </w:t>
      </w:r>
      <w:r w:rsidR="007F29FC" w:rsidRPr="00FE0C34">
        <w:rPr>
          <w:rFonts w:ascii="Times New Roman" w:hAnsi="Times New Roman" w:cs="Times New Roman"/>
          <w:sz w:val="24"/>
          <w:szCs w:val="24"/>
        </w:rPr>
        <w:t>ОМСУ</w:t>
      </w:r>
      <w:r w:rsidRPr="00FE0C34">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w:t>
      </w:r>
      <w:r w:rsidR="007F29FC" w:rsidRPr="00FE0C34">
        <w:rPr>
          <w:rFonts w:ascii="Times New Roman" w:hAnsi="Times New Roman" w:cs="Times New Roman"/>
          <w:sz w:val="24"/>
          <w:szCs w:val="24"/>
        </w:rPr>
        <w:t xml:space="preserve">ОМСУ </w:t>
      </w:r>
      <w:r w:rsidRPr="00FE0C34">
        <w:rPr>
          <w:rFonts w:ascii="Times New Roman" w:hAnsi="Times New Roman" w:cs="Times New Roman"/>
          <w:sz w:val="24"/>
          <w:szCs w:val="24"/>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87829" w:rsidRPr="00FE0C34" w:rsidRDefault="000C0EEB"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r w:rsidRPr="00FE0C34">
        <w:rPr>
          <w:rFonts w:ascii="Times New Roman" w:hAnsi="Times New Roman" w:cs="Times New Roman"/>
          <w:sz w:val="24"/>
          <w:szCs w:val="24"/>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sidRPr="00FE0C34">
        <w:rPr>
          <w:rFonts w:ascii="Times New Roman" w:hAnsi="Times New Roman" w:cs="Times New Roman"/>
          <w:sz w:val="24"/>
          <w:szCs w:val="24"/>
        </w:rPr>
        <w:t>муниципальных</w:t>
      </w:r>
      <w:r w:rsidRPr="00FE0C34">
        <w:rPr>
          <w:rFonts w:ascii="Times New Roman" w:hAnsi="Times New Roman" w:cs="Times New Roman"/>
          <w:sz w:val="24"/>
          <w:szCs w:val="24"/>
        </w:rPr>
        <w:t xml:space="preserve"> услуг.</w:t>
      </w:r>
    </w:p>
    <w:p w:rsidR="00FE0C34" w:rsidRDefault="00FE0C34">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sidR="00C650D5">
        <w:rPr>
          <w:rFonts w:ascii="Times New Roman" w:hAnsi="Times New Roman" w:cs="Times New Roman"/>
          <w:sz w:val="24"/>
          <w:szCs w:val="24"/>
        </w:rPr>
        <w:t>1</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6B2901">
      <w:pPr>
        <w:autoSpaceDE w:val="0"/>
        <w:autoSpaceDN w:val="0"/>
        <w:rPr>
          <w:rFonts w:ascii="Times New Roman" w:hAnsi="Times New Roman" w:cs="Times New Roman"/>
          <w:sz w:val="24"/>
          <w:szCs w:val="24"/>
          <w:lang w:eastAsia="ru-RU"/>
        </w:rPr>
      </w:pPr>
    </w:p>
    <w:p w:rsidR="006B2901" w:rsidRPr="002F291F" w:rsidRDefault="006B2901" w:rsidP="006B2901">
      <w:pPr>
        <w:autoSpaceDE w:val="0"/>
        <w:autoSpaceDN w:val="0"/>
        <w:jc w:val="center"/>
        <w:rPr>
          <w:rFonts w:ascii="Times New Roman" w:hAnsi="Times New Roman" w:cs="Times New Roman"/>
          <w:sz w:val="24"/>
          <w:szCs w:val="24"/>
        </w:rPr>
      </w:pPr>
      <w:r w:rsidRPr="002F291F">
        <w:rPr>
          <w:rFonts w:ascii="Times New Roman" w:hAnsi="Times New Roman" w:cs="Times New Roman"/>
          <w:sz w:val="24"/>
          <w:szCs w:val="24"/>
          <w:lang w:eastAsia="ru-RU"/>
        </w:rPr>
        <w:t>Заявление</w:t>
      </w:r>
      <w:r w:rsidRPr="002F291F">
        <w:rPr>
          <w:rFonts w:ascii="Times New Roman" w:hAnsi="Times New Roman" w:cs="Times New Roman"/>
          <w:sz w:val="24"/>
          <w:szCs w:val="24"/>
          <w:lang w:eastAsia="ru-RU"/>
        </w:rPr>
        <w:br/>
        <w:t>о принятии на учет граждан в качестве нуждающихся в жилых помещениях,</w:t>
      </w:r>
      <w:r w:rsidRPr="002F291F">
        <w:rPr>
          <w:rFonts w:ascii="Times New Roman" w:hAnsi="Times New Roman" w:cs="Times New Roman"/>
          <w:sz w:val="24"/>
          <w:szCs w:val="24"/>
          <w:lang w:eastAsia="ru-RU"/>
        </w:rPr>
        <w:br/>
        <w:t>предоставляемых по договорам социального найма</w:t>
      </w:r>
    </w:p>
    <w:p w:rsidR="006B2901" w:rsidRPr="002F291F" w:rsidRDefault="006B2901" w:rsidP="006B2901">
      <w:pPr>
        <w:autoSpaceDE w:val="0"/>
        <w:autoSpaceDN w:val="0"/>
        <w:adjustRightInd w:val="0"/>
        <w:jc w:val="both"/>
        <w:rPr>
          <w:rFonts w:ascii="Times New Roman" w:hAnsi="Times New Roman" w:cs="Times New Roman"/>
          <w:sz w:val="20"/>
          <w:szCs w:val="20"/>
        </w:rPr>
      </w:pPr>
    </w:p>
    <w:p w:rsidR="006B2901" w:rsidRPr="002F291F" w:rsidRDefault="006B2901" w:rsidP="006B2901">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46"/>
        <w:gridCol w:w="3525"/>
        <w:gridCol w:w="2948"/>
      </w:tblGrid>
      <w:tr w:rsidR="006B2901" w:rsidRPr="001C382E" w:rsidTr="007E3DC0">
        <w:tc>
          <w:tcPr>
            <w:tcW w:w="1737" w:type="pct"/>
            <w:vMerge w:val="restar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rPr>
                <w:rFonts w:ascii="Times New Roman" w:hAnsi="Times New Roman" w:cs="Times New Roman"/>
              </w:rPr>
            </w:pPr>
            <w:r w:rsidRPr="001C382E">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1C382E"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C382E" w:rsidTr="007E3DC0">
        <w:tc>
          <w:tcPr>
            <w:tcW w:w="1737" w:type="pct"/>
            <w:vMerge/>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rPr>
                <w:rFonts w:ascii="Times New Roman" w:hAnsi="Times New Roman" w:cs="Times New Roman"/>
              </w:rPr>
            </w:pPr>
          </w:p>
        </w:tc>
      </w:tr>
      <w:tr w:rsidR="006B2901" w:rsidRPr="001C382E" w:rsidTr="007E3DC0">
        <w:tc>
          <w:tcPr>
            <w:tcW w:w="1737" w:type="pct"/>
            <w:vMerge/>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rPr>
                <w:rFonts w:ascii="Times New Roman" w:hAnsi="Times New Roman" w:cs="Times New Roman"/>
              </w:rPr>
            </w:pPr>
          </w:p>
        </w:tc>
      </w:tr>
    </w:tbl>
    <w:p w:rsidR="00F174E6" w:rsidRPr="001C382E" w:rsidRDefault="00F174E6" w:rsidP="00F174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382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F174E6" w:rsidRPr="001C382E" w:rsidRDefault="00F174E6" w:rsidP="00F174E6">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6B2901" w:rsidRPr="001C382E" w:rsidRDefault="006B2901" w:rsidP="001345EB">
      <w:pPr>
        <w:spacing w:after="0" w:line="240" w:lineRule="auto"/>
        <w:jc w:val="both"/>
        <w:rPr>
          <w:rFonts w:ascii="Times New Roman" w:hAnsi="Times New Roman" w:cs="Times New Roman"/>
          <w:sz w:val="24"/>
          <w:szCs w:val="24"/>
        </w:rPr>
      </w:pPr>
    </w:p>
    <w:p w:rsidR="006B2901" w:rsidRPr="001C382E" w:rsidRDefault="006B2901" w:rsidP="001345EB">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hAnsi="Times New Roman" w:cs="Times New Roman"/>
          <w:sz w:val="24"/>
          <w:szCs w:val="24"/>
        </w:rPr>
        <w:t>Сведения о заявителе</w:t>
      </w:r>
    </w:p>
    <w:p w:rsidR="001345EB" w:rsidRPr="001C382E"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444"/>
        <w:gridCol w:w="3525"/>
        <w:gridCol w:w="2950"/>
      </w:tblGrid>
      <w:tr w:rsidR="006B2901" w:rsidRPr="001345EB"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r w:rsidR="00A04D22">
              <w:rPr>
                <w:rStyle w:val="af0"/>
                <w:rFonts w:ascii="Times New Roman" w:hAnsi="Times New Roman" w:cs="Times New Roman"/>
              </w:rPr>
              <w:footnoteReference w:id="1"/>
            </w: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1345EB"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A04D22" w:rsidRPr="001345EB" w:rsidTr="001345EB">
        <w:tc>
          <w:tcPr>
            <w:tcW w:w="1736" w:type="pct"/>
            <w:tcBorders>
              <w:top w:val="single" w:sz="4" w:space="0" w:color="auto"/>
              <w:left w:val="single" w:sz="4" w:space="0" w:color="auto"/>
              <w:bottom w:val="single" w:sz="4" w:space="0" w:color="auto"/>
              <w:right w:val="single" w:sz="4" w:space="0" w:color="auto"/>
            </w:tcBorders>
          </w:tcPr>
          <w:p w:rsidR="00A04D22" w:rsidRPr="002559A0" w:rsidRDefault="00A04D22" w:rsidP="00A04D22">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rsidR="00A04D22" w:rsidRPr="002559A0" w:rsidRDefault="00A04D22" w:rsidP="006E46CA">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A04D22" w:rsidRPr="001345EB" w:rsidRDefault="00A04D22" w:rsidP="001345EB">
            <w:pPr>
              <w:autoSpaceDE w:val="0"/>
              <w:autoSpaceDN w:val="0"/>
              <w:adjustRightInd w:val="0"/>
              <w:spacing w:after="0" w:line="240" w:lineRule="auto"/>
              <w:rPr>
                <w:rFonts w:ascii="Times New Roman" w:hAnsi="Times New Roman" w:cs="Times New Roman"/>
              </w:rPr>
            </w:pPr>
          </w:p>
        </w:tc>
      </w:tr>
      <w:tr w:rsidR="00A04D22" w:rsidRPr="001345EB" w:rsidTr="001345EB">
        <w:tc>
          <w:tcPr>
            <w:tcW w:w="1736" w:type="pct"/>
            <w:tcBorders>
              <w:top w:val="single" w:sz="4" w:space="0" w:color="auto"/>
              <w:left w:val="single" w:sz="4" w:space="0" w:color="auto"/>
              <w:bottom w:val="single" w:sz="4" w:space="0" w:color="auto"/>
              <w:right w:val="single" w:sz="4" w:space="0" w:color="auto"/>
            </w:tcBorders>
          </w:tcPr>
          <w:p w:rsidR="00A04D22" w:rsidRPr="002559A0" w:rsidRDefault="00A04D22" w:rsidP="006E46CA">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lang w:eastAsia="ru-RU"/>
              </w:rPr>
              <w:t xml:space="preserve">страховое свидетельство </w:t>
            </w:r>
            <w:r w:rsidRPr="002559A0">
              <w:rPr>
                <w:rFonts w:ascii="Times New Roman" w:hAnsi="Times New Roman"/>
                <w:sz w:val="24"/>
                <w:szCs w:val="24"/>
                <w:lang w:eastAsia="ru-RU"/>
              </w:rPr>
              <w:lastRenderedPageBreak/>
              <w:t>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A04D22" w:rsidRPr="002559A0" w:rsidRDefault="00A04D22" w:rsidP="006E46CA">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lastRenderedPageBreak/>
              <w:t>номер</w:t>
            </w:r>
          </w:p>
        </w:tc>
        <w:tc>
          <w:tcPr>
            <w:tcW w:w="1487" w:type="pct"/>
            <w:tcBorders>
              <w:top w:val="single" w:sz="4" w:space="0" w:color="auto"/>
              <w:left w:val="single" w:sz="4" w:space="0" w:color="auto"/>
              <w:bottom w:val="single" w:sz="4" w:space="0" w:color="auto"/>
              <w:right w:val="single" w:sz="4" w:space="0" w:color="auto"/>
            </w:tcBorders>
          </w:tcPr>
          <w:p w:rsidR="00A04D22" w:rsidRPr="001345EB" w:rsidRDefault="00A04D22" w:rsidP="001345EB">
            <w:pPr>
              <w:autoSpaceDE w:val="0"/>
              <w:autoSpaceDN w:val="0"/>
              <w:adjustRightInd w:val="0"/>
              <w:spacing w:after="0" w:line="240" w:lineRule="auto"/>
              <w:rPr>
                <w:rFonts w:ascii="Times New Roman" w:hAnsi="Times New Roman" w:cs="Times New Roman"/>
              </w:rPr>
            </w:pPr>
          </w:p>
        </w:tc>
      </w:tr>
    </w:tbl>
    <w:p w:rsidR="006B2901" w:rsidRPr="001345EB" w:rsidRDefault="006B2901" w:rsidP="006B2901">
      <w:pPr>
        <w:rPr>
          <w:rFonts w:ascii="Times New Roman" w:hAnsi="Times New Roman" w:cs="Times New Roman"/>
        </w:rPr>
      </w:pPr>
    </w:p>
    <w:p w:rsidR="00752200"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 xml:space="preserve">Выберите </w:t>
      </w:r>
      <w:r w:rsidR="00752200" w:rsidRPr="001345EB">
        <w:rPr>
          <w:rFonts w:ascii="Times New Roman" w:hAnsi="Times New Roman" w:cs="Times New Roman"/>
        </w:rPr>
        <w:t>к какой категории заявителей Вы и члены Вашей семьи относитесь</w:t>
      </w:r>
    </w:p>
    <w:p w:rsidR="006B2901"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(поставить отметку «V»):</w:t>
      </w:r>
    </w:p>
    <w:p w:rsidR="00752200" w:rsidRPr="001345EB" w:rsidRDefault="00752200" w:rsidP="00752200">
      <w:pPr>
        <w:spacing w:after="0" w:line="240" w:lineRule="auto"/>
        <w:rPr>
          <w:rFonts w:ascii="Times New Roman" w:hAnsi="Times New Roman" w:cs="Times New Roman"/>
        </w:rPr>
      </w:pPr>
    </w:p>
    <w:tbl>
      <w:tblPr>
        <w:tblStyle w:val="afc"/>
        <w:tblW w:w="9747" w:type="dxa"/>
        <w:tblLook w:val="04A0" w:firstRow="1" w:lastRow="0" w:firstColumn="1" w:lastColumn="0" w:noHBand="0" w:noVBand="1"/>
      </w:tblPr>
      <w:tblGrid>
        <w:gridCol w:w="675"/>
        <w:gridCol w:w="9072"/>
      </w:tblGrid>
      <w:tr w:rsidR="00752200" w:rsidRPr="001345EB" w:rsidTr="006B2901">
        <w:trPr>
          <w:trHeight w:val="331"/>
        </w:trPr>
        <w:tc>
          <w:tcPr>
            <w:tcW w:w="675" w:type="dxa"/>
          </w:tcPr>
          <w:p w:rsidR="00752200" w:rsidRPr="00257F44" w:rsidRDefault="00752200" w:rsidP="00F319CF">
            <w:pPr>
              <w:pStyle w:val="ConsPlusNormal"/>
              <w:ind w:firstLine="0"/>
              <w:contextualSpacing/>
              <w:jc w:val="both"/>
              <w:rPr>
                <w:rFonts w:ascii="Times New Roman" w:hAnsi="Times New Roman" w:cs="Times New Roman"/>
                <w:sz w:val="22"/>
                <w:szCs w:val="22"/>
                <w:highlight w:val="yellow"/>
              </w:rPr>
            </w:pPr>
          </w:p>
        </w:tc>
        <w:tc>
          <w:tcPr>
            <w:tcW w:w="9072" w:type="dxa"/>
          </w:tcPr>
          <w:p w:rsidR="00752200"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малоимущих граждан,</w:t>
            </w:r>
          </w:p>
        </w:tc>
      </w:tr>
      <w:tr w:rsidR="00752200" w:rsidRPr="001345EB" w:rsidTr="006B2901">
        <w:trPr>
          <w:trHeight w:val="331"/>
        </w:trPr>
        <w:tc>
          <w:tcPr>
            <w:tcW w:w="9747" w:type="dxa"/>
            <w:gridSpan w:val="2"/>
          </w:tcPr>
          <w:p w:rsidR="00752200" w:rsidRPr="00AD0BD7" w:rsidRDefault="00752200" w:rsidP="00F319CF">
            <w:pPr>
              <w:autoSpaceDE w:val="0"/>
              <w:autoSpaceDN w:val="0"/>
              <w:spacing w:after="0" w:line="240" w:lineRule="auto"/>
              <w:rPr>
                <w:rFonts w:ascii="Times New Roman" w:hAnsi="Times New Roman" w:cs="Times New Roman"/>
                <w:lang w:eastAsia="ru-RU"/>
              </w:rPr>
            </w:pPr>
            <w:r w:rsidRPr="00AD0BD7">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1345EB" w:rsidTr="006B2901">
        <w:trPr>
          <w:trHeight w:val="331"/>
        </w:trPr>
        <w:tc>
          <w:tcPr>
            <w:tcW w:w="675" w:type="dxa"/>
          </w:tcPr>
          <w:p w:rsidR="00752200" w:rsidRPr="00257F44" w:rsidRDefault="00752200" w:rsidP="006124E4">
            <w:pPr>
              <w:spacing w:after="0" w:line="240" w:lineRule="auto"/>
              <w:jc w:val="both"/>
              <w:rPr>
                <w:rFonts w:ascii="Times New Roman" w:hAnsi="Times New Roman" w:cs="Times New Roman"/>
                <w:highlight w:val="yellow"/>
              </w:rPr>
            </w:pPr>
          </w:p>
        </w:tc>
        <w:tc>
          <w:tcPr>
            <w:tcW w:w="9072" w:type="dxa"/>
            <w:shd w:val="clear" w:color="auto" w:fill="auto"/>
          </w:tcPr>
          <w:p w:rsidR="00752200" w:rsidRPr="00AD0BD7" w:rsidRDefault="00752200" w:rsidP="006124E4">
            <w:pPr>
              <w:spacing w:after="0" w:line="240" w:lineRule="auto"/>
              <w:jc w:val="both"/>
              <w:rPr>
                <w:rFonts w:ascii="Times New Roman" w:hAnsi="Times New Roman" w:cs="Times New Roman"/>
              </w:rPr>
            </w:pPr>
            <w:r w:rsidRPr="00AD0BD7">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1345EB" w:rsidTr="006B2901">
        <w:trPr>
          <w:trHeight w:val="331"/>
        </w:trPr>
        <w:tc>
          <w:tcPr>
            <w:tcW w:w="675" w:type="dxa"/>
          </w:tcPr>
          <w:p w:rsidR="00752200" w:rsidRPr="00257F44" w:rsidRDefault="00752200" w:rsidP="006124E4">
            <w:pPr>
              <w:rPr>
                <w:rFonts w:ascii="Times New Roman" w:hAnsi="Times New Roman" w:cs="Times New Roman"/>
                <w:highlight w:val="yellow"/>
              </w:rPr>
            </w:pPr>
          </w:p>
        </w:tc>
        <w:tc>
          <w:tcPr>
            <w:tcW w:w="9072" w:type="dxa"/>
          </w:tcPr>
          <w:p w:rsidR="00752200" w:rsidRPr="00AD0BD7" w:rsidRDefault="00752200" w:rsidP="006124E4">
            <w:pPr>
              <w:rPr>
                <w:rFonts w:ascii="Times New Roman" w:hAnsi="Times New Roman" w:cs="Times New Roman"/>
              </w:rPr>
            </w:pPr>
            <w:r w:rsidRPr="00AD0BD7">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C72955" w:rsidRPr="001345EB" w:rsidTr="00C72955">
        <w:trPr>
          <w:trHeight w:val="32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E85CA9" w:rsidRPr="00AD0BD7" w:rsidRDefault="00E85CA9" w:rsidP="00E85CA9">
            <w:pPr>
              <w:autoSpaceDE w:val="0"/>
              <w:autoSpaceDN w:val="0"/>
              <w:adjustRightInd w:val="0"/>
              <w:spacing w:after="0" w:line="240" w:lineRule="auto"/>
              <w:jc w:val="both"/>
              <w:rPr>
                <w:rFonts w:ascii="Times New Roman" w:hAnsi="Times New Roman" w:cs="Times New Roman"/>
                <w:lang w:eastAsia="ru-RU"/>
              </w:rPr>
            </w:pPr>
            <w:r w:rsidRPr="00AD0BD7">
              <w:rPr>
                <w:rFonts w:ascii="Times New Roman" w:hAnsi="Times New Roman" w:cs="Times New Roman"/>
                <w:lang w:eastAsia="ru-RU"/>
              </w:rPr>
              <w:t>-</w:t>
            </w:r>
            <w:r w:rsidR="00C72955" w:rsidRPr="00AD0BD7">
              <w:rPr>
                <w:rFonts w:ascii="Times New Roman" w:hAnsi="Times New Roman" w:cs="Times New Roman"/>
                <w:lang w:eastAsia="ru-RU"/>
              </w:rPr>
              <w:t xml:space="preserve"> </w:t>
            </w:r>
            <w:r w:rsidRPr="00AD0BD7">
              <w:rPr>
                <w:rFonts w:ascii="Times New Roman" w:hAnsi="Times New Roman" w:cs="Times New Roman"/>
                <w:lang w:eastAsia="ru-RU"/>
              </w:rPr>
              <w:t>инвалиды Великой Отечественной войны;</w:t>
            </w:r>
          </w:p>
          <w:p w:rsidR="00C72955" w:rsidRPr="00AD0BD7" w:rsidRDefault="00C72955" w:rsidP="00C72955">
            <w:pPr>
              <w:autoSpaceDE w:val="0"/>
              <w:autoSpaceDN w:val="0"/>
              <w:adjustRightInd w:val="0"/>
              <w:spacing w:after="0" w:line="240" w:lineRule="auto"/>
              <w:jc w:val="both"/>
              <w:rPr>
                <w:rFonts w:ascii="Times New Roman" w:hAnsi="Times New Roman" w:cs="Times New Roman"/>
                <w:lang w:eastAsia="ru-RU"/>
              </w:rPr>
            </w:pP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6124E4">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лица, награжденные знаком "Жителю блокадного Ленинграда", лица, награжденные знаком "Житель осажденного Севастополя";</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AD0BD7">
              <w:rPr>
                <w:rFonts w:ascii="Times New Roman" w:hAnsi="Times New Roman" w:cs="Times New Roman"/>
              </w:rPr>
              <w:t>лей и больниц города Ленинграда;</w:t>
            </w:r>
          </w:p>
        </w:tc>
      </w:tr>
      <w:tr w:rsidR="00080DB2" w:rsidRPr="002A314B" w:rsidTr="006B2901">
        <w:trPr>
          <w:trHeight w:val="331"/>
        </w:trPr>
        <w:tc>
          <w:tcPr>
            <w:tcW w:w="675" w:type="dxa"/>
          </w:tcPr>
          <w:p w:rsidR="00080DB2" w:rsidRPr="002A314B" w:rsidRDefault="00080DB2" w:rsidP="006124E4">
            <w:pPr>
              <w:rPr>
                <w:rFonts w:ascii="Times New Roman" w:hAnsi="Times New Roman" w:cs="Times New Roman"/>
                <w:highlight w:val="yellow"/>
              </w:rPr>
            </w:pPr>
          </w:p>
        </w:tc>
        <w:tc>
          <w:tcPr>
            <w:tcW w:w="9072" w:type="dxa"/>
          </w:tcPr>
          <w:p w:rsidR="00080DB2" w:rsidRPr="001C382E" w:rsidRDefault="00136C45" w:rsidP="00E85CA9">
            <w:pPr>
              <w:rPr>
                <w:rFonts w:ascii="Times New Roman" w:hAnsi="Times New Roman" w:cs="Times New Roman"/>
              </w:rPr>
            </w:pPr>
            <w:r w:rsidRPr="001C382E">
              <w:rPr>
                <w:rFonts w:ascii="Times New Roman" w:hAnsi="Times New Roman" w:cs="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1" w:history="1">
              <w:r w:rsidRPr="001C382E">
                <w:rPr>
                  <w:rFonts w:ascii="Times New Roman" w:hAnsi="Times New Roman" w:cs="Times New Roman"/>
                  <w:sz w:val="24"/>
                  <w:szCs w:val="24"/>
                </w:rPr>
                <w:t>законом</w:t>
              </w:r>
            </w:hyperlink>
            <w:r w:rsidRPr="001C382E">
              <w:rPr>
                <w:rFonts w:ascii="Times New Roman" w:hAnsi="Times New Roman" w:cs="Times New Roman"/>
                <w:sz w:val="24"/>
                <w:szCs w:val="24"/>
              </w:rPr>
              <w:t xml:space="preserve"> от 25 октября 2002 </w:t>
            </w:r>
            <w:r w:rsidRPr="001C382E">
              <w:rPr>
                <w:rFonts w:ascii="Times New Roman" w:hAnsi="Times New Roman" w:cs="Times New Roman"/>
                <w:sz w:val="24"/>
                <w:szCs w:val="24"/>
              </w:rPr>
              <w:lastRenderedPageBreak/>
              <w:t>года N 125-ФЗ "О жилищных субсидиях гражданам, выезжающим из районов Крайнего Севера и приравненных к ним местностей"</w:t>
            </w:r>
          </w:p>
        </w:tc>
      </w:tr>
      <w:tr w:rsidR="00136C45" w:rsidRPr="002A314B" w:rsidTr="006B2901">
        <w:trPr>
          <w:trHeight w:val="331"/>
        </w:trPr>
        <w:tc>
          <w:tcPr>
            <w:tcW w:w="675" w:type="dxa"/>
          </w:tcPr>
          <w:p w:rsidR="00136C45" w:rsidRPr="002A314B" w:rsidRDefault="00136C45" w:rsidP="006124E4">
            <w:pPr>
              <w:rPr>
                <w:rFonts w:ascii="Times New Roman" w:hAnsi="Times New Roman" w:cs="Times New Roman"/>
                <w:highlight w:val="yellow"/>
              </w:rPr>
            </w:pPr>
          </w:p>
        </w:tc>
        <w:tc>
          <w:tcPr>
            <w:tcW w:w="9072" w:type="dxa"/>
          </w:tcPr>
          <w:p w:rsidR="00136C45" w:rsidRPr="001C382E" w:rsidRDefault="00136C45" w:rsidP="00E85CA9">
            <w:pPr>
              <w:rPr>
                <w:rFonts w:ascii="Times New Roman" w:hAnsi="Times New Roman" w:cs="Times New Roman"/>
                <w:sz w:val="24"/>
                <w:szCs w:val="24"/>
              </w:rPr>
            </w:pPr>
            <w:r w:rsidRPr="001C382E">
              <w:rPr>
                <w:rFonts w:ascii="Times New Roman" w:hAnsi="Times New Roman" w:cs="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136C45" w:rsidRPr="001345EB" w:rsidTr="006B2901">
        <w:trPr>
          <w:trHeight w:val="331"/>
        </w:trPr>
        <w:tc>
          <w:tcPr>
            <w:tcW w:w="675" w:type="dxa"/>
          </w:tcPr>
          <w:p w:rsidR="00136C45" w:rsidRPr="002A314B" w:rsidRDefault="00136C45" w:rsidP="006124E4">
            <w:pPr>
              <w:rPr>
                <w:rFonts w:ascii="Times New Roman" w:hAnsi="Times New Roman" w:cs="Times New Roman"/>
                <w:highlight w:val="yellow"/>
              </w:rPr>
            </w:pPr>
          </w:p>
        </w:tc>
        <w:tc>
          <w:tcPr>
            <w:tcW w:w="9072" w:type="dxa"/>
          </w:tcPr>
          <w:p w:rsidR="00136C45" w:rsidRPr="001C382E" w:rsidRDefault="00136C45" w:rsidP="00E85CA9">
            <w:pPr>
              <w:rPr>
                <w:rFonts w:ascii="Times New Roman" w:hAnsi="Times New Roman" w:cs="Times New Roman"/>
                <w:sz w:val="24"/>
                <w:szCs w:val="24"/>
              </w:rPr>
            </w:pPr>
            <w:r w:rsidRPr="001C382E">
              <w:rPr>
                <w:rFonts w:ascii="Times New Roman" w:hAnsi="Times New Roman" w:cs="Times New Roman"/>
                <w:sz w:val="24"/>
                <w:szCs w:val="24"/>
              </w:rPr>
              <w:t>- граждане, признанные в установленном порядке вынужденными переселенцами</w:t>
            </w:r>
          </w:p>
        </w:tc>
      </w:tr>
    </w:tbl>
    <w:p w:rsidR="00D1329A" w:rsidRPr="001345EB" w:rsidRDefault="00D1329A" w:rsidP="006B2901">
      <w:pPr>
        <w:rPr>
          <w:rFonts w:ascii="Times New Roman" w:hAnsi="Times New Roman" w:cs="Times New Roman"/>
          <w:lang w:eastAsia="ru-RU"/>
        </w:rPr>
      </w:pPr>
    </w:p>
    <w:p w:rsidR="006B2901" w:rsidRPr="001345EB" w:rsidRDefault="006B2901" w:rsidP="001C382E">
      <w:pPr>
        <w:ind w:firstLine="567"/>
        <w:rPr>
          <w:rFonts w:ascii="Times New Roman" w:hAnsi="Times New Roman" w:cs="Times New Roman"/>
          <w:lang w:eastAsia="ru-RU"/>
        </w:rPr>
      </w:pPr>
      <w:r w:rsidRPr="001345EB">
        <w:rPr>
          <w:rFonts w:ascii="Times New Roman" w:hAnsi="Times New Roman" w:cs="Times New Roman"/>
          <w:lang w:eastAsia="ru-RU"/>
        </w:rPr>
        <w:t>Прошу принять меня и членов моей семьи на учет в качестве н</w:t>
      </w:r>
      <w:r w:rsidRPr="00624B69">
        <w:rPr>
          <w:rFonts w:ascii="Times New Roman" w:hAnsi="Times New Roman" w:cs="Times New Roman"/>
          <w:lang w:eastAsia="ru-RU"/>
        </w:rPr>
        <w:t>уждающ</w:t>
      </w:r>
      <w:r w:rsidR="00025386" w:rsidRPr="00624B69">
        <w:rPr>
          <w:rFonts w:ascii="Times New Roman" w:hAnsi="Times New Roman" w:cs="Times New Roman"/>
          <w:lang w:eastAsia="ru-RU"/>
        </w:rPr>
        <w:t>ихся</w:t>
      </w:r>
      <w:r w:rsidRPr="001345EB">
        <w:rPr>
          <w:rFonts w:ascii="Times New Roman" w:hAnsi="Times New Roman" w:cs="Times New Roman"/>
          <w:lang w:eastAsia="ru-RU"/>
        </w:rPr>
        <w:t xml:space="preserve"> в жилом помещении по договору социального найма:</w:t>
      </w:r>
    </w:p>
    <w:p w:rsidR="006B2901" w:rsidRPr="001345EB" w:rsidRDefault="006B2901" w:rsidP="006B2901">
      <w:pPr>
        <w:autoSpaceDE w:val="0"/>
        <w:autoSpaceDN w:val="0"/>
        <w:ind w:firstLine="720"/>
        <w:rPr>
          <w:rFonts w:ascii="Times New Roman" w:hAnsi="Times New Roman" w:cs="Times New Roman"/>
          <w:lang w:eastAsia="ru-RU"/>
        </w:rPr>
      </w:pPr>
      <w:r w:rsidRPr="001345EB">
        <w:rPr>
          <w:rFonts w:ascii="Times New Roman" w:hAnsi="Times New Roman" w:cs="Times New Roman"/>
          <w:lang w:eastAsia="ru-RU"/>
        </w:rPr>
        <w:t>Члены семьи:</w:t>
      </w:r>
    </w:p>
    <w:tbl>
      <w:tblPr>
        <w:tblStyle w:val="afc"/>
        <w:tblW w:w="0" w:type="auto"/>
        <w:tblLook w:val="04A0" w:firstRow="1" w:lastRow="0" w:firstColumn="1" w:lastColumn="0" w:noHBand="0" w:noVBand="1"/>
      </w:tblPr>
      <w:tblGrid>
        <w:gridCol w:w="1019"/>
        <w:gridCol w:w="2761"/>
        <w:gridCol w:w="2343"/>
        <w:gridCol w:w="1932"/>
        <w:gridCol w:w="1692"/>
      </w:tblGrid>
      <w:tr w:rsidR="006B2901" w:rsidRPr="001345EB" w:rsidTr="006B2901">
        <w:trPr>
          <w:trHeight w:val="1851"/>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w:t>
            </w:r>
          </w:p>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п/п</w:t>
            </w: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Фамилия, имя, отчество членов семьи</w:t>
            </w:r>
            <w:r w:rsidRPr="001345EB">
              <w:rPr>
                <w:rFonts w:ascii="Times New Roman" w:hAnsi="Times New Roman" w:cs="Times New Roman"/>
              </w:rPr>
              <w:t xml:space="preserve">, </w:t>
            </w:r>
            <w:r w:rsidRPr="001345EB">
              <w:rPr>
                <w:rFonts w:ascii="Times New Roman" w:hAnsi="Times New Roman" w:cs="Times New Roman"/>
                <w:lang w:eastAsia="ru-RU"/>
              </w:rPr>
              <w:t>дата рождения</w:t>
            </w: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Родственные отношения</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Отношение к работе, учебе</w:t>
            </w:r>
            <w:r w:rsidRPr="001345EB">
              <w:rPr>
                <w:rStyle w:val="af0"/>
                <w:rFonts w:ascii="Times New Roman" w:hAnsi="Times New Roman" w:cs="Times New Roman"/>
              </w:rPr>
              <w:footnoteReference w:id="2"/>
            </w: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 xml:space="preserve">Паспортные данные </w:t>
            </w:r>
            <w:r w:rsidRPr="001345EB">
              <w:rPr>
                <w:rFonts w:ascii="Times New Roman" w:hAnsi="Times New Roman" w:cs="Times New Roman"/>
              </w:rPr>
              <w:t xml:space="preserve">гражданина РФ </w:t>
            </w:r>
            <w:r w:rsidRPr="001345EB">
              <w:rPr>
                <w:rFonts w:ascii="Times New Roman" w:eastAsia="Times New Roman" w:hAnsi="Times New Roman" w:cs="Times New Roman"/>
                <w:lang w:eastAsia="ru-RU"/>
              </w:rPr>
              <w:t>(серия и номер, кем, когда выдан</w:t>
            </w:r>
            <w:r w:rsidRPr="001345EB">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6B2901" w:rsidRPr="001345EB" w:rsidTr="006B2901">
        <w:trPr>
          <w:trHeight w:val="372"/>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hAnsi="Times New Roman" w:cs="Times New Roman"/>
                <w:lang w:eastAsia="ru-RU"/>
              </w:rPr>
              <w:t>Супруг (супруга)</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Дети</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иные члены семьи</w:t>
            </w:r>
            <w:r w:rsidRPr="001345EB">
              <w:rPr>
                <w:rFonts w:ascii="Times New Roman" w:hAnsi="Times New Roman" w:cs="Times New Roman"/>
              </w:rPr>
              <w:t>, совместно проживающие</w:t>
            </w:r>
            <w:r w:rsidR="00EE5B9E">
              <w:rPr>
                <w:rFonts w:ascii="Times New Roman" w:hAnsi="Times New Roman" w:cs="Times New Roman"/>
              </w:rPr>
              <w:t xml:space="preserve"> </w:t>
            </w:r>
            <w:r w:rsidRPr="001345EB">
              <w:rPr>
                <w:rFonts w:ascii="Times New Roman" w:hAnsi="Times New Roman" w:cs="Times New Roman"/>
              </w:rPr>
              <w:t>(указать какие)</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bl>
    <w:p w:rsidR="006B2901" w:rsidRDefault="006B2901" w:rsidP="006B2901">
      <w:pPr>
        <w:autoSpaceDE w:val="0"/>
        <w:autoSpaceDN w:val="0"/>
        <w:spacing w:after="0" w:line="240" w:lineRule="auto"/>
        <w:ind w:firstLine="720"/>
        <w:rPr>
          <w:rFonts w:ascii="Times New Roman" w:hAnsi="Times New Roman" w:cs="Times New Roman"/>
        </w:rPr>
      </w:pPr>
    </w:p>
    <w:p w:rsidR="001C382E" w:rsidRPr="00C805D0" w:rsidRDefault="001C382E" w:rsidP="006B2901">
      <w:pPr>
        <w:autoSpaceDE w:val="0"/>
        <w:autoSpaceDN w:val="0"/>
        <w:spacing w:after="0" w:line="240" w:lineRule="auto"/>
        <w:ind w:firstLine="720"/>
        <w:rPr>
          <w:rFonts w:ascii="Times New Roman" w:hAnsi="Times New Roman" w:cs="Times New Roman"/>
        </w:rPr>
      </w:pPr>
      <w:r w:rsidRPr="00C805D0">
        <w:rPr>
          <w:rFonts w:ascii="Times New Roman" w:hAnsi="Times New Roman" w:cs="Times New Roman"/>
        </w:rPr>
        <w:t>Совместно со мной и членами моей семьи в жилом помещении зарегистрированы*:</w:t>
      </w:r>
    </w:p>
    <w:tbl>
      <w:tblPr>
        <w:tblStyle w:val="afc"/>
        <w:tblW w:w="0" w:type="auto"/>
        <w:tblLook w:val="04A0" w:firstRow="1" w:lastRow="0" w:firstColumn="1" w:lastColumn="0" w:noHBand="0" w:noVBand="1"/>
      </w:tblPr>
      <w:tblGrid>
        <w:gridCol w:w="1019"/>
        <w:gridCol w:w="2761"/>
        <w:gridCol w:w="2343"/>
        <w:gridCol w:w="1932"/>
        <w:gridCol w:w="1692"/>
      </w:tblGrid>
      <w:tr w:rsidR="001C382E" w:rsidRPr="00C805D0" w:rsidTr="00EE5B9E">
        <w:trPr>
          <w:trHeight w:val="1851"/>
        </w:trPr>
        <w:tc>
          <w:tcPr>
            <w:tcW w:w="1019"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w:t>
            </w:r>
          </w:p>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п/п</w:t>
            </w:r>
          </w:p>
        </w:tc>
        <w:tc>
          <w:tcPr>
            <w:tcW w:w="2761" w:type="dxa"/>
          </w:tcPr>
          <w:p w:rsidR="001C382E" w:rsidRPr="00C805D0" w:rsidRDefault="001C382E" w:rsidP="001C382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Фамилия, имя, отчество</w:t>
            </w:r>
            <w:r w:rsidRPr="00C805D0">
              <w:rPr>
                <w:rFonts w:ascii="Times New Roman" w:hAnsi="Times New Roman" w:cs="Times New Roman"/>
              </w:rPr>
              <w:t xml:space="preserve">, </w:t>
            </w:r>
            <w:r w:rsidRPr="00C805D0">
              <w:rPr>
                <w:rFonts w:ascii="Times New Roman" w:hAnsi="Times New Roman" w:cs="Times New Roman"/>
                <w:lang w:eastAsia="ru-RU"/>
              </w:rPr>
              <w:t>дата рождения</w:t>
            </w:r>
          </w:p>
        </w:tc>
        <w:tc>
          <w:tcPr>
            <w:tcW w:w="2343" w:type="dxa"/>
          </w:tcPr>
          <w:p w:rsidR="001C382E" w:rsidRPr="00C805D0" w:rsidRDefault="001C382E" w:rsidP="001C382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Родственные отношения </w:t>
            </w:r>
          </w:p>
        </w:tc>
        <w:tc>
          <w:tcPr>
            <w:tcW w:w="193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Отношение к работе, учебе</w:t>
            </w:r>
            <w:r w:rsidRPr="00C805D0">
              <w:rPr>
                <w:rStyle w:val="af0"/>
                <w:rFonts w:ascii="Times New Roman" w:hAnsi="Times New Roman" w:cs="Times New Roman"/>
              </w:rPr>
              <w:footnoteReference w:id="3"/>
            </w:r>
          </w:p>
        </w:tc>
        <w:tc>
          <w:tcPr>
            <w:tcW w:w="169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Паспортные данные </w:t>
            </w:r>
            <w:r w:rsidRPr="00C805D0">
              <w:rPr>
                <w:rFonts w:ascii="Times New Roman" w:hAnsi="Times New Roman" w:cs="Times New Roman"/>
              </w:rPr>
              <w:t xml:space="preserve">гражданина РФ </w:t>
            </w:r>
            <w:r w:rsidRPr="00C805D0">
              <w:rPr>
                <w:rFonts w:ascii="Times New Roman" w:eastAsia="Times New Roman" w:hAnsi="Times New Roman" w:cs="Times New Roman"/>
                <w:lang w:eastAsia="ru-RU"/>
              </w:rPr>
              <w:t>(серия и номер, кем, когда выдан</w:t>
            </w:r>
            <w:r w:rsidRPr="00C805D0">
              <w:rPr>
                <w:rFonts w:ascii="Times New Roman" w:hAnsi="Times New Roman" w:cs="Times New Roman"/>
              </w:rPr>
              <w:t xml:space="preserve">)/ /свидетельства о рождении (номер и дата актовой записи, наименование </w:t>
            </w:r>
            <w:r w:rsidRPr="00C805D0">
              <w:rPr>
                <w:rFonts w:ascii="Times New Roman" w:hAnsi="Times New Roman" w:cs="Times New Roman"/>
              </w:rPr>
              <w:lastRenderedPageBreak/>
              <w:t>органа, составившего запись)</w:t>
            </w:r>
          </w:p>
        </w:tc>
      </w:tr>
      <w:tr w:rsidR="001C382E" w:rsidRPr="00C805D0" w:rsidTr="00EE5B9E">
        <w:trPr>
          <w:trHeight w:val="372"/>
        </w:trPr>
        <w:tc>
          <w:tcPr>
            <w:tcW w:w="1019"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761"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343"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93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69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r>
      <w:tr w:rsidR="001C382E" w:rsidRPr="00C805D0" w:rsidTr="00EE5B9E">
        <w:trPr>
          <w:trHeight w:val="493"/>
        </w:trPr>
        <w:tc>
          <w:tcPr>
            <w:tcW w:w="1019"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761"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343" w:type="dxa"/>
          </w:tcPr>
          <w:p w:rsidR="001C382E" w:rsidRPr="00C805D0" w:rsidRDefault="001C382E" w:rsidP="00EE5B9E">
            <w:pPr>
              <w:spacing w:after="0" w:line="240" w:lineRule="auto"/>
              <w:jc w:val="center"/>
              <w:rPr>
                <w:rFonts w:ascii="Times New Roman" w:hAnsi="Times New Roman" w:cs="Times New Roman"/>
                <w:lang w:eastAsia="ru-RU"/>
              </w:rPr>
            </w:pPr>
          </w:p>
        </w:tc>
        <w:tc>
          <w:tcPr>
            <w:tcW w:w="193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69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r>
    </w:tbl>
    <w:p w:rsidR="001C382E" w:rsidRDefault="001C382E" w:rsidP="00EE5B9E">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rPr>
        <w:t xml:space="preserve">*заполняется в случае, если граждане не изъявили желание быть принятыми на учет в качестве </w:t>
      </w:r>
      <w:r w:rsidR="00EE5B9E" w:rsidRPr="00C805D0">
        <w:rPr>
          <w:rFonts w:ascii="Times New Roman" w:hAnsi="Times New Roman" w:cs="Times New Roman"/>
        </w:rPr>
        <w:t>ну</w:t>
      </w:r>
      <w:r w:rsidRPr="00C805D0">
        <w:rPr>
          <w:rFonts w:ascii="Times New Roman" w:hAnsi="Times New Roman" w:cs="Times New Roman"/>
        </w:rPr>
        <w:t>ждающихся в жилом помещении, предоставляемом по договору социального найма</w:t>
      </w:r>
    </w:p>
    <w:p w:rsidR="001C382E" w:rsidRDefault="001C382E" w:rsidP="006B2901">
      <w:pPr>
        <w:autoSpaceDE w:val="0"/>
        <w:autoSpaceDN w:val="0"/>
        <w:spacing w:after="0" w:line="240" w:lineRule="auto"/>
        <w:ind w:firstLine="720"/>
        <w:rPr>
          <w:rFonts w:ascii="Times New Roman" w:hAnsi="Times New Roman" w:cs="Times New Roman"/>
        </w:rPr>
      </w:pPr>
    </w:p>
    <w:p w:rsidR="001C382E" w:rsidRPr="001345EB" w:rsidRDefault="001C382E" w:rsidP="006B2901">
      <w:pPr>
        <w:autoSpaceDE w:val="0"/>
        <w:autoSpaceDN w:val="0"/>
        <w:spacing w:after="0" w:line="240" w:lineRule="auto"/>
        <w:ind w:firstLine="720"/>
        <w:rPr>
          <w:rFonts w:ascii="Times New Roman" w:hAnsi="Times New Roman" w:cs="Times New Roman"/>
        </w:rPr>
      </w:pPr>
    </w:p>
    <w:tbl>
      <w:tblPr>
        <w:tblStyle w:val="afc"/>
        <w:tblW w:w="9747" w:type="dxa"/>
        <w:tblLook w:val="04A0" w:firstRow="1" w:lastRow="0" w:firstColumn="1" w:lastColumn="0" w:noHBand="0" w:noVBand="1"/>
      </w:tblPr>
      <w:tblGrid>
        <w:gridCol w:w="5193"/>
        <w:gridCol w:w="4554"/>
      </w:tblGrid>
      <w:tr w:rsidR="001345EB" w:rsidRPr="001345EB" w:rsidTr="006B2901">
        <w:trPr>
          <w:trHeight w:val="628"/>
        </w:trPr>
        <w:tc>
          <w:tcPr>
            <w:tcW w:w="5193" w:type="dxa"/>
          </w:tcPr>
          <w:p w:rsidR="001345EB" w:rsidRPr="001345EB" w:rsidRDefault="001345EB" w:rsidP="006124E4">
            <w:pPr>
              <w:rPr>
                <w:rFonts w:ascii="Times New Roman" w:hAnsi="Times New Roman" w:cs="Times New Roman"/>
              </w:rPr>
            </w:pPr>
            <w:r w:rsidRPr="001345EB">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rsidR="001345EB" w:rsidRPr="001345EB" w:rsidRDefault="001345EB" w:rsidP="006124E4">
            <w:pPr>
              <w:rPr>
                <w:rFonts w:ascii="Times New Roman" w:hAnsi="Times New Roman" w:cs="Times New Roman"/>
              </w:rPr>
            </w:pPr>
          </w:p>
        </w:tc>
      </w:tr>
      <w:tr w:rsidR="001345EB" w:rsidRPr="001345EB" w:rsidTr="006B2901">
        <w:trPr>
          <w:trHeight w:val="628"/>
        </w:trPr>
        <w:tc>
          <w:tcPr>
            <w:tcW w:w="5193" w:type="dxa"/>
          </w:tcPr>
          <w:p w:rsidR="001345EB" w:rsidRPr="001345EB" w:rsidRDefault="001345EB"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регистрации брака – для супруга/супруги</w:t>
            </w:r>
          </w:p>
        </w:tc>
        <w:tc>
          <w:tcPr>
            <w:tcW w:w="4554" w:type="dxa"/>
          </w:tcPr>
          <w:p w:rsidR="001345EB" w:rsidRPr="001345EB" w:rsidRDefault="001345EB" w:rsidP="006B2901">
            <w:pPr>
              <w:autoSpaceDE w:val="0"/>
              <w:autoSpaceDN w:val="0"/>
              <w:rPr>
                <w:rFonts w:ascii="Times New Roman" w:hAnsi="Times New Roman" w:cs="Times New Roman"/>
              </w:rPr>
            </w:pPr>
          </w:p>
        </w:tc>
      </w:tr>
      <w:tr w:rsidR="006B2901" w:rsidRPr="001345EB" w:rsidTr="006B2901">
        <w:trPr>
          <w:trHeight w:val="330"/>
        </w:trPr>
        <w:tc>
          <w:tcPr>
            <w:tcW w:w="5193" w:type="dxa"/>
          </w:tcPr>
          <w:p w:rsidR="006B2901" w:rsidRPr="001345EB" w:rsidRDefault="006B2901"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расторжении брака для супруга/супруги</w:t>
            </w:r>
            <w:r w:rsidRPr="001345EB">
              <w:rPr>
                <w:rStyle w:val="af0"/>
                <w:rFonts w:ascii="Times New Roman" w:hAnsi="Times New Roman" w:cs="Times New Roman"/>
              </w:rPr>
              <w:footnoteReference w:id="4"/>
            </w:r>
          </w:p>
        </w:tc>
        <w:tc>
          <w:tcPr>
            <w:tcW w:w="4554" w:type="dxa"/>
          </w:tcPr>
          <w:p w:rsidR="006B2901" w:rsidRPr="001345EB" w:rsidRDefault="006B2901" w:rsidP="006B2901">
            <w:pPr>
              <w:autoSpaceDE w:val="0"/>
              <w:autoSpaceDN w:val="0"/>
              <w:rPr>
                <w:rFonts w:ascii="Times New Roman" w:hAnsi="Times New Roman" w:cs="Times New Roman"/>
              </w:rPr>
            </w:pPr>
          </w:p>
        </w:tc>
      </w:tr>
    </w:tbl>
    <w:p w:rsidR="006B2901" w:rsidRPr="006B2901" w:rsidRDefault="006B2901" w:rsidP="006B2901">
      <w:pPr>
        <w:pBdr>
          <w:top w:val="single" w:sz="4" w:space="0" w:color="auto"/>
        </w:pBdr>
        <w:autoSpaceDE w:val="0"/>
        <w:autoSpaceDN w:val="0"/>
        <w:spacing w:after="0" w:line="240" w:lineRule="auto"/>
        <w:ind w:right="57"/>
        <w:rPr>
          <w:rFonts w:ascii="Times New Roman" w:hAnsi="Times New Roman" w:cs="Times New Roman"/>
          <w:b/>
          <w:lang w:eastAsia="ru-RU"/>
        </w:rPr>
      </w:pPr>
    </w:p>
    <w:p w:rsidR="006B2901" w:rsidRPr="00C805D0" w:rsidRDefault="006B2901" w:rsidP="006B2901">
      <w:pPr>
        <w:jc w:val="both"/>
        <w:rPr>
          <w:rFonts w:ascii="Times New Roman" w:hAnsi="Times New Roman" w:cs="Times New Roman"/>
        </w:rPr>
      </w:pPr>
      <w:r w:rsidRPr="00C805D0">
        <w:rPr>
          <w:rFonts w:ascii="Times New Roman" w:hAnsi="Times New Roman" w:cs="Times New Roman"/>
        </w:rPr>
        <w:t>Заполняется на каждого члена семьи</w:t>
      </w:r>
      <w:r w:rsidR="00EE5B9E" w:rsidRPr="00C805D0">
        <w:rPr>
          <w:rFonts w:ascii="Times New Roman" w:hAnsi="Times New Roman" w:cs="Times New Roman"/>
        </w:rPr>
        <w:t xml:space="preserve">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rPr>
        <w:t xml:space="preserve">, в </w:t>
      </w:r>
      <w:r w:rsidR="0020229E" w:rsidRPr="00C805D0">
        <w:rPr>
          <w:rFonts w:ascii="Times New Roman" w:hAnsi="Times New Roman" w:cs="Times New Roman"/>
        </w:rPr>
        <w:t>случае, необходимости признания</w:t>
      </w:r>
      <w:r w:rsidRPr="00C805D0">
        <w:rPr>
          <w:rFonts w:ascii="Times New Roman" w:hAnsi="Times New Roman" w:cs="Times New Roman"/>
        </w:rPr>
        <w:t xml:space="preserve"> малоимущим</w:t>
      </w:r>
      <w:r w:rsidR="00EE5B9E" w:rsidRPr="00C805D0">
        <w:rPr>
          <w:rFonts w:ascii="Times New Roman" w:hAnsi="Times New Roman" w:cs="Times New Roman"/>
        </w:rPr>
        <w:t>и</w:t>
      </w:r>
      <w:r w:rsidRPr="00C805D0">
        <w:rPr>
          <w:rFonts w:ascii="Times New Roman"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6B2901" w:rsidRPr="00C31613" w:rsidTr="00B66FD9">
        <w:trPr>
          <w:trHeight w:val="309"/>
        </w:trPr>
        <w:tc>
          <w:tcPr>
            <w:tcW w:w="3748" w:type="dxa"/>
          </w:tcPr>
          <w:p w:rsidR="006B2901" w:rsidRPr="00C805D0" w:rsidRDefault="00A04D22" w:rsidP="00EE5B9E">
            <w:pPr>
              <w:autoSpaceDE w:val="0"/>
              <w:autoSpaceDN w:val="0"/>
              <w:adjustRightInd w:val="0"/>
              <w:jc w:val="center"/>
              <w:rPr>
                <w:rFonts w:ascii="Times New Roman" w:hAnsi="Times New Roman" w:cs="Times New Roman"/>
              </w:rPr>
            </w:pPr>
            <w:r w:rsidRPr="00A04D22">
              <w:rPr>
                <w:rFonts w:ascii="Times New Roman" w:hAnsi="Times New Roman" w:cs="Times New Roman"/>
              </w:rPr>
              <w:t>Сведения о доходах заявителя и членов его семьи</w:t>
            </w:r>
          </w:p>
        </w:tc>
        <w:tc>
          <w:tcPr>
            <w:tcW w:w="2551" w:type="dxa"/>
          </w:tcPr>
          <w:p w:rsidR="006B2901" w:rsidRPr="00C805D0" w:rsidRDefault="006B2901" w:rsidP="00F319CF">
            <w:pPr>
              <w:autoSpaceDE w:val="0"/>
              <w:autoSpaceDN w:val="0"/>
              <w:adjustRightInd w:val="0"/>
              <w:rPr>
                <w:rFonts w:ascii="Times New Roman" w:hAnsi="Times New Roman" w:cs="Times New Roman"/>
              </w:rPr>
            </w:pPr>
            <w:r w:rsidRPr="00C805D0">
              <w:rPr>
                <w:rFonts w:ascii="Times New Roman" w:hAnsi="Times New Roman" w:cs="Times New Roman"/>
              </w:rPr>
              <w:t>вид полученного дохода</w:t>
            </w:r>
          </w:p>
        </w:tc>
        <w:tc>
          <w:tcPr>
            <w:tcW w:w="3402" w:type="dxa"/>
            <w:gridSpan w:val="2"/>
          </w:tcPr>
          <w:p w:rsidR="006B2901" w:rsidRPr="00C31613" w:rsidRDefault="006B2901" w:rsidP="00F319CF">
            <w:pPr>
              <w:autoSpaceDE w:val="0"/>
              <w:autoSpaceDN w:val="0"/>
              <w:adjustRightInd w:val="0"/>
              <w:ind w:firstLine="720"/>
              <w:rPr>
                <w:rFonts w:ascii="Times New Roman" w:hAnsi="Times New Roman" w:cs="Times New Roman"/>
              </w:rPr>
            </w:pPr>
            <w:r w:rsidRPr="00C805D0">
              <w:rPr>
                <w:rFonts w:ascii="Times New Roman" w:eastAsia="Times New Roman" w:hAnsi="Times New Roman" w:cs="Times New Roman"/>
                <w:spacing w:val="-1"/>
                <w:lang w:eastAsia="ru-RU"/>
              </w:rPr>
              <w:t>Кем получен доход</w:t>
            </w:r>
            <w:r w:rsidR="00EE5B9E" w:rsidRPr="00C805D0">
              <w:rPr>
                <w:rFonts w:ascii="Times New Roman" w:eastAsia="Times New Roman" w:hAnsi="Times New Roman" w:cs="Times New Roman"/>
                <w:spacing w:val="-1"/>
                <w:lang w:eastAsia="ru-RU"/>
              </w:rPr>
              <w:t xml:space="preserve"> (ФИО)</w:t>
            </w:r>
          </w:p>
        </w:tc>
      </w:tr>
      <w:tr w:rsidR="006B2901" w:rsidRPr="00C31613" w:rsidTr="00B66FD9">
        <w:trPr>
          <w:trHeight w:val="178"/>
        </w:trPr>
        <w:tc>
          <w:tcPr>
            <w:tcW w:w="3748" w:type="dxa"/>
          </w:tcPr>
          <w:p w:rsidR="006B2901" w:rsidRPr="00C31613" w:rsidRDefault="006B2901" w:rsidP="00F319CF">
            <w:pPr>
              <w:autoSpaceDE w:val="0"/>
              <w:autoSpaceDN w:val="0"/>
              <w:adjustRightInd w:val="0"/>
              <w:jc w:val="both"/>
              <w:rPr>
                <w:rFonts w:ascii="Times New Roman" w:hAnsi="Times New Roman" w:cs="Times New Roman"/>
              </w:rPr>
            </w:pPr>
          </w:p>
        </w:tc>
        <w:tc>
          <w:tcPr>
            <w:tcW w:w="2551" w:type="dxa"/>
          </w:tcPr>
          <w:p w:rsidR="006B2901" w:rsidRPr="00C31613" w:rsidRDefault="006B2901" w:rsidP="00F319CF">
            <w:pPr>
              <w:autoSpaceDE w:val="0"/>
              <w:autoSpaceDN w:val="0"/>
              <w:adjustRightInd w:val="0"/>
              <w:rPr>
                <w:rFonts w:ascii="Times New Roman" w:hAnsi="Times New Roman" w:cs="Times New Roman"/>
              </w:rPr>
            </w:pPr>
          </w:p>
        </w:tc>
        <w:tc>
          <w:tcPr>
            <w:tcW w:w="3402" w:type="dxa"/>
            <w:gridSpan w:val="2"/>
          </w:tcPr>
          <w:p w:rsidR="006B2901" w:rsidRPr="00C31613" w:rsidRDefault="006B2901" w:rsidP="00F319CF">
            <w:pPr>
              <w:autoSpaceDE w:val="0"/>
              <w:autoSpaceDN w:val="0"/>
              <w:adjustRightInd w:val="0"/>
              <w:ind w:firstLine="720"/>
              <w:rPr>
                <w:rFonts w:ascii="Times New Roman" w:eastAsia="Times New Roman" w:hAnsi="Times New Roman" w:cs="Times New Roman"/>
                <w:spacing w:val="-1"/>
                <w:lang w:eastAsia="ru-RU"/>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val="restart"/>
          </w:tcPr>
          <w:p w:rsidR="006B2901" w:rsidRPr="00C31613" w:rsidRDefault="006B2901" w:rsidP="00F319CF">
            <w:pPr>
              <w:rPr>
                <w:rFonts w:ascii="Times New Roman" w:hAnsi="Times New Roman" w:cs="Times New Roman"/>
                <w:lang w:eastAsia="x-none"/>
              </w:rPr>
            </w:pPr>
            <w:r w:rsidRPr="00C31613">
              <w:rPr>
                <w:rFonts w:ascii="Times New Roman" w:hAnsi="Times New Roman" w:cs="Times New Roman"/>
              </w:rPr>
              <w:t xml:space="preserve">В случае отсутствия у заявителя трудовой книжки и (или) сведений о трудовой деятельности, </w:t>
            </w:r>
            <w:r w:rsidRPr="00C31613">
              <w:rPr>
                <w:rFonts w:ascii="Times New Roman" w:hAnsi="Times New Roman" w:cs="Times New Roman"/>
              </w:rPr>
              <w:lastRenderedPageBreak/>
              <w:t>предусмотренных Трудовым кодексом Российской Федерации (при наличии), гражданин сообщает (поставить отметку(и)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lastRenderedPageBreak/>
              <w:t xml:space="preserve">не имею трудовой книжки и (или) сведений о трудовой деятельности, </w:t>
            </w:r>
            <w:r w:rsidRPr="00C31613">
              <w:rPr>
                <w:rFonts w:ascii="Times New Roman" w:hAnsi="Times New Roman" w:cs="Times New Roman"/>
              </w:rPr>
              <w:lastRenderedPageBreak/>
              <w:t>предусмотренных Трудовым кодексом Российской Федерации</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tcPr>
          <w:p w:rsidR="006B2901" w:rsidRPr="00C31613" w:rsidRDefault="006B2901" w:rsidP="00F319CF">
            <w:pPr>
              <w:rPr>
                <w:rFonts w:ascii="Times New Roman" w:hAnsi="Times New Roman" w:cs="Times New Roman"/>
                <w:lang w:eastAsia="x-none"/>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нигде не работал(а) и не работаю по трудовому договору</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B66FD9">
        <w:trPr>
          <w:trHeight w:val="3603"/>
        </w:trPr>
        <w:tc>
          <w:tcPr>
            <w:tcW w:w="3748" w:type="dxa"/>
            <w:vMerge/>
          </w:tcPr>
          <w:p w:rsidR="006B2901" w:rsidRPr="00C31613" w:rsidRDefault="006B2901" w:rsidP="00F319CF">
            <w:pPr>
              <w:rPr>
                <w:rFonts w:ascii="Times New Roman" w:hAnsi="Times New Roman" w:cs="Times New Roman"/>
                <w:lang w:eastAsia="x-none"/>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rPr>
                <w:rFonts w:ascii="Times New Roman" w:hAnsi="Times New Roman" w:cs="Times New Roman"/>
                <w:lang w:eastAsia="x-none"/>
              </w:rPr>
            </w:pPr>
            <w:r w:rsidRPr="00C31613">
              <w:rPr>
                <w:rFonts w:ascii="Times New Roman" w:hAnsi="Times New Roman" w:cs="Times New Roman"/>
                <w:lang w:eastAsia="x-none"/>
              </w:rPr>
              <w:t>наследуемые и подаренные денежные средства</w:t>
            </w:r>
            <w:r w:rsidR="00624B69">
              <w:rPr>
                <w:rFonts w:ascii="Times New Roman" w:hAnsi="Times New Roman" w:cs="Times New Roman"/>
                <w:lang w:eastAsia="x-none"/>
              </w:rPr>
              <w:t xml:space="preserve"> </w:t>
            </w:r>
            <w:r w:rsidRPr="00C31613">
              <w:rPr>
                <w:rFonts w:ascii="Times New Roman" w:hAnsi="Times New Roman" w:cs="Times New Roman"/>
                <w:lang w:eastAsia="x-none"/>
              </w:rPr>
              <w:t>(при наличии)</w:t>
            </w:r>
          </w:p>
        </w:tc>
        <w:tc>
          <w:tcPr>
            <w:tcW w:w="3118" w:type="dxa"/>
            <w:gridSpan w:val="2"/>
          </w:tcPr>
          <w:p w:rsidR="006B2901" w:rsidRPr="00C31613" w:rsidRDefault="006B2901" w:rsidP="00F319CF">
            <w:pPr>
              <w:jc w:val="both"/>
              <w:rPr>
                <w:rFonts w:ascii="Times New Roman" w:hAnsi="Times New Roman" w:cs="Times New Roman"/>
              </w:rPr>
            </w:pP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bl>
    <w:p w:rsidR="006B2901" w:rsidRPr="002F291F" w:rsidRDefault="006B2901" w:rsidP="001345EB">
      <w:pPr>
        <w:rPr>
          <w:rFonts w:ascii="Times New Roman" w:hAnsi="Times New Roman" w:cs="Times New Roman"/>
          <w:sz w:val="24"/>
          <w:szCs w:val="24"/>
        </w:rPr>
      </w:pPr>
      <w:r w:rsidRPr="002F291F">
        <w:rPr>
          <w:rFonts w:ascii="Times New Roman" w:hAnsi="Times New Roman" w:cs="Times New Roman"/>
          <w:sz w:val="24"/>
          <w:szCs w:val="24"/>
        </w:rPr>
        <w:t xml:space="preserve">Прошу исключить из общей суммы  дохода,  выплаченные </w:t>
      </w:r>
      <w:r>
        <w:rPr>
          <w:rFonts w:ascii="Times New Roman" w:hAnsi="Times New Roman" w:cs="Times New Roman"/>
          <w:sz w:val="24"/>
          <w:szCs w:val="24"/>
        </w:rPr>
        <w:t xml:space="preserve"> алименты  в  сумме_______ руб.________коп., удерживаемые </w:t>
      </w:r>
      <w:r w:rsidRPr="002F291F">
        <w:rPr>
          <w:rFonts w:ascii="Times New Roman" w:hAnsi="Times New Roman" w:cs="Times New Roman"/>
          <w:sz w:val="24"/>
          <w:szCs w:val="24"/>
        </w:rPr>
        <w:t>по __________________</w:t>
      </w:r>
      <w:r>
        <w:rPr>
          <w:rFonts w:ascii="Times New Roman" w:hAnsi="Times New Roman" w:cs="Times New Roman"/>
          <w:sz w:val="24"/>
          <w:szCs w:val="24"/>
        </w:rPr>
        <w:t>____________________________</w:t>
      </w:r>
    </w:p>
    <w:p w:rsidR="006B2901" w:rsidRPr="002F291F" w:rsidRDefault="006B2901" w:rsidP="006B2901">
      <w:pPr>
        <w:widowControl w:val="0"/>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c"/>
        <w:tblW w:w="9706" w:type="dxa"/>
        <w:tblLook w:val="04A0" w:firstRow="1" w:lastRow="0" w:firstColumn="1" w:lastColumn="0" w:noHBand="0" w:noVBand="1"/>
      </w:tblPr>
      <w:tblGrid>
        <w:gridCol w:w="651"/>
        <w:gridCol w:w="9055"/>
      </w:tblGrid>
      <w:tr w:rsidR="006B2901" w:rsidRPr="002F291F" w:rsidTr="00F319CF">
        <w:trPr>
          <w:trHeight w:val="1291"/>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B66FD9">
            <w:pPr>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lang w:eastAsia="ru-RU"/>
              </w:rPr>
              <w:t>Я и члены моей семьи</w:t>
            </w:r>
            <w:r w:rsidR="00B66FD9" w:rsidRPr="00C805D0">
              <w:rPr>
                <w:rFonts w:ascii="Times New Roman" w:eastAsia="Times New Roman" w:hAnsi="Times New Roman" w:cs="Times New Roman"/>
                <w:lang w:eastAsia="ru-RU"/>
              </w:rPr>
              <w:t xml:space="preserve">,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05D0">
              <w:rPr>
                <w:rFonts w:ascii="Times New Roman" w:eastAsia="Times New Roman" w:hAnsi="Times New Roman" w:cs="Times New Roman"/>
                <w:lang w:eastAsia="ru-RU"/>
              </w:rPr>
              <w:t xml:space="preserve"> </w:t>
            </w:r>
            <w:r w:rsidRPr="00C805D0">
              <w:rPr>
                <w:rFonts w:ascii="Times New Roman" w:eastAsia="Times New Roman" w:hAnsi="Times New Roman" w:cs="Times New Roman"/>
                <w:lang w:eastAsia="ru-RU"/>
              </w:rPr>
              <w:t>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C805D0">
              <w:rPr>
                <w:rFonts w:ascii="Times New Roman" w:eastAsia="Times New Roman" w:hAnsi="Times New Roman" w:cs="Times New Roman"/>
                <w:sz w:val="24"/>
                <w:szCs w:val="24"/>
                <w:lang w:eastAsia="ru-RU"/>
              </w:rPr>
              <w:t>.</w:t>
            </w:r>
            <w:r w:rsidRPr="00C805D0">
              <w:rPr>
                <w:rStyle w:val="af0"/>
                <w:rFonts w:ascii="Times New Roman" w:hAnsi="Times New Roman" w:cs="Times New Roman"/>
                <w:sz w:val="24"/>
                <w:szCs w:val="24"/>
              </w:rPr>
              <w:t xml:space="preserve"> </w:t>
            </w:r>
            <w:r w:rsidRPr="00C805D0">
              <w:rPr>
                <w:rStyle w:val="af0"/>
                <w:rFonts w:ascii="Times New Roman" w:hAnsi="Times New Roman" w:cs="Times New Roman"/>
                <w:sz w:val="24"/>
                <w:szCs w:val="24"/>
              </w:rPr>
              <w:footnoteReference w:id="5"/>
            </w:r>
          </w:p>
        </w:tc>
      </w:tr>
      <w:tr w:rsidR="006B2901" w:rsidRPr="002F291F" w:rsidTr="00F319CF">
        <w:trPr>
          <w:trHeight w:val="77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F319CF">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C805D0">
              <w:rPr>
                <w:rStyle w:val="af0"/>
                <w:rFonts w:ascii="Times New Roman" w:hAnsi="Times New Roman" w:cs="Times New Roman"/>
              </w:rPr>
              <w:t xml:space="preserve"> </w:t>
            </w:r>
            <w:r w:rsidRPr="00C805D0">
              <w:rPr>
                <w:rStyle w:val="af0"/>
                <w:rFonts w:ascii="Times New Roman" w:hAnsi="Times New Roman" w:cs="Times New Roman"/>
              </w:rPr>
              <w:footnoteReference w:id="6"/>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343757">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Даем согласие на проведение проверки представленных сведений.</w:t>
            </w:r>
          </w:p>
        </w:tc>
      </w:tr>
      <w:tr w:rsidR="006B2901" w:rsidRPr="002F291F" w:rsidTr="00F319CF">
        <w:trPr>
          <w:trHeight w:val="486"/>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B66FD9">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даем согласие на проверку указанных в заявлении сведений и на запрос необходимых для рас</w:t>
            </w:r>
            <w:r w:rsidRPr="00C805D0">
              <w:rPr>
                <w:rFonts w:ascii="Times New Roman" w:hAnsi="Times New Roman" w:cs="Times New Roman"/>
              </w:rPr>
              <w:t>смотрения заявления документов.</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F319CF">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05D0">
              <w:rPr>
                <w:rFonts w:ascii="Times New Roman" w:hAnsi="Times New Roman" w:cs="Times New Roman"/>
                <w:lang w:eastAsia="ru-RU"/>
              </w:rPr>
              <w:t xml:space="preserve"> </w:t>
            </w:r>
            <w:r w:rsidRPr="00C805D0">
              <w:rPr>
                <w:rFonts w:ascii="Times New Roman" w:hAnsi="Times New Roman" w:cs="Times New Roman"/>
                <w:lang w:eastAsia="ru-RU"/>
              </w:rPr>
              <w:t xml:space="preserve">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C805D0">
              <w:rPr>
                <w:rFonts w:ascii="Times New Roman" w:hAnsi="Times New Roman" w:cs="Times New Roman"/>
              </w:rPr>
              <w:t>жилищные органы по месту учета.</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F319CF">
            <w:pPr>
              <w:autoSpaceDE w:val="0"/>
              <w:autoSpaceDN w:val="0"/>
              <w:spacing w:after="0" w:line="240" w:lineRule="auto"/>
              <w:jc w:val="both"/>
              <w:rPr>
                <w:rFonts w:ascii="Times New Roman" w:hAnsi="Times New Roman" w:cs="Times New Roman"/>
                <w:lang w:eastAsia="ru-RU"/>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05D0">
              <w:rPr>
                <w:rFonts w:ascii="Times New Roman" w:hAnsi="Times New Roman" w:cs="Times New Roman"/>
                <w:lang w:eastAsia="ru-RU"/>
              </w:rPr>
              <w:t xml:space="preserve"> </w:t>
            </w:r>
            <w:r w:rsidRPr="00C805D0">
              <w:rPr>
                <w:rFonts w:ascii="Times New Roman" w:hAnsi="Times New Roman" w:cs="Times New Roman"/>
                <w:lang w:eastAsia="ru-RU"/>
              </w:rPr>
              <w:t xml:space="preserve">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6B290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Pr="001345EB" w:rsidRDefault="006B2901" w:rsidP="006B2901">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Результат рассмотрения заявления прошу:</w:t>
      </w:r>
    </w:p>
    <w:p w:rsidR="006B2901" w:rsidRPr="001345EB" w:rsidRDefault="006B2901" w:rsidP="006B2901">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firstRow="1" w:lastRow="0" w:firstColumn="1" w:lastColumn="0" w:noHBand="0" w:noVBand="1"/>
      </w:tblPr>
      <w:tblGrid>
        <w:gridCol w:w="709"/>
        <w:gridCol w:w="7655"/>
      </w:tblGrid>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w:t>
            </w:r>
            <w:r w:rsidR="009A60ED" w:rsidRPr="00C805D0">
              <w:rPr>
                <w:rFonts w:ascii="Times New Roman" w:hAnsi="Times New Roman" w:cs="Times New Roman"/>
                <w:lang w:eastAsia="ru-RU"/>
              </w:rPr>
              <w:t>ыдать на руки в ОМСУ/Организации</w:t>
            </w:r>
          </w:p>
        </w:tc>
      </w:tr>
      <w:tr w:rsidR="009A60ED" w:rsidRPr="001345EB" w:rsidTr="00F319CF">
        <w:tc>
          <w:tcPr>
            <w:tcW w:w="709" w:type="dxa"/>
          </w:tcPr>
          <w:p w:rsidR="009A60ED" w:rsidRPr="001345EB" w:rsidRDefault="009A60ED" w:rsidP="00F319CF">
            <w:pPr>
              <w:autoSpaceDE w:val="0"/>
              <w:autoSpaceDN w:val="0"/>
              <w:jc w:val="center"/>
              <w:rPr>
                <w:rFonts w:ascii="Times New Roman" w:hAnsi="Times New Roman" w:cs="Times New Roman"/>
                <w:lang w:eastAsia="ru-RU"/>
              </w:rPr>
            </w:pPr>
          </w:p>
        </w:tc>
        <w:tc>
          <w:tcPr>
            <w:tcW w:w="7655" w:type="dxa"/>
          </w:tcPr>
          <w:p w:rsidR="009A60ED" w:rsidRPr="001345EB" w:rsidRDefault="009A60ED" w:rsidP="00F319CF">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выдать на руки в МФЦ</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widowControl w:val="0"/>
              <w:autoSpaceDE w:val="0"/>
              <w:autoSpaceDN w:val="0"/>
              <w:adjustRightInd w:val="0"/>
              <w:rPr>
                <w:rFonts w:ascii="Times New Roman" w:hAnsi="Times New Roman" w:cs="Times New Roman"/>
                <w:lang w:eastAsia="ru-RU"/>
              </w:rPr>
            </w:pPr>
            <w:r w:rsidRPr="001345EB">
              <w:rPr>
                <w:rFonts w:ascii="Times New Roman" w:hAnsi="Times New Roman" w:cs="Times New Roman"/>
                <w:lang w:eastAsia="ru-RU"/>
              </w:rPr>
              <w:t>направить в электронной форме в личный кабинет на ПГУ ЛО/ЕПГУ</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autoSpaceDE w:val="0"/>
              <w:autoSpaceDN w:val="0"/>
              <w:rPr>
                <w:rFonts w:ascii="Times New Roman" w:hAnsi="Times New Roman" w:cs="Times New Roman"/>
                <w:lang w:eastAsia="ru-RU"/>
              </w:rPr>
            </w:pPr>
            <w:r w:rsidRPr="001345EB">
              <w:rPr>
                <w:rFonts w:ascii="Times New Roman" w:hAnsi="Times New Roman" w:cs="Times New Roman"/>
              </w:rPr>
              <w:t>направить по электронной почте: (указать адрес электронной почты)</w:t>
            </w:r>
          </w:p>
        </w:tc>
      </w:tr>
    </w:tbl>
    <w:p w:rsidR="006B2901" w:rsidRPr="001345EB" w:rsidRDefault="006B2901" w:rsidP="006B2901">
      <w:pPr>
        <w:autoSpaceDE w:val="0"/>
        <w:autoSpaceDN w:val="0"/>
        <w:spacing w:before="120" w:after="120" w:line="240" w:lineRule="auto"/>
        <w:ind w:firstLine="720"/>
        <w:rPr>
          <w:rFonts w:ascii="Times New Roman" w:hAnsi="Times New Roman" w:cs="Times New Roman"/>
          <w:lang w:eastAsia="ru-RU"/>
        </w:rPr>
      </w:pPr>
      <w:r w:rsidRPr="001345EB">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Height w:val="202"/>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B2901">
      <w:pPr>
        <w:autoSpaceDE w:val="0"/>
        <w:autoSpaceDN w:val="0"/>
        <w:spacing w:before="240" w:after="0" w:line="240" w:lineRule="auto"/>
        <w:ind w:firstLine="720"/>
        <w:rPr>
          <w:rFonts w:ascii="Times New Roman" w:hAnsi="Times New Roman" w:cs="Times New Roman"/>
          <w:lang w:eastAsia="ru-RU"/>
        </w:rPr>
      </w:pPr>
      <w:r w:rsidRPr="001345EB">
        <w:rPr>
          <w:rFonts w:ascii="Times New Roman" w:hAnsi="Times New Roman" w:cs="Times New Roman"/>
          <w:lang w:eastAsia="ru-RU"/>
        </w:rPr>
        <w:t>К заявлению прилагаются следующие документы:</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Дата принятия заявления «______» _____________ 20_____ года</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Заявителю выдана расписка в получении заявления и прилагаемых копий документов.</w:t>
      </w:r>
    </w:p>
    <w:p w:rsidR="006B2901" w:rsidRPr="001345EB" w:rsidRDefault="006B2901" w:rsidP="006B290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B2901" w:rsidRPr="001345EB" w:rsidTr="00F319CF">
        <w:trPr>
          <w:trHeight w:val="458"/>
        </w:trPr>
        <w:tc>
          <w:tcPr>
            <w:tcW w:w="338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rPr>
          <w:trHeight w:val="361"/>
        </w:trPr>
        <w:tc>
          <w:tcPr>
            <w:tcW w:w="3385"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(должность)</w:t>
            </w:r>
          </w:p>
        </w:tc>
        <w:tc>
          <w:tcPr>
            <w:tcW w:w="65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r>
    </w:tbl>
    <w:p w:rsidR="006B2901" w:rsidRPr="001345EB" w:rsidRDefault="006B2901" w:rsidP="006B2901">
      <w:pPr>
        <w:spacing w:after="0" w:line="240" w:lineRule="auto"/>
      </w:pPr>
    </w:p>
    <w:p w:rsidR="006B2901" w:rsidRPr="001345EB" w:rsidRDefault="006B2901" w:rsidP="006B2901">
      <w:pPr>
        <w:spacing w:after="0" w:line="240" w:lineRule="auto"/>
      </w:pPr>
    </w:p>
    <w:p w:rsidR="006B2901" w:rsidRPr="001345EB" w:rsidRDefault="006B2901" w:rsidP="006B2901">
      <w:pPr>
        <w:spacing w:after="0" w:line="240" w:lineRule="auto"/>
      </w:pPr>
    </w:p>
    <w:p w:rsidR="006B2901" w:rsidRPr="001345EB" w:rsidRDefault="006B2901" w:rsidP="006B2901">
      <w:pPr>
        <w:pStyle w:val="a3"/>
        <w:tabs>
          <w:tab w:val="left" w:pos="284"/>
        </w:tabs>
        <w:autoSpaceDE w:val="0"/>
        <w:autoSpaceDN w:val="0"/>
        <w:spacing w:line="240" w:lineRule="auto"/>
        <w:jc w:val="right"/>
        <w:rPr>
          <w:rFonts w:ascii="Times New Roman" w:hAnsi="Times New Roman" w:cs="Times New Roman"/>
          <w:lang w:eastAsia="ru-RU"/>
        </w:rPr>
      </w:pPr>
      <w:r w:rsidRPr="001345EB">
        <w:rPr>
          <w:rFonts w:ascii="Times New Roman" w:hAnsi="Times New Roman" w:cs="Times New Roman"/>
          <w:lang w:eastAsia="ru-RU"/>
        </w:rPr>
        <w:t>(Место печати)   _________________________</w:t>
      </w:r>
    </w:p>
    <w:p w:rsidR="00A15D67" w:rsidRDefault="006B2901" w:rsidP="00A15D67">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1345EB">
        <w:rPr>
          <w:rFonts w:ascii="Times New Roman" w:hAnsi="Times New Roman" w:cs="Times New Roman"/>
          <w:lang w:eastAsia="ru-RU"/>
        </w:rPr>
        <w:t xml:space="preserve">                                                                                               (подпись заявителя</w:t>
      </w:r>
      <w:r>
        <w:rPr>
          <w:rFonts w:ascii="Times New Roman" w:hAnsi="Times New Roman" w:cs="Times New Roman"/>
          <w:sz w:val="24"/>
          <w:szCs w:val="24"/>
          <w:lang w:eastAsia="ru-RU"/>
        </w:rPr>
        <w:t xml:space="preserve">)  </w:t>
      </w:r>
    </w:p>
    <w:p w:rsidR="001345EB" w:rsidRDefault="001345EB" w:rsidP="00730486">
      <w:pPr>
        <w:spacing w:after="0" w:line="240" w:lineRule="auto"/>
        <w:rPr>
          <w:rFonts w:ascii="Times New Roman" w:hAnsi="Times New Roman" w:cs="Times New Roman"/>
          <w:sz w:val="24"/>
          <w:szCs w:val="24"/>
          <w:lang w:eastAsia="ru-RU"/>
        </w:rPr>
      </w:pPr>
    </w:p>
    <w:p w:rsidR="009A60ED" w:rsidRDefault="009A60ED" w:rsidP="006B2901">
      <w:pPr>
        <w:spacing w:after="0" w:line="240" w:lineRule="auto"/>
        <w:jc w:val="right"/>
        <w:rPr>
          <w:rFonts w:ascii="Times New Roman" w:hAnsi="Times New Roman" w:cs="Times New Roman"/>
          <w:sz w:val="24"/>
          <w:szCs w:val="24"/>
          <w:lang w:eastAsia="ru-RU"/>
        </w:rPr>
      </w:pPr>
    </w:p>
    <w:p w:rsidR="009A60ED" w:rsidRDefault="009A60ED"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A04D22">
      <w:pPr>
        <w:spacing w:after="0" w:line="240" w:lineRule="auto"/>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rPr>
        <w:t>2</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6B2901" w:rsidRPr="00F74FE9" w:rsidRDefault="006B2901" w:rsidP="006B2901">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6B2901" w:rsidRPr="00134971" w:rsidRDefault="006B2901" w:rsidP="006B2901">
      <w:pPr>
        <w:spacing w:after="0" w:line="240" w:lineRule="auto"/>
        <w:rPr>
          <w:rFonts w:ascii="Times New Roman" w:eastAsia="Times New Roman" w:hAnsi="Times New Roman" w:cs="Times New Roman"/>
          <w:sz w:val="24"/>
          <w:szCs w:val="24"/>
          <w:lang w:eastAsia="ru-RU"/>
        </w:rPr>
      </w:pPr>
    </w:p>
    <w:p w:rsidR="001345EB"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1345EB" w:rsidRPr="002F291F" w:rsidRDefault="001345EB" w:rsidP="001345E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46"/>
        <w:gridCol w:w="3525"/>
        <w:gridCol w:w="2948"/>
      </w:tblGrid>
      <w:tr w:rsidR="001345EB" w:rsidRPr="00200660" w:rsidTr="00ED5F4A">
        <w:tc>
          <w:tcPr>
            <w:tcW w:w="1737"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ED5F4A">
        <w:tc>
          <w:tcPr>
            <w:tcW w:w="1737"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ED5F4A">
        <w:tc>
          <w:tcPr>
            <w:tcW w:w="1737"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2A314B" w:rsidRPr="00C805D0" w:rsidRDefault="002A314B" w:rsidP="002A31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2A314B" w:rsidRPr="00F174E6" w:rsidRDefault="002A314B" w:rsidP="002A314B">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2A314B" w:rsidRDefault="002A314B" w:rsidP="001345EB">
      <w:pPr>
        <w:autoSpaceDE w:val="0"/>
        <w:autoSpaceDN w:val="0"/>
        <w:adjustRightInd w:val="0"/>
        <w:jc w:val="both"/>
        <w:rPr>
          <w:rFonts w:ascii="Times New Roman" w:hAnsi="Times New Roman" w:cs="Times New Roman"/>
        </w:rPr>
      </w:pPr>
    </w:p>
    <w:p w:rsidR="001345EB" w:rsidRPr="00200660" w:rsidRDefault="001345EB" w:rsidP="001345EB">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444"/>
        <w:gridCol w:w="3525"/>
        <w:gridCol w:w="2950"/>
      </w:tblGrid>
      <w:tr w:rsidR="001345EB" w:rsidRPr="00200660" w:rsidTr="001345E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1345EB" w:rsidRPr="00200660" w:rsidRDefault="001345EB" w:rsidP="006B2901">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6B2901" w:rsidRPr="00200660" w:rsidRDefault="006B2901"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6B2901" w:rsidRPr="00200660" w:rsidRDefault="006B2901" w:rsidP="006B2901">
      <w:pPr>
        <w:autoSpaceDE w:val="0"/>
        <w:autoSpaceDN w:val="0"/>
        <w:spacing w:after="0" w:line="240" w:lineRule="auto"/>
        <w:ind w:firstLine="720"/>
        <w:jc w:val="both"/>
        <w:rPr>
          <w:rFonts w:ascii="Times New Roman" w:hAnsi="Times New Roman" w:cs="Times New Roman"/>
          <w:sz w:val="24"/>
          <w:szCs w:val="24"/>
          <w:lang w:eastAsia="ru-RU"/>
        </w:rPr>
      </w:pPr>
    </w:p>
    <w:p w:rsidR="00624B69" w:rsidRDefault="006B2901" w:rsidP="00624B69">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lastRenderedPageBreak/>
        <w:t>На дату подписания настоящего заявления я и члены моей семьи ___________________________________________________</w:t>
      </w:r>
      <w:r w:rsidR="00624B69">
        <w:rPr>
          <w:rFonts w:ascii="Times New Roman" w:hAnsi="Times New Roman" w:cs="Times New Roman"/>
          <w:sz w:val="24"/>
          <w:szCs w:val="24"/>
          <w:lang w:eastAsia="ru-RU"/>
        </w:rPr>
        <w:t>_______________________________</w:t>
      </w:r>
    </w:p>
    <w:p w:rsidR="00624B69" w:rsidRPr="00624B69" w:rsidRDefault="00624B69" w:rsidP="00624B69">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sidR="00536BBE">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sidR="00536BBE">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rsidR="006B2901" w:rsidRPr="00200660" w:rsidRDefault="00624B69" w:rsidP="00624B69">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Pr>
          <w:rFonts w:ascii="Times New Roman" w:hAnsi="Times New Roman" w:cs="Times New Roman"/>
          <w:sz w:val="24"/>
          <w:szCs w:val="24"/>
          <w:lang w:eastAsia="ru-RU"/>
        </w:rPr>
        <w:t xml:space="preserve">  </w:t>
      </w:r>
      <w:r w:rsidR="006B2901"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6B2901" w:rsidRPr="00200660" w:rsidRDefault="006B2901" w:rsidP="006B2901">
      <w:pPr>
        <w:jc w:val="both"/>
        <w:rPr>
          <w:rFonts w:ascii="Times New Roman" w:hAnsi="Times New Roman" w:cs="Times New Roman"/>
          <w:sz w:val="24"/>
          <w:szCs w:val="24"/>
        </w:rPr>
      </w:pPr>
    </w:p>
    <w:p w:rsidR="006B2901" w:rsidRDefault="006B2901"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w:t>
      </w:r>
      <w:r w:rsidR="001345EB" w:rsidRPr="00200660">
        <w:rPr>
          <w:rFonts w:ascii="Times New Roman" w:hAnsi="Times New Roman" w:cs="Times New Roman"/>
          <w:sz w:val="24"/>
          <w:szCs w:val="24"/>
          <w:lang w:eastAsia="ru-RU"/>
        </w:rPr>
        <w:t>т рассмотрения заявления прошу:</w:t>
      </w:r>
    </w:p>
    <w:p w:rsidR="00200660" w:rsidRPr="00200660" w:rsidRDefault="00200660"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771FF9" w:rsidRPr="00200660" w:rsidTr="00F319CF">
        <w:tc>
          <w:tcPr>
            <w:tcW w:w="567" w:type="dxa"/>
          </w:tcPr>
          <w:p w:rsidR="00771FF9" w:rsidRPr="00200660" w:rsidRDefault="00771FF9" w:rsidP="00F319CF">
            <w:pPr>
              <w:autoSpaceDE w:val="0"/>
              <w:autoSpaceDN w:val="0"/>
              <w:jc w:val="center"/>
              <w:rPr>
                <w:rFonts w:ascii="Times New Roman" w:hAnsi="Times New Roman" w:cs="Times New Roman"/>
                <w:lang w:eastAsia="ru-RU"/>
              </w:rPr>
            </w:pPr>
          </w:p>
        </w:tc>
        <w:tc>
          <w:tcPr>
            <w:tcW w:w="7513" w:type="dxa"/>
          </w:tcPr>
          <w:p w:rsidR="00771FF9" w:rsidRPr="00200660"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1345EB" w:rsidRPr="00200660" w:rsidTr="006124E4">
        <w:tc>
          <w:tcPr>
            <w:tcW w:w="5557" w:type="dxa"/>
            <w:gridSpan w:val="8"/>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r>
      <w:tr w:rsidR="001345EB" w:rsidRPr="00200660" w:rsidTr="006124E4">
        <w:tc>
          <w:tcPr>
            <w:tcW w:w="5557" w:type="dxa"/>
            <w:gridSpan w:val="8"/>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1345EB" w:rsidRPr="00200660" w:rsidTr="006124E4">
        <w:trPr>
          <w:gridAfter w:val="3"/>
          <w:wAfter w:w="4111" w:type="dxa"/>
          <w:trHeight w:val="202"/>
        </w:trPr>
        <w:tc>
          <w:tcPr>
            <w:tcW w:w="170" w:type="dxa"/>
            <w:tcBorders>
              <w:top w:val="nil"/>
              <w:left w:val="nil"/>
              <w:bottom w:val="nil"/>
              <w:right w:val="nil"/>
            </w:tcBorders>
            <w:vAlign w:val="bottom"/>
          </w:tcPr>
          <w:p w:rsidR="001345EB" w:rsidRPr="00200660" w:rsidRDefault="001345EB" w:rsidP="006124E4">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1345EB" w:rsidRPr="00200660" w:rsidRDefault="001345EB" w:rsidP="006124E4">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6B2901" w:rsidRPr="00200660" w:rsidRDefault="006B2901" w:rsidP="006B2901">
      <w:pPr>
        <w:autoSpaceDE w:val="0"/>
        <w:autoSpaceDN w:val="0"/>
        <w:jc w:val="center"/>
        <w:rPr>
          <w:rFonts w:ascii="Times New Roman" w:hAnsi="Times New Roman" w:cs="Times New Roman"/>
          <w:lang w:eastAsia="ru-RU"/>
        </w:rPr>
      </w:pPr>
    </w:p>
    <w:p w:rsidR="006B2901" w:rsidRDefault="006B2901" w:rsidP="006B2901">
      <w:pPr>
        <w:autoSpaceDE w:val="0"/>
        <w:autoSpaceDN w:val="0"/>
        <w:jc w:val="center"/>
        <w:rPr>
          <w:rFonts w:ascii="Times New Roman" w:hAnsi="Times New Roman" w:cs="Times New Roman"/>
          <w:sz w:val="24"/>
          <w:szCs w:val="24"/>
          <w:lang w:eastAsia="ru-RU"/>
        </w:rPr>
      </w:pPr>
    </w:p>
    <w:p w:rsidR="00536BBE" w:rsidRDefault="00536BBE" w:rsidP="00247230">
      <w:pPr>
        <w:rPr>
          <w:rFonts w:ascii="Times New Roman" w:hAnsi="Times New Roman" w:cs="Times New Roman"/>
          <w:sz w:val="24"/>
          <w:szCs w:val="24"/>
          <w:lang w:eastAsia="ru-RU"/>
        </w:rPr>
      </w:pPr>
    </w:p>
    <w:p w:rsidR="00390EE4" w:rsidRDefault="00390EE4" w:rsidP="00247230">
      <w:pPr>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2A314B" w:rsidRDefault="002A314B"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227F86" w:rsidRPr="00227F86" w:rsidRDefault="00227F86" w:rsidP="00227F86">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lastRenderedPageBreak/>
        <w:t>Приложение № 3</w:t>
      </w:r>
    </w:p>
    <w:p w:rsidR="00227F86" w:rsidRPr="00227F86" w:rsidRDefault="00227F86" w:rsidP="00227F86">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rsidR="00227F86" w:rsidRPr="00227F86" w:rsidRDefault="00227F86" w:rsidP="00227F86">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rsidR="00227F86" w:rsidRPr="00227F86" w:rsidRDefault="00227F86" w:rsidP="00227F86">
      <w:pPr>
        <w:spacing w:after="0" w:line="240" w:lineRule="auto"/>
        <w:jc w:val="center"/>
        <w:rPr>
          <w:rFonts w:ascii="Times New Roman" w:eastAsia="Times New Roman" w:hAnsi="Times New Roman" w:cs="Times New Roman"/>
          <w:b/>
          <w:sz w:val="24"/>
          <w:szCs w:val="24"/>
          <w:lang w:eastAsia="ru-RU"/>
        </w:rPr>
      </w:pPr>
    </w:p>
    <w:p w:rsidR="00227F86" w:rsidRPr="00227F86" w:rsidRDefault="00227F86" w:rsidP="00227F86">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rsidR="00227F86" w:rsidRPr="00227F86" w:rsidRDefault="00227F86" w:rsidP="00227F86">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rsidR="00227F86" w:rsidRPr="00227F86" w:rsidRDefault="00227F86" w:rsidP="00227F86">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rsidR="00227F86" w:rsidRPr="00227F86" w:rsidRDefault="00227F86" w:rsidP="00227F86">
      <w:pPr>
        <w:spacing w:after="0" w:line="240" w:lineRule="auto"/>
        <w:jc w:val="right"/>
        <w:rPr>
          <w:rFonts w:ascii="Times New Roman" w:eastAsia="Times New Roman" w:hAnsi="Times New Roman" w:cs="Times New Roman"/>
          <w:bCs/>
          <w:sz w:val="24"/>
          <w:szCs w:val="24"/>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rsidR="00227F86" w:rsidRPr="00227F86" w:rsidRDefault="00227F86" w:rsidP="00227F86">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227F86" w:rsidRPr="00227F86" w:rsidRDefault="00227F86" w:rsidP="00227F86">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5B27D0" w:rsidP="005B27D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AD6A89" w:rsidRPr="00227F86" w:rsidTr="00052BF0">
        <w:tc>
          <w:tcPr>
            <w:tcW w:w="1077" w:type="dxa"/>
            <w:tcBorders>
              <w:top w:val="single" w:sz="4" w:space="0" w:color="auto"/>
              <w:left w:val="single" w:sz="4" w:space="0" w:color="auto"/>
              <w:bottom w:val="single" w:sz="4" w:space="0" w:color="auto"/>
              <w:right w:val="single" w:sz="4" w:space="0" w:color="auto"/>
            </w:tcBorders>
          </w:tcPr>
          <w:p w:rsidR="00AD6A89" w:rsidRPr="00227F86" w:rsidRDefault="00AD6A89"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AD6A89" w:rsidRPr="00AD6A89"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AD6A89" w:rsidRPr="00227F86" w:rsidRDefault="00AD6A89" w:rsidP="00227F86">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rsidR="00227F86" w:rsidRPr="00227F86" w:rsidRDefault="00227F86" w:rsidP="00227F86">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227F86" w:rsidRPr="00227F86" w:rsidRDefault="00227F86" w:rsidP="00227F86">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(должность                                                         (подпись)                    (расшифровка подписи)</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МСУ/Организациии</w:t>
      </w:r>
      <w:r w:rsidRPr="00227F86">
        <w:rPr>
          <w:rFonts w:ascii="Times New Roman" w:eastAsia="Times New Roman" w:hAnsi="Times New Roman" w:cs="Times New Roman"/>
          <w:sz w:val="24"/>
          <w:szCs w:val="24"/>
          <w:lang w:eastAsia="ru-RU"/>
        </w:rPr>
        <w:t xml:space="preserve">,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принявшего решение)</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E65433" w:rsidRPr="00227F86" w:rsidRDefault="00AD6A89" w:rsidP="00E65433">
      <w:pPr>
        <w:ind w:left="57"/>
        <w:jc w:val="right"/>
        <w:rPr>
          <w:rFonts w:ascii="Times New Roman" w:hAnsi="Times New Roman" w:cs="Times New Roman"/>
          <w:sz w:val="24"/>
          <w:szCs w:val="24"/>
        </w:rPr>
      </w:pPr>
      <w:r>
        <w:rPr>
          <w:rFonts w:ascii="Times New Roman" w:hAnsi="Times New Roman" w:cs="Times New Roman"/>
          <w:sz w:val="24"/>
          <w:szCs w:val="24"/>
        </w:rPr>
        <w:lastRenderedPageBreak/>
        <w:t>П</w:t>
      </w:r>
      <w:r w:rsidR="00E65433" w:rsidRPr="00227F86">
        <w:rPr>
          <w:rFonts w:ascii="Times New Roman" w:hAnsi="Times New Roman" w:cs="Times New Roman"/>
          <w:sz w:val="24"/>
          <w:szCs w:val="24"/>
        </w:rPr>
        <w:t xml:space="preserve">риложение </w:t>
      </w:r>
      <w:r w:rsidR="006E46CA">
        <w:rPr>
          <w:rFonts w:ascii="Times New Roman" w:hAnsi="Times New Roman" w:cs="Times New Roman"/>
          <w:sz w:val="24"/>
          <w:szCs w:val="24"/>
        </w:rPr>
        <w:t>4.1</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Pr="002F291F" w:rsidRDefault="00E65433" w:rsidP="00E65433">
      <w:pPr>
        <w:rPr>
          <w:rFonts w:ascii="Times New Roman" w:hAnsi="Times New Roman" w:cs="Times New Roman"/>
          <w:iCs/>
          <w:sz w:val="18"/>
          <w:szCs w:val="18"/>
        </w:rPr>
      </w:pPr>
    </w:p>
    <w:p w:rsidR="00E65433" w:rsidRPr="005A399F" w:rsidRDefault="00E65433" w:rsidP="00E65433">
      <w:pPr>
        <w:pStyle w:val="3"/>
        <w:rPr>
          <w:b w:val="0"/>
          <w:sz w:val="20"/>
          <w:szCs w:val="20"/>
        </w:rPr>
      </w:pPr>
      <w:r>
        <w:rPr>
          <w:b w:val="0"/>
          <w:sz w:val="20"/>
          <w:szCs w:val="20"/>
        </w:rPr>
        <w:t xml:space="preserve"> (наименование ОМСУ</w:t>
      </w:r>
      <w:r w:rsidRPr="005A399F">
        <w:rPr>
          <w:b w:val="0"/>
          <w:sz w:val="20"/>
          <w:szCs w:val="20"/>
        </w:rPr>
        <w:t>)</w:t>
      </w:r>
    </w:p>
    <w:p w:rsidR="00E65433" w:rsidRPr="005A399F" w:rsidRDefault="00E65433" w:rsidP="00E65433">
      <w:pPr>
        <w:pStyle w:val="3"/>
        <w:rPr>
          <w:b w:val="0"/>
          <w:sz w:val="20"/>
          <w:szCs w:val="20"/>
        </w:rPr>
      </w:pPr>
    </w:p>
    <w:p w:rsidR="00E65433" w:rsidRPr="005A399F" w:rsidRDefault="00E65433" w:rsidP="00E65433">
      <w:pPr>
        <w:rPr>
          <w:rFonts w:ascii="Times New Roman" w:hAnsi="Times New Roman" w:cs="Times New Roman"/>
          <w:sz w:val="20"/>
          <w:szCs w:val="20"/>
        </w:rPr>
      </w:pPr>
    </w:p>
    <w:p w:rsidR="002249A8" w:rsidRDefault="00E65433" w:rsidP="00E65433">
      <w:pPr>
        <w:pStyle w:val="3"/>
        <w:rPr>
          <w:b w:val="0"/>
          <w:bCs w:val="0"/>
          <w:sz w:val="20"/>
          <w:szCs w:val="20"/>
          <w:lang w:eastAsia="x-none"/>
        </w:rPr>
      </w:pPr>
      <w:r w:rsidRPr="005A399F">
        <w:rPr>
          <w:b w:val="0"/>
          <w:bCs w:val="0"/>
          <w:sz w:val="20"/>
          <w:szCs w:val="20"/>
          <w:lang w:eastAsia="x-none"/>
        </w:rPr>
        <w:t>РАСПОРЯЖЕНИЕ</w:t>
      </w:r>
      <w:r w:rsidR="002249A8">
        <w:rPr>
          <w:b w:val="0"/>
          <w:bCs w:val="0"/>
          <w:sz w:val="20"/>
          <w:szCs w:val="20"/>
          <w:lang w:eastAsia="x-none"/>
        </w:rPr>
        <w:t>/постановление</w:t>
      </w:r>
    </w:p>
    <w:p w:rsidR="00E65433" w:rsidRDefault="002249A8" w:rsidP="00E65433">
      <w:pPr>
        <w:pStyle w:val="3"/>
        <w:rPr>
          <w:b w:val="0"/>
          <w:bCs w:val="0"/>
          <w:sz w:val="20"/>
          <w:szCs w:val="20"/>
          <w:lang w:eastAsia="x-none"/>
        </w:rPr>
      </w:pPr>
      <w:r>
        <w:rPr>
          <w:b w:val="0"/>
          <w:bCs w:val="0"/>
          <w:sz w:val="20"/>
          <w:szCs w:val="20"/>
          <w:lang w:eastAsia="x-none"/>
        </w:rPr>
        <w:t>(форма определяется самостоятельно)</w:t>
      </w:r>
      <w:r w:rsidR="00E65433" w:rsidRPr="005A399F">
        <w:rPr>
          <w:b w:val="0"/>
          <w:bCs w:val="0"/>
          <w:sz w:val="20"/>
          <w:szCs w:val="20"/>
          <w:lang w:eastAsia="x-none"/>
        </w:rPr>
        <w:t xml:space="preserve">  </w:t>
      </w:r>
    </w:p>
    <w:p w:rsidR="00E65433" w:rsidRDefault="00E65433" w:rsidP="00E65433">
      <w:pPr>
        <w:pStyle w:val="3"/>
        <w:rPr>
          <w:b w:val="0"/>
          <w:bCs w:val="0"/>
          <w:sz w:val="20"/>
          <w:szCs w:val="20"/>
          <w:lang w:eastAsia="x-none"/>
        </w:rPr>
      </w:pPr>
    </w:p>
    <w:p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rsidR="00E65433"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E65433" w:rsidRPr="00854D6C" w:rsidRDefault="00E65433" w:rsidP="00E65433">
      <w:pPr>
        <w:spacing w:after="0" w:line="240" w:lineRule="auto"/>
        <w:jc w:val="both"/>
        <w:rPr>
          <w:rFonts w:ascii="Times New Roman" w:eastAsia="Times New Roman" w:hAnsi="Times New Roman" w:cs="Times New Roman"/>
          <w:b/>
          <w:sz w:val="24"/>
          <w:szCs w:val="24"/>
          <w:lang w:eastAsia="ru-RU"/>
        </w:rPr>
      </w:pP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sidR="006E46CA">
        <w:rPr>
          <w:rFonts w:ascii="Times New Roman" w:hAnsi="Times New Roman" w:cs="Times New Roman"/>
          <w:sz w:val="20"/>
          <w:szCs w:val="20"/>
        </w:rPr>
        <w:t>4.2</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Default="00E65433" w:rsidP="00E65433">
      <w:pPr>
        <w:ind w:left="57"/>
        <w:jc w:val="right"/>
        <w:rPr>
          <w:rFonts w:ascii="Times New Roman" w:hAnsi="Times New Roman" w:cs="Times New Roman"/>
          <w:sz w:val="20"/>
          <w:szCs w:val="20"/>
        </w:rPr>
      </w:pPr>
    </w:p>
    <w:p w:rsidR="00E65433" w:rsidRPr="005A399F" w:rsidRDefault="00E65433" w:rsidP="00E65433">
      <w:pPr>
        <w:pStyle w:val="3"/>
        <w:rPr>
          <w:b w:val="0"/>
          <w:sz w:val="20"/>
          <w:szCs w:val="20"/>
        </w:rPr>
      </w:pPr>
      <w:r>
        <w:rPr>
          <w:b w:val="0"/>
          <w:sz w:val="20"/>
          <w:szCs w:val="20"/>
        </w:rPr>
        <w:t>(наименование ОМСУ</w:t>
      </w:r>
      <w:r w:rsidRPr="005A399F">
        <w:rPr>
          <w:b w:val="0"/>
          <w:sz w:val="20"/>
          <w:szCs w:val="20"/>
        </w:rPr>
        <w:t>)</w:t>
      </w:r>
    </w:p>
    <w:p w:rsidR="00E65433" w:rsidRPr="005A399F" w:rsidRDefault="00E65433" w:rsidP="00E65433">
      <w:pPr>
        <w:pStyle w:val="3"/>
        <w:rPr>
          <w:b w:val="0"/>
          <w:sz w:val="20"/>
          <w:szCs w:val="20"/>
        </w:rPr>
      </w:pPr>
    </w:p>
    <w:p w:rsidR="00E65433" w:rsidRPr="005A399F" w:rsidRDefault="00E65433" w:rsidP="00E65433">
      <w:pPr>
        <w:rPr>
          <w:rFonts w:ascii="Times New Roman" w:hAnsi="Times New Roman" w:cs="Times New Roman"/>
          <w:sz w:val="20"/>
          <w:szCs w:val="20"/>
        </w:rPr>
      </w:pPr>
    </w:p>
    <w:p w:rsidR="002249A8" w:rsidRDefault="002249A8" w:rsidP="002249A8">
      <w:pPr>
        <w:pStyle w:val="3"/>
        <w:rPr>
          <w:b w:val="0"/>
          <w:bCs w:val="0"/>
          <w:sz w:val="20"/>
          <w:szCs w:val="20"/>
          <w:lang w:eastAsia="x-none"/>
        </w:rPr>
      </w:pPr>
      <w:r w:rsidRPr="005A399F">
        <w:rPr>
          <w:b w:val="0"/>
          <w:bCs w:val="0"/>
          <w:sz w:val="20"/>
          <w:szCs w:val="20"/>
          <w:lang w:eastAsia="x-none"/>
        </w:rPr>
        <w:t>РАСПОРЯЖЕНИЕ</w:t>
      </w:r>
      <w:r>
        <w:rPr>
          <w:b w:val="0"/>
          <w:bCs w:val="0"/>
          <w:sz w:val="20"/>
          <w:szCs w:val="20"/>
          <w:lang w:eastAsia="x-none"/>
        </w:rPr>
        <w:t>/постановление</w:t>
      </w:r>
    </w:p>
    <w:p w:rsidR="002249A8" w:rsidRDefault="002249A8" w:rsidP="002249A8">
      <w:pPr>
        <w:pStyle w:val="3"/>
        <w:rPr>
          <w:b w:val="0"/>
          <w:bCs w:val="0"/>
          <w:sz w:val="20"/>
          <w:szCs w:val="20"/>
          <w:lang w:eastAsia="x-none"/>
        </w:rPr>
      </w:pPr>
      <w:r>
        <w:rPr>
          <w:b w:val="0"/>
          <w:bCs w:val="0"/>
          <w:sz w:val="20"/>
          <w:szCs w:val="20"/>
          <w:lang w:eastAsia="x-none"/>
        </w:rPr>
        <w:t>(форма определяется самостоятельно)</w:t>
      </w:r>
      <w:r w:rsidRPr="005A399F">
        <w:rPr>
          <w:b w:val="0"/>
          <w:bCs w:val="0"/>
          <w:sz w:val="20"/>
          <w:szCs w:val="20"/>
          <w:lang w:eastAsia="x-none"/>
        </w:rPr>
        <w:t xml:space="preserve">  </w:t>
      </w:r>
    </w:p>
    <w:p w:rsidR="00E65433" w:rsidRDefault="00E65433" w:rsidP="00E65433">
      <w:pPr>
        <w:pStyle w:val="3"/>
        <w:rPr>
          <w:b w:val="0"/>
          <w:bCs w:val="0"/>
          <w:sz w:val="20"/>
          <w:szCs w:val="20"/>
          <w:lang w:eastAsia="x-none"/>
        </w:rPr>
      </w:pPr>
      <w:r w:rsidRPr="005A399F">
        <w:rPr>
          <w:b w:val="0"/>
          <w:bCs w:val="0"/>
          <w:sz w:val="20"/>
          <w:szCs w:val="20"/>
          <w:lang w:eastAsia="x-none"/>
        </w:rPr>
        <w:t xml:space="preserve">  </w:t>
      </w:r>
    </w:p>
    <w:p w:rsidR="00E65433" w:rsidRDefault="00E65433" w:rsidP="00E65433">
      <w:pPr>
        <w:pStyle w:val="3"/>
        <w:rPr>
          <w:b w:val="0"/>
          <w:bCs w:val="0"/>
          <w:sz w:val="20"/>
          <w:szCs w:val="20"/>
          <w:lang w:eastAsia="x-none"/>
        </w:rPr>
      </w:pPr>
    </w:p>
    <w:p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принятии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1E6D8D" w:rsidRDefault="00E65433" w:rsidP="00E65433">
      <w:pPr>
        <w:spacing w:after="0" w:line="240" w:lineRule="auto"/>
        <w:jc w:val="center"/>
        <w:rPr>
          <w:rFonts w:ascii="Times New Roman" w:eastAsia="Times New Roman" w:hAnsi="Times New Roman" w:cs="Times New Roman"/>
          <w:b/>
          <w:sz w:val="28"/>
          <w:szCs w:val="28"/>
          <w:lang w:eastAsia="ru-RU"/>
        </w:rPr>
      </w:pPr>
    </w:p>
    <w:p w:rsidR="00E65433" w:rsidRDefault="00E65433" w:rsidP="00E65433">
      <w:pPr>
        <w:spacing w:after="0" w:line="240" w:lineRule="auto"/>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1E6D8D">
        <w:rPr>
          <w:rFonts w:ascii="Times New Roman" w:eastAsia="Times New Roman" w:hAnsi="Times New Roman" w:cs="Times New Roman"/>
          <w:sz w:val="24"/>
          <w:szCs w:val="24"/>
          <w:lang w:eastAsia="ru-RU"/>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E65433" w:rsidRPr="001E6D8D" w:rsidRDefault="00E65433" w:rsidP="00E65433">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общей площадью _____кв.м, расположенной по адресу: г.________.</w:t>
      </w:r>
    </w:p>
    <w:p w:rsidR="00E65433" w:rsidRPr="001E6D8D" w:rsidRDefault="00E65433" w:rsidP="00E65433">
      <w:pPr>
        <w:spacing w:after="0" w:line="240" w:lineRule="auto"/>
        <w:jc w:val="both"/>
        <w:rPr>
          <w:rFonts w:ascii="Times New Roman" w:eastAsia="Times New Roman" w:hAnsi="Times New Roman" w:cs="Times New Roman"/>
          <w:b/>
          <w:sz w:val="28"/>
          <w:szCs w:val="28"/>
          <w:lang w:eastAsia="ru-RU"/>
        </w:rPr>
      </w:pPr>
    </w:p>
    <w:p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rsidR="00E65433" w:rsidRPr="0046507A" w:rsidRDefault="00E65433" w:rsidP="00E65433">
      <w:pPr>
        <w:spacing w:after="0" w:line="240" w:lineRule="auto"/>
        <w:rPr>
          <w:rFonts w:ascii="Times New Roman" w:eastAsia="Times New Roman" w:hAnsi="Times New Roman" w:cs="Times New Roman"/>
          <w:sz w:val="24"/>
          <w:szCs w:val="24"/>
          <w:lang w:eastAsia="ru-RU"/>
        </w:rPr>
      </w:pPr>
    </w:p>
    <w:p w:rsidR="00E65433" w:rsidRDefault="00E65433" w:rsidP="00E65433">
      <w:pPr>
        <w:ind w:left="57"/>
        <w:jc w:val="right"/>
        <w:rPr>
          <w:rFonts w:ascii="Times New Roman" w:hAnsi="Times New Roman" w:cs="Times New Roman"/>
          <w:sz w:val="20"/>
          <w:szCs w:val="20"/>
        </w:rPr>
      </w:pPr>
    </w:p>
    <w:p w:rsidR="00E65433" w:rsidRPr="002F291F" w:rsidRDefault="002249A8" w:rsidP="00E65433">
      <w:pPr>
        <w:ind w:left="57"/>
        <w:jc w:val="right"/>
        <w:rPr>
          <w:rFonts w:ascii="Times New Roman" w:hAnsi="Times New Roman" w:cs="Times New Roman"/>
          <w:sz w:val="20"/>
          <w:szCs w:val="20"/>
        </w:rPr>
      </w:pPr>
      <w:r>
        <w:rPr>
          <w:rFonts w:ascii="Times New Roman" w:hAnsi="Times New Roman" w:cs="Times New Roman"/>
          <w:sz w:val="20"/>
          <w:szCs w:val="20"/>
        </w:rPr>
        <w:lastRenderedPageBreak/>
        <w:t>П</w:t>
      </w:r>
      <w:r w:rsidR="00E65433" w:rsidRPr="002F291F">
        <w:rPr>
          <w:rFonts w:ascii="Times New Roman" w:hAnsi="Times New Roman" w:cs="Times New Roman"/>
          <w:sz w:val="20"/>
          <w:szCs w:val="20"/>
        </w:rPr>
        <w:t xml:space="preserve">риложение </w:t>
      </w:r>
      <w:r w:rsidR="006E46CA">
        <w:rPr>
          <w:rFonts w:ascii="Times New Roman" w:hAnsi="Times New Roman" w:cs="Times New Roman"/>
          <w:sz w:val="20"/>
          <w:szCs w:val="20"/>
        </w:rPr>
        <w:t>5</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E65433" w:rsidRPr="0046507A" w:rsidRDefault="00E65433" w:rsidP="00E65433">
      <w:pPr>
        <w:spacing w:after="0" w:line="240" w:lineRule="auto"/>
        <w:jc w:val="both"/>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Pr="00681083" w:rsidRDefault="00E65433" w:rsidP="00E65433">
      <w:pPr>
        <w:rPr>
          <w:rFonts w:ascii="Times New Roman" w:hAnsi="Times New Roman" w:cs="Times New Roman"/>
          <w:sz w:val="16"/>
          <w:szCs w:val="16"/>
        </w:rPr>
      </w:pP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sidR="006E46CA">
        <w:rPr>
          <w:rFonts w:ascii="Times New Roman" w:hAnsi="Times New Roman" w:cs="Times New Roman"/>
          <w:sz w:val="20"/>
          <w:szCs w:val="20"/>
        </w:rPr>
        <w:t>5.1</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C959B2" w:rsidRDefault="00C959B2" w:rsidP="00E65433">
      <w:pPr>
        <w:ind w:left="57"/>
        <w:jc w:val="right"/>
        <w:rPr>
          <w:rFonts w:ascii="Times New Roman" w:hAnsi="Times New Roman" w:cs="Times New Roman"/>
          <w:sz w:val="20"/>
          <w:szCs w:val="20"/>
        </w:rPr>
      </w:pPr>
    </w:p>
    <w:p w:rsidR="00C959B2" w:rsidRDefault="00C959B2" w:rsidP="00E65433">
      <w:pPr>
        <w:ind w:left="57"/>
        <w:jc w:val="right"/>
        <w:rPr>
          <w:rFonts w:ascii="Times New Roman" w:hAnsi="Times New Roman" w:cs="Times New Roman"/>
          <w:sz w:val="20"/>
          <w:szCs w:val="20"/>
        </w:rPr>
      </w:pPr>
    </w:p>
    <w:p w:rsidR="00E65433" w:rsidRPr="002F291F" w:rsidRDefault="00C959B2" w:rsidP="00E65433">
      <w:pPr>
        <w:ind w:left="57"/>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w:t>
      </w:r>
      <w:r w:rsidR="006E46CA">
        <w:rPr>
          <w:rFonts w:ascii="Times New Roman" w:hAnsi="Times New Roman" w:cs="Times New Roman"/>
          <w:sz w:val="20"/>
          <w:szCs w:val="20"/>
        </w:rPr>
        <w:t>6</w:t>
      </w: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E65433" w:rsidRPr="002F291F" w:rsidRDefault="00E65433" w:rsidP="00E65433">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Уважаемый (ая)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E65433" w:rsidRPr="002F291F"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E65433" w:rsidRPr="002F291F" w:rsidRDefault="00E65433" w:rsidP="00E65433">
      <w:pPr>
        <w:spacing w:after="0" w:line="240" w:lineRule="auto"/>
        <w:jc w:val="right"/>
        <w:rPr>
          <w:rFonts w:ascii="Times New Roman" w:hAnsi="Times New Roman" w:cs="Times New Roman"/>
          <w:sz w:val="24"/>
          <w:szCs w:val="24"/>
        </w:rPr>
      </w:pP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rFonts w:ascii="Times New Roman" w:hAnsi="Times New Roman" w:cs="Times New Roman"/>
          <w:sz w:val="24"/>
          <w:szCs w:val="24"/>
          <w:u w:val="single"/>
        </w:rPr>
        <w:t>______________________________________________________________</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E65433" w:rsidRPr="002F291F" w:rsidRDefault="00E65433" w:rsidP="00E65433">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E65433" w:rsidRPr="002F291F" w:rsidRDefault="00E65433" w:rsidP="00E65433">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w:t>
      </w:r>
      <w:bookmarkStart w:id="4" w:name="_GoBack"/>
      <w:bookmarkEnd w:id="4"/>
      <w:r w:rsidRPr="002F291F">
        <w:rPr>
          <w:rFonts w:ascii="Times New Roman" w:hAnsi="Times New Roman" w:cs="Times New Roman"/>
          <w:sz w:val="24"/>
          <w:szCs w:val="24"/>
        </w:rPr>
        <w:t>_____ рабочих дней со дня поступления соответствующего ответа.</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w:t>
      </w:r>
      <w:r w:rsidR="001F4024" w:rsidRPr="00C805D0">
        <w:rPr>
          <w:rFonts w:ascii="Times New Roman" w:hAnsi="Times New Roman" w:cs="Times New Roman"/>
          <w:sz w:val="24"/>
          <w:szCs w:val="24"/>
        </w:rPr>
        <w:t>, в ОМСУ/Организации</w:t>
      </w:r>
      <w:r w:rsidRPr="00C805D0">
        <w:rPr>
          <w:rFonts w:ascii="Times New Roman" w:hAnsi="Times New Roman" w:cs="Times New Roman"/>
          <w:sz w:val="24"/>
          <w:szCs w:val="24"/>
        </w:rPr>
        <w:t>;</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650D5" w:rsidRPr="002F291F"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Pr>
          <w:rFonts w:ascii="Times New Roman" w:hAnsi="Times New Roman" w:cs="Times New Roman"/>
          <w:sz w:val="24"/>
          <w:szCs w:val="24"/>
        </w:rPr>
        <w:t>Исп</w:t>
      </w:r>
    </w:p>
    <w:sectPr w:rsidR="00C650D5" w:rsidRPr="002F291F" w:rsidSect="00D15283">
      <w:headerReference w:type="default" r:id="rId22"/>
      <w:pgSz w:w="11906" w:h="16838"/>
      <w:pgMar w:top="1134" w:right="62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919" w:rsidRDefault="00A64919" w:rsidP="0002616D">
      <w:pPr>
        <w:spacing w:after="0" w:line="240" w:lineRule="auto"/>
      </w:pPr>
      <w:r>
        <w:separator/>
      </w:r>
    </w:p>
  </w:endnote>
  <w:endnote w:type="continuationSeparator" w:id="0">
    <w:p w:rsidR="00A64919" w:rsidRDefault="00A64919"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919" w:rsidRDefault="00A64919" w:rsidP="0002616D">
      <w:pPr>
        <w:spacing w:after="0" w:line="240" w:lineRule="auto"/>
      </w:pPr>
      <w:r>
        <w:separator/>
      </w:r>
    </w:p>
  </w:footnote>
  <w:footnote w:type="continuationSeparator" w:id="0">
    <w:p w:rsidR="00A64919" w:rsidRDefault="00A64919" w:rsidP="0002616D">
      <w:pPr>
        <w:spacing w:after="0" w:line="240" w:lineRule="auto"/>
      </w:pPr>
      <w:r>
        <w:continuationSeparator/>
      </w:r>
    </w:p>
  </w:footnote>
  <w:footnote w:id="1">
    <w:p w:rsidR="0064555B" w:rsidRDefault="0064555B">
      <w:pPr>
        <w:pStyle w:val="ae"/>
      </w:pPr>
      <w:r>
        <w:rPr>
          <w:rStyle w:val="af0"/>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rsidR="0064555B" w:rsidRDefault="0064555B" w:rsidP="006B2901">
      <w:pPr>
        <w:pStyle w:val="ae"/>
      </w:pPr>
      <w:r>
        <w:rPr>
          <w:rStyle w:val="af0"/>
        </w:rPr>
        <w:footnoteRef/>
      </w:r>
      <w:r>
        <w:t xml:space="preserve"> заполняются для подтверждения малоимущности</w:t>
      </w:r>
    </w:p>
  </w:footnote>
  <w:footnote w:id="3">
    <w:p w:rsidR="0064555B" w:rsidRDefault="0064555B" w:rsidP="001C382E">
      <w:pPr>
        <w:pStyle w:val="ae"/>
      </w:pPr>
      <w:r>
        <w:rPr>
          <w:rStyle w:val="af0"/>
        </w:rPr>
        <w:footnoteRef/>
      </w:r>
      <w:r>
        <w:t xml:space="preserve"> заполняются для подтверждения малоимущности</w:t>
      </w:r>
    </w:p>
  </w:footnote>
  <w:footnote w:id="4">
    <w:p w:rsidR="0064555B" w:rsidRDefault="0064555B" w:rsidP="006B2901">
      <w:pPr>
        <w:pStyle w:val="ae"/>
      </w:pPr>
    </w:p>
  </w:footnote>
  <w:footnote w:id="5">
    <w:p w:rsidR="0064555B" w:rsidRDefault="0064555B" w:rsidP="006B2901">
      <w:pPr>
        <w:pStyle w:val="ae"/>
      </w:pPr>
      <w:r>
        <w:rPr>
          <w:rStyle w:val="af0"/>
        </w:rPr>
        <w:footnoteRef/>
      </w:r>
      <w:r w:rsidRPr="00F74FE9">
        <w:t xml:space="preserve"> </w:t>
      </w:r>
      <w:r>
        <w:t>заполняются для подтверждения малоимущности</w:t>
      </w:r>
    </w:p>
  </w:footnote>
  <w:footnote w:id="6">
    <w:p w:rsidR="0064555B" w:rsidRDefault="0064555B" w:rsidP="006B2901">
      <w:pPr>
        <w:pStyle w:val="ae"/>
      </w:pPr>
      <w:r>
        <w:rPr>
          <w:rStyle w:val="af0"/>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55B" w:rsidRDefault="0064555B">
    <w:pPr>
      <w:pStyle w:val="aa"/>
      <w:jc w:val="center"/>
    </w:pPr>
    <w:r>
      <w:fldChar w:fldCharType="begin"/>
    </w:r>
    <w:r>
      <w:instrText>PAGE   \* MERGEFORMAT</w:instrText>
    </w:r>
    <w:r>
      <w:fldChar w:fldCharType="separate"/>
    </w:r>
    <w:r w:rsidR="0025362A">
      <w:rPr>
        <w:noProof/>
      </w:rPr>
      <w:t>40</w:t>
    </w:r>
    <w:r>
      <w:rPr>
        <w:noProof/>
      </w:rPr>
      <w:fldChar w:fldCharType="end"/>
    </w:r>
  </w:p>
  <w:p w:rsidR="0064555B" w:rsidRDefault="0064555B">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5" w15:restartNumberingAfterBreak="0">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8"/>
  </w:num>
  <w:num w:numId="4">
    <w:abstractNumId w:val="24"/>
  </w:num>
  <w:num w:numId="5">
    <w:abstractNumId w:val="4"/>
  </w:num>
  <w:num w:numId="6">
    <w:abstractNumId w:val="21"/>
  </w:num>
  <w:num w:numId="7">
    <w:abstractNumId w:val="13"/>
  </w:num>
  <w:num w:numId="8">
    <w:abstractNumId w:val="14"/>
  </w:num>
  <w:num w:numId="9">
    <w:abstractNumId w:val="2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19"/>
  </w:num>
  <w:num w:numId="18">
    <w:abstractNumId w:val="22"/>
  </w:num>
  <w:num w:numId="19">
    <w:abstractNumId w:val="17"/>
  </w:num>
  <w:num w:numId="20">
    <w:abstractNumId w:val="9"/>
  </w:num>
  <w:num w:numId="21">
    <w:abstractNumId w:val="1"/>
  </w:num>
  <w:num w:numId="22">
    <w:abstractNumId w:val="5"/>
  </w:num>
  <w:num w:numId="23">
    <w:abstractNumId w:val="23"/>
  </w:num>
  <w:num w:numId="24">
    <w:abstractNumId w:val="15"/>
  </w:num>
  <w:num w:numId="25">
    <w:abstractNumId w:val="3"/>
  </w:num>
  <w:num w:numId="26">
    <w:abstractNumId w:val="25"/>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0784D"/>
    <w:rsid w:val="00007C42"/>
    <w:rsid w:val="00012BD9"/>
    <w:rsid w:val="0001334E"/>
    <w:rsid w:val="00015E2F"/>
    <w:rsid w:val="000161D8"/>
    <w:rsid w:val="0001640D"/>
    <w:rsid w:val="00016DCD"/>
    <w:rsid w:val="0002317E"/>
    <w:rsid w:val="00025386"/>
    <w:rsid w:val="0002616D"/>
    <w:rsid w:val="0003164F"/>
    <w:rsid w:val="000352EA"/>
    <w:rsid w:val="000356BC"/>
    <w:rsid w:val="0005028B"/>
    <w:rsid w:val="00051A05"/>
    <w:rsid w:val="00051BB3"/>
    <w:rsid w:val="00051CBF"/>
    <w:rsid w:val="0005223B"/>
    <w:rsid w:val="00052BF0"/>
    <w:rsid w:val="000543B8"/>
    <w:rsid w:val="00055989"/>
    <w:rsid w:val="00062A4C"/>
    <w:rsid w:val="00065B0F"/>
    <w:rsid w:val="00067B04"/>
    <w:rsid w:val="0007223A"/>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A28"/>
    <w:rsid w:val="000B1B86"/>
    <w:rsid w:val="000B507A"/>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F46DF"/>
    <w:rsid w:val="001038FB"/>
    <w:rsid w:val="00107B96"/>
    <w:rsid w:val="001109F6"/>
    <w:rsid w:val="001112A0"/>
    <w:rsid w:val="00116AAD"/>
    <w:rsid w:val="00121B75"/>
    <w:rsid w:val="00125657"/>
    <w:rsid w:val="001306A7"/>
    <w:rsid w:val="00133504"/>
    <w:rsid w:val="001345EB"/>
    <w:rsid w:val="00134971"/>
    <w:rsid w:val="001355DD"/>
    <w:rsid w:val="00136C45"/>
    <w:rsid w:val="00146C6D"/>
    <w:rsid w:val="00147DF5"/>
    <w:rsid w:val="00153C48"/>
    <w:rsid w:val="00153D9C"/>
    <w:rsid w:val="00155567"/>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82E"/>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49A8"/>
    <w:rsid w:val="00227F86"/>
    <w:rsid w:val="00230ECF"/>
    <w:rsid w:val="00235DAC"/>
    <w:rsid w:val="00236F91"/>
    <w:rsid w:val="00241666"/>
    <w:rsid w:val="00242235"/>
    <w:rsid w:val="00242EEF"/>
    <w:rsid w:val="002430DD"/>
    <w:rsid w:val="00244974"/>
    <w:rsid w:val="00247230"/>
    <w:rsid w:val="00250B71"/>
    <w:rsid w:val="0025362A"/>
    <w:rsid w:val="00256450"/>
    <w:rsid w:val="00256BA9"/>
    <w:rsid w:val="00257F44"/>
    <w:rsid w:val="0026008A"/>
    <w:rsid w:val="0026514C"/>
    <w:rsid w:val="00265259"/>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569"/>
    <w:rsid w:val="0037233F"/>
    <w:rsid w:val="003815F9"/>
    <w:rsid w:val="0038315B"/>
    <w:rsid w:val="00384491"/>
    <w:rsid w:val="00384D6F"/>
    <w:rsid w:val="00390EE4"/>
    <w:rsid w:val="00392934"/>
    <w:rsid w:val="00392AFA"/>
    <w:rsid w:val="00393E44"/>
    <w:rsid w:val="00394DC4"/>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31DF"/>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888"/>
    <w:rsid w:val="00501A41"/>
    <w:rsid w:val="0050249E"/>
    <w:rsid w:val="00505E8C"/>
    <w:rsid w:val="005101CF"/>
    <w:rsid w:val="005112FA"/>
    <w:rsid w:val="00512106"/>
    <w:rsid w:val="00512419"/>
    <w:rsid w:val="00525838"/>
    <w:rsid w:val="005270BA"/>
    <w:rsid w:val="00530891"/>
    <w:rsid w:val="00531925"/>
    <w:rsid w:val="0053358F"/>
    <w:rsid w:val="00533E9A"/>
    <w:rsid w:val="00535859"/>
    <w:rsid w:val="00536BBE"/>
    <w:rsid w:val="00545B24"/>
    <w:rsid w:val="00551E08"/>
    <w:rsid w:val="0055369D"/>
    <w:rsid w:val="00555091"/>
    <w:rsid w:val="00555D36"/>
    <w:rsid w:val="00561419"/>
    <w:rsid w:val="005623FE"/>
    <w:rsid w:val="00563990"/>
    <w:rsid w:val="0056781F"/>
    <w:rsid w:val="00571918"/>
    <w:rsid w:val="005733D1"/>
    <w:rsid w:val="00573D02"/>
    <w:rsid w:val="005825E4"/>
    <w:rsid w:val="005926BE"/>
    <w:rsid w:val="00594BCB"/>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008B"/>
    <w:rsid w:val="005D1497"/>
    <w:rsid w:val="005D38FE"/>
    <w:rsid w:val="005D6D18"/>
    <w:rsid w:val="005E1E48"/>
    <w:rsid w:val="005E26B8"/>
    <w:rsid w:val="005E53CA"/>
    <w:rsid w:val="005E79EA"/>
    <w:rsid w:val="005F29B6"/>
    <w:rsid w:val="005F3862"/>
    <w:rsid w:val="005F4843"/>
    <w:rsid w:val="005F5D7A"/>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555B"/>
    <w:rsid w:val="006471B6"/>
    <w:rsid w:val="00650D75"/>
    <w:rsid w:val="006537A4"/>
    <w:rsid w:val="006542CF"/>
    <w:rsid w:val="00656B31"/>
    <w:rsid w:val="00661072"/>
    <w:rsid w:val="006616BA"/>
    <w:rsid w:val="00661F88"/>
    <w:rsid w:val="006646FE"/>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3556"/>
    <w:rsid w:val="006C7E7E"/>
    <w:rsid w:val="006D56E4"/>
    <w:rsid w:val="006E46CA"/>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3FCB"/>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906F2"/>
    <w:rsid w:val="007A39CE"/>
    <w:rsid w:val="007A3BAC"/>
    <w:rsid w:val="007A4762"/>
    <w:rsid w:val="007A7F26"/>
    <w:rsid w:val="007B282D"/>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45C8D"/>
    <w:rsid w:val="00853649"/>
    <w:rsid w:val="00866A17"/>
    <w:rsid w:val="00870D77"/>
    <w:rsid w:val="00883870"/>
    <w:rsid w:val="00884247"/>
    <w:rsid w:val="00885B91"/>
    <w:rsid w:val="00890F5C"/>
    <w:rsid w:val="0089273C"/>
    <w:rsid w:val="00895835"/>
    <w:rsid w:val="008A0C6D"/>
    <w:rsid w:val="008A186F"/>
    <w:rsid w:val="008B74EB"/>
    <w:rsid w:val="008C293C"/>
    <w:rsid w:val="008C7F16"/>
    <w:rsid w:val="008D1F32"/>
    <w:rsid w:val="008D6C6D"/>
    <w:rsid w:val="008D72F2"/>
    <w:rsid w:val="008E2CB2"/>
    <w:rsid w:val="008E3206"/>
    <w:rsid w:val="008E41EA"/>
    <w:rsid w:val="008E4A48"/>
    <w:rsid w:val="008E54F9"/>
    <w:rsid w:val="008F227D"/>
    <w:rsid w:val="008F2A7F"/>
    <w:rsid w:val="008F3235"/>
    <w:rsid w:val="008F5BBA"/>
    <w:rsid w:val="008F7F16"/>
    <w:rsid w:val="009011FD"/>
    <w:rsid w:val="00901C85"/>
    <w:rsid w:val="00912E3D"/>
    <w:rsid w:val="009160ED"/>
    <w:rsid w:val="009253BD"/>
    <w:rsid w:val="0092577A"/>
    <w:rsid w:val="00930489"/>
    <w:rsid w:val="009329D0"/>
    <w:rsid w:val="0093388E"/>
    <w:rsid w:val="00933A34"/>
    <w:rsid w:val="00933D3F"/>
    <w:rsid w:val="00935248"/>
    <w:rsid w:val="00935E75"/>
    <w:rsid w:val="00937079"/>
    <w:rsid w:val="00942E73"/>
    <w:rsid w:val="009454BF"/>
    <w:rsid w:val="00945F41"/>
    <w:rsid w:val="00955714"/>
    <w:rsid w:val="00960BB4"/>
    <w:rsid w:val="00962548"/>
    <w:rsid w:val="00963AFD"/>
    <w:rsid w:val="00965FF9"/>
    <w:rsid w:val="00970967"/>
    <w:rsid w:val="00972C46"/>
    <w:rsid w:val="00973355"/>
    <w:rsid w:val="0097342D"/>
    <w:rsid w:val="00974D1C"/>
    <w:rsid w:val="00975016"/>
    <w:rsid w:val="00975388"/>
    <w:rsid w:val="00982111"/>
    <w:rsid w:val="00982802"/>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4D2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82C"/>
    <w:rsid w:val="00A46B35"/>
    <w:rsid w:val="00A478B5"/>
    <w:rsid w:val="00A512FD"/>
    <w:rsid w:val="00A52425"/>
    <w:rsid w:val="00A5366E"/>
    <w:rsid w:val="00A552C4"/>
    <w:rsid w:val="00A56C7C"/>
    <w:rsid w:val="00A64919"/>
    <w:rsid w:val="00A7366B"/>
    <w:rsid w:val="00A7590E"/>
    <w:rsid w:val="00A81213"/>
    <w:rsid w:val="00A82406"/>
    <w:rsid w:val="00A852FF"/>
    <w:rsid w:val="00A87D9D"/>
    <w:rsid w:val="00A91AF8"/>
    <w:rsid w:val="00A91DCF"/>
    <w:rsid w:val="00A93960"/>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07493"/>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1730"/>
    <w:rsid w:val="00CF4AED"/>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2E7"/>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C15AC"/>
    <w:rsid w:val="00DC4C38"/>
    <w:rsid w:val="00DC61FE"/>
    <w:rsid w:val="00DD25B4"/>
    <w:rsid w:val="00DD29E6"/>
    <w:rsid w:val="00DD6A23"/>
    <w:rsid w:val="00DE27A8"/>
    <w:rsid w:val="00DE3F67"/>
    <w:rsid w:val="00DF088A"/>
    <w:rsid w:val="00DF0B6C"/>
    <w:rsid w:val="00DF47E2"/>
    <w:rsid w:val="00DF5A06"/>
    <w:rsid w:val="00E004D7"/>
    <w:rsid w:val="00E01CD7"/>
    <w:rsid w:val="00E0342E"/>
    <w:rsid w:val="00E04575"/>
    <w:rsid w:val="00E0488E"/>
    <w:rsid w:val="00E056B6"/>
    <w:rsid w:val="00E06C1B"/>
    <w:rsid w:val="00E07638"/>
    <w:rsid w:val="00E142E9"/>
    <w:rsid w:val="00E14F7E"/>
    <w:rsid w:val="00E22C31"/>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C04"/>
    <w:rsid w:val="00E628E9"/>
    <w:rsid w:val="00E637F7"/>
    <w:rsid w:val="00E63A57"/>
    <w:rsid w:val="00E65433"/>
    <w:rsid w:val="00E662ED"/>
    <w:rsid w:val="00E66B12"/>
    <w:rsid w:val="00E77881"/>
    <w:rsid w:val="00E85CA9"/>
    <w:rsid w:val="00E90423"/>
    <w:rsid w:val="00E91DB8"/>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40DF9"/>
    <w:rsid w:val="00F424E5"/>
    <w:rsid w:val="00F44E73"/>
    <w:rsid w:val="00F4559E"/>
    <w:rsid w:val="00F531CF"/>
    <w:rsid w:val="00F6042C"/>
    <w:rsid w:val="00F62527"/>
    <w:rsid w:val="00F625CA"/>
    <w:rsid w:val="00F668A5"/>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0C34"/>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D01A46"/>
  <w15:docId w15:val="{32B86E96-9572-41A5-8EAE-237E4654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E40C53A87B138F9F7FF762B627A3036319F376D281402893CBA5180EF0D43EB10EA39C3EBE91B5ADCDE471D0A7E1B3BE606E16B30f7F"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0270FD5DA47D9094717A2ACB3F42DD2A0B7368FF71CA5DDA15CE719B2EEC1F8F26665C778B134C90DC7ADA535AF54BC82CFBDBE743F25850h760L" TargetMode="External"/><Relationship Id="rId7" Type="http://schemas.openxmlformats.org/officeDocument/2006/relationships/endnotes" Target="endnotes.xml"/><Relationship Id="rId12" Type="http://schemas.openxmlformats.org/officeDocument/2006/relationships/hyperlink" Target="consultantplus://offline/ref=92AA03E22527F39D4010070DD0CDFF77720228F947DE72B217BC0EE53CE42F0B559D7E1B2EB4FE5C5834F92E6D1735BC56DAC8EBC690E366J4TFF" TargetMode="External"/><Relationship Id="rId17" Type="http://schemas.openxmlformats.org/officeDocument/2006/relationships/hyperlink" Target="consultantplus://offline/ref=7477D36D247F526C7BD4B7DDD08F15A6014F84D62298DDA4DCA8A2DB7828FD21BF4B5E0D31D769E7uBz4M" TargetMode="External"/><Relationship Id="rId2" Type="http://schemas.openxmlformats.org/officeDocument/2006/relationships/numbering" Target="numbering.xml"/><Relationship Id="rId16" Type="http://schemas.openxmlformats.org/officeDocument/2006/relationships/hyperlink" Target="consultantplus://offline/ref=BFB6C7B27CD6E6CB03AD61523094C591BBB969B308F110A55623297C597F850E9DD94BA407A32ABE4C937140FF1E12A65A4F2DD75FcFkEF" TargetMode="External"/><Relationship Id="rId20"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E40C53A87B138F9F7FF762B627A3036319F376D281402893CBA5180EF0D43EB10EA39C5E1E2445FC9CF1F100D67053DFE1AE3690432f5F" TargetMode="External"/><Relationship Id="rId23" Type="http://schemas.openxmlformats.org/officeDocument/2006/relationships/fontTable" Target="fontTable.xml"/><Relationship Id="rId10" Type="http://schemas.openxmlformats.org/officeDocument/2006/relationships/hyperlink" Target="http://mfc47.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kuznechnoe.lenobl.ru" TargetMode="External"/><Relationship Id="rId14" Type="http://schemas.openxmlformats.org/officeDocument/2006/relationships/hyperlink" Target="consultantplus://offline/ref=0E40C53A87B138F9F7FF762B627A3036319F376D281402893CBA5180EF0D43EB10EA39C6E8E24F0E9E801E4C4935163DFF1AE16F1826846B38fE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C834F-B7CA-4A7D-9E30-4CEA508F8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41</Pages>
  <Words>16945</Words>
  <Characters>96589</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cp:lastModifiedBy>
  <cp:revision>9</cp:revision>
  <cp:lastPrinted>2018-09-28T08:22:00Z</cp:lastPrinted>
  <dcterms:created xsi:type="dcterms:W3CDTF">2023-03-13T12:37:00Z</dcterms:created>
  <dcterms:modified xsi:type="dcterms:W3CDTF">2023-04-05T11:00:00Z</dcterms:modified>
</cp:coreProperties>
</file>