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9D0" w:rsidRDefault="009329D0" w:rsidP="009329D0">
      <w:pPr>
        <w:tabs>
          <w:tab w:val="left" w:pos="4575"/>
        </w:tabs>
        <w:spacing w:after="0" w:line="240" w:lineRule="auto"/>
        <w:jc w:val="right"/>
        <w:rPr>
          <w:rFonts w:ascii="Times New Roman" w:eastAsia="Times New Roman" w:hAnsi="Times New Roman" w:cs="Times New Roman"/>
          <w:sz w:val="24"/>
          <w:szCs w:val="24"/>
          <w:lang w:eastAsia="ru-RU"/>
        </w:rPr>
      </w:pPr>
      <w:r w:rsidRPr="002B111D">
        <w:rPr>
          <w:rFonts w:eastAsia="Times New Roman" w:cs="Times New Roman"/>
          <w:noProof/>
          <w:lang w:eastAsia="ru-RU"/>
        </w:rPr>
        <w:drawing>
          <wp:anchor distT="0" distB="0" distL="114300" distR="114300" simplePos="0" relativeHeight="251659264" behindDoc="0" locked="0" layoutInCell="1" allowOverlap="1" wp14:anchorId="1B33C3C9" wp14:editId="2BEAC884">
            <wp:simplePos x="0" y="0"/>
            <wp:positionH relativeFrom="column">
              <wp:posOffset>2943225</wp:posOffset>
            </wp:positionH>
            <wp:positionV relativeFrom="paragraph">
              <wp:posOffset>-457200</wp:posOffset>
            </wp:positionV>
            <wp:extent cx="638175" cy="600075"/>
            <wp:effectExtent l="0" t="0" r="9525" b="952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9D0" w:rsidRPr="002B111D" w:rsidRDefault="009329D0" w:rsidP="009329D0">
      <w:pPr>
        <w:tabs>
          <w:tab w:val="left" w:pos="4575"/>
        </w:tabs>
        <w:spacing w:after="0" w:line="240" w:lineRule="auto"/>
        <w:jc w:val="center"/>
        <w:rPr>
          <w:rFonts w:ascii="Times New Roman" w:eastAsia="Times New Roman" w:hAnsi="Times New Roman" w:cs="Times New Roman"/>
          <w:sz w:val="24"/>
          <w:szCs w:val="24"/>
          <w:lang w:eastAsia="ru-RU"/>
        </w:rPr>
      </w:pPr>
      <w:r w:rsidRPr="002B111D">
        <w:rPr>
          <w:rFonts w:ascii="Times New Roman" w:eastAsia="Times New Roman" w:hAnsi="Times New Roman" w:cs="Times New Roman"/>
          <w:sz w:val="24"/>
          <w:szCs w:val="24"/>
          <w:lang w:eastAsia="ru-RU"/>
        </w:rPr>
        <w:t>Администрация Кузнечнинско</w:t>
      </w:r>
      <w:r>
        <w:rPr>
          <w:rFonts w:ascii="Times New Roman" w:eastAsia="Times New Roman" w:hAnsi="Times New Roman" w:cs="Times New Roman"/>
          <w:sz w:val="24"/>
          <w:szCs w:val="24"/>
          <w:lang w:eastAsia="ru-RU"/>
        </w:rPr>
        <w:t>го</w:t>
      </w:r>
      <w:r w:rsidRPr="002B111D">
        <w:rPr>
          <w:rFonts w:ascii="Times New Roman" w:eastAsia="Times New Roman" w:hAnsi="Times New Roman" w:cs="Times New Roman"/>
          <w:sz w:val="24"/>
          <w:szCs w:val="24"/>
          <w:lang w:eastAsia="ru-RU"/>
        </w:rPr>
        <w:t xml:space="preserve"> городско</w:t>
      </w:r>
      <w:r>
        <w:rPr>
          <w:rFonts w:ascii="Times New Roman" w:eastAsia="Times New Roman" w:hAnsi="Times New Roman" w:cs="Times New Roman"/>
          <w:sz w:val="24"/>
          <w:szCs w:val="24"/>
          <w:lang w:eastAsia="ru-RU"/>
        </w:rPr>
        <w:t>го</w:t>
      </w:r>
      <w:r w:rsidRPr="002B111D">
        <w:rPr>
          <w:rFonts w:ascii="Times New Roman" w:eastAsia="Times New Roman" w:hAnsi="Times New Roman" w:cs="Times New Roman"/>
          <w:sz w:val="24"/>
          <w:szCs w:val="24"/>
          <w:lang w:eastAsia="ru-RU"/>
        </w:rPr>
        <w:t xml:space="preserve"> поселени</w:t>
      </w:r>
      <w:r>
        <w:rPr>
          <w:rFonts w:ascii="Times New Roman" w:eastAsia="Times New Roman" w:hAnsi="Times New Roman" w:cs="Times New Roman"/>
          <w:sz w:val="24"/>
          <w:szCs w:val="24"/>
          <w:lang w:eastAsia="ru-RU"/>
        </w:rPr>
        <w:t>я</w:t>
      </w:r>
    </w:p>
    <w:p w:rsidR="009329D0" w:rsidRPr="002B111D" w:rsidRDefault="009329D0" w:rsidP="009329D0">
      <w:pPr>
        <w:spacing w:after="0" w:line="240" w:lineRule="auto"/>
        <w:jc w:val="center"/>
        <w:rPr>
          <w:rFonts w:ascii="Times New Roman" w:eastAsia="Times New Roman" w:hAnsi="Times New Roman" w:cs="Times New Roman"/>
          <w:sz w:val="24"/>
          <w:szCs w:val="24"/>
          <w:lang w:eastAsia="ru-RU"/>
        </w:rPr>
      </w:pPr>
      <w:r w:rsidRPr="002B111D">
        <w:rPr>
          <w:rFonts w:ascii="Times New Roman" w:eastAsia="Times New Roman" w:hAnsi="Times New Roman" w:cs="Times New Roman"/>
          <w:sz w:val="24"/>
          <w:szCs w:val="24"/>
          <w:lang w:eastAsia="ru-RU"/>
        </w:rPr>
        <w:t>Приозерск</w:t>
      </w:r>
      <w:r>
        <w:rPr>
          <w:rFonts w:ascii="Times New Roman" w:eastAsia="Times New Roman" w:hAnsi="Times New Roman" w:cs="Times New Roman"/>
          <w:sz w:val="24"/>
          <w:szCs w:val="24"/>
          <w:lang w:eastAsia="ru-RU"/>
        </w:rPr>
        <w:t>ого</w:t>
      </w:r>
      <w:r w:rsidRPr="002B111D">
        <w:rPr>
          <w:rFonts w:ascii="Times New Roman" w:eastAsia="Times New Roman" w:hAnsi="Times New Roman" w:cs="Times New Roman"/>
          <w:sz w:val="24"/>
          <w:szCs w:val="24"/>
          <w:lang w:eastAsia="ru-RU"/>
        </w:rPr>
        <w:t xml:space="preserve"> муниципальн</w:t>
      </w:r>
      <w:r>
        <w:rPr>
          <w:rFonts w:ascii="Times New Roman" w:eastAsia="Times New Roman" w:hAnsi="Times New Roman" w:cs="Times New Roman"/>
          <w:sz w:val="24"/>
          <w:szCs w:val="24"/>
          <w:lang w:eastAsia="ru-RU"/>
        </w:rPr>
        <w:t>ого</w:t>
      </w:r>
      <w:r w:rsidRPr="002B111D">
        <w:rPr>
          <w:rFonts w:ascii="Times New Roman" w:eastAsia="Times New Roman" w:hAnsi="Times New Roman" w:cs="Times New Roman"/>
          <w:sz w:val="24"/>
          <w:szCs w:val="24"/>
          <w:lang w:eastAsia="ru-RU"/>
        </w:rPr>
        <w:t xml:space="preserve"> район</w:t>
      </w:r>
      <w:r>
        <w:rPr>
          <w:rFonts w:ascii="Times New Roman" w:eastAsia="Times New Roman" w:hAnsi="Times New Roman" w:cs="Times New Roman"/>
          <w:sz w:val="24"/>
          <w:szCs w:val="24"/>
          <w:lang w:eastAsia="ru-RU"/>
        </w:rPr>
        <w:t>а</w:t>
      </w:r>
      <w:r w:rsidRPr="002B111D">
        <w:rPr>
          <w:rFonts w:ascii="Times New Roman" w:eastAsia="Times New Roman" w:hAnsi="Times New Roman" w:cs="Times New Roman"/>
          <w:sz w:val="24"/>
          <w:szCs w:val="24"/>
          <w:lang w:eastAsia="ru-RU"/>
        </w:rPr>
        <w:t xml:space="preserve"> Ленинградской области</w:t>
      </w:r>
    </w:p>
    <w:p w:rsidR="009329D0" w:rsidRPr="002B111D" w:rsidRDefault="009329D0" w:rsidP="009329D0">
      <w:pPr>
        <w:spacing w:after="0" w:line="240" w:lineRule="auto"/>
        <w:jc w:val="center"/>
        <w:rPr>
          <w:rFonts w:ascii="Times New Roman" w:eastAsia="Times New Roman" w:hAnsi="Times New Roman" w:cs="Times New Roman"/>
          <w:sz w:val="24"/>
          <w:szCs w:val="24"/>
          <w:lang w:eastAsia="ru-RU"/>
        </w:rPr>
      </w:pPr>
    </w:p>
    <w:p w:rsidR="009329D0" w:rsidRPr="002B111D" w:rsidRDefault="009329D0" w:rsidP="009329D0">
      <w:pPr>
        <w:spacing w:after="0" w:line="240" w:lineRule="auto"/>
        <w:jc w:val="center"/>
        <w:rPr>
          <w:rFonts w:ascii="Times New Roman" w:eastAsia="Times New Roman" w:hAnsi="Times New Roman" w:cs="Times New Roman"/>
          <w:b/>
          <w:sz w:val="28"/>
          <w:szCs w:val="28"/>
          <w:lang w:eastAsia="ru-RU"/>
        </w:rPr>
      </w:pPr>
      <w:r w:rsidRPr="002B111D">
        <w:rPr>
          <w:rFonts w:ascii="Times New Roman" w:eastAsia="Times New Roman" w:hAnsi="Times New Roman" w:cs="Times New Roman"/>
          <w:b/>
          <w:sz w:val="28"/>
          <w:szCs w:val="28"/>
          <w:lang w:eastAsia="ru-RU"/>
        </w:rPr>
        <w:t>ПОСТАНОВЛЕНИЕ</w:t>
      </w:r>
    </w:p>
    <w:p w:rsidR="009329D0" w:rsidRPr="002B111D" w:rsidRDefault="009329D0" w:rsidP="009329D0">
      <w:pPr>
        <w:spacing w:after="0" w:line="240" w:lineRule="auto"/>
        <w:rPr>
          <w:rFonts w:ascii="Times New Roman" w:eastAsia="Times New Roman" w:hAnsi="Times New Roman" w:cs="Times New Roman"/>
          <w:sz w:val="28"/>
          <w:szCs w:val="28"/>
          <w:lang w:eastAsia="ru-RU"/>
        </w:rPr>
      </w:pPr>
    </w:p>
    <w:p w:rsidR="009329D0" w:rsidRPr="009329D0" w:rsidRDefault="009329D0" w:rsidP="009329D0">
      <w:pPr>
        <w:spacing w:after="0" w:line="240" w:lineRule="auto"/>
        <w:rPr>
          <w:rFonts w:ascii="Times New Roman" w:eastAsia="Times New Roman" w:hAnsi="Times New Roman" w:cs="Times New Roman"/>
          <w:color w:val="000000"/>
          <w:sz w:val="24"/>
          <w:szCs w:val="24"/>
          <w:u w:val="single"/>
          <w:lang w:eastAsia="ru-RU"/>
        </w:rPr>
      </w:pPr>
      <w:r w:rsidRPr="002B111D">
        <w:rPr>
          <w:rFonts w:ascii="Times New Roman" w:eastAsia="Times New Roman" w:hAnsi="Times New Roman" w:cs="Times New Roman"/>
          <w:sz w:val="28"/>
          <w:szCs w:val="28"/>
          <w:lang w:eastAsia="ru-RU"/>
        </w:rPr>
        <w:t>от «</w:t>
      </w:r>
      <w:r w:rsidR="00D05C44">
        <w:rPr>
          <w:rFonts w:ascii="Times New Roman" w:eastAsia="Times New Roman" w:hAnsi="Times New Roman" w:cs="Times New Roman"/>
          <w:sz w:val="28"/>
          <w:szCs w:val="28"/>
          <w:lang w:eastAsia="ru-RU"/>
        </w:rPr>
        <w:t>17</w:t>
      </w:r>
      <w:r w:rsidRPr="002B111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D05C44">
        <w:rPr>
          <w:rFonts w:ascii="Times New Roman" w:eastAsia="Times New Roman" w:hAnsi="Times New Roman" w:cs="Times New Roman"/>
          <w:sz w:val="28"/>
          <w:szCs w:val="28"/>
          <w:lang w:eastAsia="ru-RU"/>
        </w:rPr>
        <w:t>ию</w:t>
      </w:r>
      <w:r>
        <w:rPr>
          <w:rFonts w:ascii="Times New Roman" w:eastAsia="Times New Roman" w:hAnsi="Times New Roman" w:cs="Times New Roman"/>
          <w:sz w:val="28"/>
          <w:szCs w:val="28"/>
          <w:lang w:eastAsia="ru-RU"/>
        </w:rPr>
        <w:t>ля</w:t>
      </w:r>
      <w:r w:rsidRPr="002B111D">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23</w:t>
      </w:r>
      <w:r w:rsidRPr="002B111D">
        <w:rPr>
          <w:rFonts w:ascii="Times New Roman" w:eastAsia="Times New Roman" w:hAnsi="Times New Roman" w:cs="Times New Roman"/>
          <w:sz w:val="28"/>
          <w:szCs w:val="28"/>
          <w:lang w:eastAsia="ru-RU"/>
        </w:rPr>
        <w:t xml:space="preserve"> года №</w:t>
      </w:r>
      <w:r w:rsidR="00D05C44">
        <w:rPr>
          <w:rFonts w:ascii="Times New Roman" w:eastAsia="Times New Roman" w:hAnsi="Times New Roman" w:cs="Times New Roman"/>
          <w:sz w:val="28"/>
          <w:szCs w:val="28"/>
          <w:u w:val="single"/>
          <w:lang w:eastAsia="ru-RU"/>
        </w:rPr>
        <w:t>267</w:t>
      </w:r>
    </w:p>
    <w:p w:rsidR="009329D0" w:rsidRPr="002B111D" w:rsidRDefault="009329D0" w:rsidP="009329D0">
      <w:pPr>
        <w:tabs>
          <w:tab w:val="left" w:pos="0"/>
        </w:tabs>
        <w:spacing w:after="0" w:line="240" w:lineRule="auto"/>
        <w:ind w:left="360" w:firstLine="709"/>
        <w:jc w:val="both"/>
        <w:rPr>
          <w:rFonts w:ascii="Times New Roman" w:eastAsia="Times New Roman" w:hAnsi="Times New Roman" w:cs="Times New Roman"/>
          <w:color w:val="000000"/>
          <w:sz w:val="24"/>
          <w:szCs w:val="24"/>
          <w:lang w:eastAsia="ru-RU"/>
        </w:rPr>
      </w:pPr>
    </w:p>
    <w:tbl>
      <w:tblPr>
        <w:tblW w:w="0" w:type="auto"/>
        <w:tblInd w:w="108" w:type="dxa"/>
        <w:tblLayout w:type="fixed"/>
        <w:tblLook w:val="0000" w:firstRow="0" w:lastRow="0" w:firstColumn="0" w:lastColumn="0" w:noHBand="0" w:noVBand="0"/>
      </w:tblPr>
      <w:tblGrid>
        <w:gridCol w:w="5170"/>
      </w:tblGrid>
      <w:tr w:rsidR="009329D0" w:rsidRPr="002B111D" w:rsidTr="0064555B">
        <w:trPr>
          <w:trHeight w:val="1703"/>
        </w:trPr>
        <w:tc>
          <w:tcPr>
            <w:tcW w:w="5170" w:type="dxa"/>
            <w:shd w:val="clear" w:color="auto" w:fill="auto"/>
          </w:tcPr>
          <w:p w:rsidR="009329D0" w:rsidRPr="002B111D" w:rsidRDefault="009329D0" w:rsidP="0064555B">
            <w:pPr>
              <w:spacing w:after="0" w:line="240" w:lineRule="auto"/>
              <w:contextualSpacing/>
              <w:jc w:val="both"/>
              <w:rPr>
                <w:rFonts w:ascii="Times New Roman" w:eastAsia="Times New Roman" w:hAnsi="Times New Roman" w:cs="Times New Roman"/>
                <w:sz w:val="24"/>
                <w:szCs w:val="24"/>
                <w:lang w:eastAsia="ru-RU"/>
              </w:rPr>
            </w:pPr>
            <w:r w:rsidRPr="002B111D">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w:t>
            </w:r>
            <w:r w:rsidRPr="00F85E85">
              <w:rPr>
                <w:rFonts w:ascii="Times New Roman" w:hAnsi="Times New Roman" w:cs="Times New Roman"/>
                <w:sz w:val="24"/>
                <w:szCs w:val="24"/>
                <w:lang w:eastAsia="ru-RU"/>
              </w:rPr>
              <w:t>Принятие граждан на учет в качестве нуждающихся в жилых помещениях, предоставляемых по договорам социального найма</w:t>
            </w:r>
            <w:r w:rsidRPr="002B111D">
              <w:rPr>
                <w:rFonts w:ascii="Times New Roman" w:eastAsia="Times New Roman" w:hAnsi="Times New Roman" w:cs="Times New Roman"/>
                <w:sz w:val="24"/>
                <w:szCs w:val="24"/>
                <w:lang w:eastAsia="ru-RU"/>
              </w:rPr>
              <w:t>»</w:t>
            </w:r>
          </w:p>
          <w:p w:rsidR="009329D0" w:rsidRPr="002B111D" w:rsidRDefault="009329D0" w:rsidP="0064555B">
            <w:pPr>
              <w:snapToGrid w:val="0"/>
              <w:spacing w:after="0" w:line="240" w:lineRule="auto"/>
              <w:ind w:left="-108"/>
              <w:rPr>
                <w:rFonts w:ascii="Times New Roman" w:eastAsia="Times New Roman" w:hAnsi="Times New Roman" w:cs="Times New Roman"/>
                <w:color w:val="000000"/>
                <w:sz w:val="24"/>
                <w:szCs w:val="24"/>
                <w:lang w:eastAsia="ru-RU"/>
              </w:rPr>
            </w:pPr>
          </w:p>
        </w:tc>
      </w:tr>
    </w:tbl>
    <w:p w:rsidR="009329D0" w:rsidRPr="00D35A82" w:rsidRDefault="009329D0" w:rsidP="009329D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eastAsia="Times New Roman" w:hAnsi="Times New Roman" w:cs="Times New Roman"/>
          <w:sz w:val="23"/>
          <w:szCs w:val="23"/>
          <w:lang w:eastAsia="ru-RU"/>
        </w:rPr>
        <w:t xml:space="preserve">, </w:t>
      </w:r>
      <w:r w:rsidRPr="00D35A82">
        <w:rPr>
          <w:rFonts w:ascii="Times New Roman" w:eastAsia="Times New Roman" w:hAnsi="Times New Roman" w:cs="Times New Roman"/>
          <w:sz w:val="24"/>
          <w:szCs w:val="24"/>
          <w:lang w:eastAsia="ru-RU"/>
        </w:rPr>
        <w:t>администрация Кузнечнинско</w:t>
      </w:r>
      <w:r w:rsidR="00D05C44">
        <w:rPr>
          <w:rFonts w:ascii="Times New Roman" w:eastAsia="Times New Roman" w:hAnsi="Times New Roman" w:cs="Times New Roman"/>
          <w:sz w:val="24"/>
          <w:szCs w:val="24"/>
          <w:lang w:eastAsia="ru-RU"/>
        </w:rPr>
        <w:t>го</w:t>
      </w:r>
      <w:r w:rsidRPr="00D35A82">
        <w:rPr>
          <w:rFonts w:ascii="Times New Roman" w:eastAsia="Times New Roman" w:hAnsi="Times New Roman" w:cs="Times New Roman"/>
          <w:sz w:val="24"/>
          <w:szCs w:val="24"/>
          <w:lang w:eastAsia="ru-RU"/>
        </w:rPr>
        <w:t xml:space="preserve"> городско</w:t>
      </w:r>
      <w:r w:rsidR="00D05C44">
        <w:rPr>
          <w:rFonts w:ascii="Times New Roman" w:eastAsia="Times New Roman" w:hAnsi="Times New Roman" w:cs="Times New Roman"/>
          <w:sz w:val="24"/>
          <w:szCs w:val="24"/>
          <w:lang w:eastAsia="ru-RU"/>
        </w:rPr>
        <w:t>го</w:t>
      </w:r>
      <w:r w:rsidRPr="00D35A82">
        <w:rPr>
          <w:rFonts w:ascii="Times New Roman" w:eastAsia="Times New Roman" w:hAnsi="Times New Roman" w:cs="Times New Roman"/>
          <w:sz w:val="24"/>
          <w:szCs w:val="24"/>
          <w:lang w:eastAsia="ru-RU"/>
        </w:rPr>
        <w:t xml:space="preserve"> поселени</w:t>
      </w:r>
      <w:r w:rsidR="00D05C44">
        <w:rPr>
          <w:rFonts w:ascii="Times New Roman" w:eastAsia="Times New Roman" w:hAnsi="Times New Roman" w:cs="Times New Roman"/>
          <w:sz w:val="24"/>
          <w:szCs w:val="24"/>
          <w:lang w:eastAsia="ru-RU"/>
        </w:rPr>
        <w:t>я</w:t>
      </w:r>
      <w:r w:rsidRPr="00D35A82">
        <w:rPr>
          <w:rFonts w:ascii="Times New Roman" w:eastAsia="Times New Roman" w:hAnsi="Times New Roman" w:cs="Times New Roman"/>
          <w:sz w:val="24"/>
          <w:szCs w:val="24"/>
          <w:lang w:eastAsia="ru-RU"/>
        </w:rPr>
        <w:t xml:space="preserve"> Приозерск</w:t>
      </w:r>
      <w:r w:rsidR="00D05C44">
        <w:rPr>
          <w:rFonts w:ascii="Times New Roman" w:eastAsia="Times New Roman" w:hAnsi="Times New Roman" w:cs="Times New Roman"/>
          <w:sz w:val="24"/>
          <w:szCs w:val="24"/>
          <w:lang w:eastAsia="ru-RU"/>
        </w:rPr>
        <w:t>ого</w:t>
      </w:r>
      <w:r w:rsidRPr="00D35A82">
        <w:rPr>
          <w:rFonts w:ascii="Times New Roman" w:eastAsia="Times New Roman" w:hAnsi="Times New Roman" w:cs="Times New Roman"/>
          <w:sz w:val="24"/>
          <w:szCs w:val="24"/>
          <w:lang w:eastAsia="ru-RU"/>
        </w:rPr>
        <w:t xml:space="preserve"> муниципальн</w:t>
      </w:r>
      <w:r w:rsidR="00D05C44">
        <w:rPr>
          <w:rFonts w:ascii="Times New Roman" w:eastAsia="Times New Roman" w:hAnsi="Times New Roman" w:cs="Times New Roman"/>
          <w:sz w:val="24"/>
          <w:szCs w:val="24"/>
          <w:lang w:eastAsia="ru-RU"/>
        </w:rPr>
        <w:t>ого</w:t>
      </w:r>
      <w:r w:rsidRPr="00D35A82">
        <w:rPr>
          <w:rFonts w:ascii="Times New Roman" w:eastAsia="Times New Roman" w:hAnsi="Times New Roman" w:cs="Times New Roman"/>
          <w:sz w:val="24"/>
          <w:szCs w:val="24"/>
          <w:lang w:eastAsia="ru-RU"/>
        </w:rPr>
        <w:t xml:space="preserve"> район</w:t>
      </w:r>
      <w:r w:rsidR="00D05C44">
        <w:rPr>
          <w:rFonts w:ascii="Times New Roman" w:eastAsia="Times New Roman" w:hAnsi="Times New Roman" w:cs="Times New Roman"/>
          <w:sz w:val="24"/>
          <w:szCs w:val="24"/>
          <w:lang w:eastAsia="ru-RU"/>
        </w:rPr>
        <w:t>а</w:t>
      </w:r>
      <w:r w:rsidRPr="00D35A82">
        <w:rPr>
          <w:rFonts w:ascii="Times New Roman" w:eastAsia="Times New Roman" w:hAnsi="Times New Roman" w:cs="Times New Roman"/>
          <w:sz w:val="24"/>
          <w:szCs w:val="24"/>
          <w:lang w:eastAsia="ru-RU"/>
        </w:rPr>
        <w:t xml:space="preserve"> Ленинградской области</w:t>
      </w:r>
    </w:p>
    <w:p w:rsidR="009329D0" w:rsidRDefault="009329D0" w:rsidP="009329D0">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p>
    <w:p w:rsidR="009329D0" w:rsidRDefault="009329D0" w:rsidP="009329D0">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2B111D">
        <w:rPr>
          <w:rFonts w:ascii="Times New Roman" w:eastAsia="Times New Roman" w:hAnsi="Times New Roman" w:cs="Times New Roman"/>
          <w:sz w:val="24"/>
          <w:szCs w:val="24"/>
          <w:lang w:eastAsia="ru-RU"/>
        </w:rPr>
        <w:t>ПОСТАНОВЛЯЕТ:</w:t>
      </w:r>
    </w:p>
    <w:p w:rsidR="009329D0" w:rsidRPr="002B111D" w:rsidRDefault="009329D0" w:rsidP="009329D0">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9329D0" w:rsidRDefault="009329D0" w:rsidP="009329D0">
      <w:pPr>
        <w:spacing w:after="0" w:line="240" w:lineRule="auto"/>
        <w:ind w:firstLine="540"/>
        <w:contextualSpacing/>
        <w:jc w:val="both"/>
        <w:rPr>
          <w:rFonts w:ascii="Times New Roman" w:eastAsia="Times New Roman" w:hAnsi="Times New Roman" w:cs="Times New Roman"/>
          <w:sz w:val="24"/>
          <w:szCs w:val="24"/>
          <w:lang w:eastAsia="ru-RU"/>
        </w:rPr>
      </w:pPr>
      <w:r w:rsidRPr="002B111D">
        <w:rPr>
          <w:rFonts w:ascii="Times New Roman" w:eastAsia="Times New Roman" w:hAnsi="Times New Roman" w:cs="Times New Roman"/>
          <w:sz w:val="24"/>
          <w:szCs w:val="24"/>
          <w:lang w:eastAsia="ru-RU"/>
        </w:rPr>
        <w:t xml:space="preserve">1. Утвердить административный </w:t>
      </w:r>
      <w:hyperlink w:anchor="P38" w:history="1">
        <w:r w:rsidRPr="002B111D">
          <w:rPr>
            <w:rFonts w:ascii="Times New Roman" w:eastAsia="Times New Roman" w:hAnsi="Times New Roman" w:cs="Times New Roman"/>
            <w:sz w:val="24"/>
            <w:szCs w:val="24"/>
            <w:lang w:eastAsia="ru-RU"/>
          </w:rPr>
          <w:t>регламент</w:t>
        </w:r>
      </w:hyperlink>
      <w:r w:rsidRPr="002B111D">
        <w:rPr>
          <w:rFonts w:ascii="Times New Roman" w:eastAsia="Times New Roman" w:hAnsi="Times New Roman" w:cs="Times New Roman"/>
          <w:sz w:val="24"/>
          <w:szCs w:val="24"/>
          <w:lang w:eastAsia="ru-RU"/>
        </w:rPr>
        <w:t xml:space="preserve"> по предоставлению муниципальной услуги «</w:t>
      </w:r>
      <w:r w:rsidRPr="00F85E85">
        <w:rPr>
          <w:rFonts w:ascii="Times New Roman" w:hAnsi="Times New Roman" w:cs="Times New Roman"/>
          <w:sz w:val="24"/>
          <w:szCs w:val="24"/>
          <w:lang w:eastAsia="ru-RU"/>
        </w:rPr>
        <w:t>Принятие граждан на учет в качестве нуждающихся в жилых помещениях, предоставляемых по договорам социального найма</w:t>
      </w:r>
      <w:r w:rsidRPr="002B111D">
        <w:rPr>
          <w:rFonts w:ascii="Times New Roman" w:eastAsia="Times New Roman" w:hAnsi="Times New Roman" w:cs="Times New Roman"/>
          <w:sz w:val="24"/>
          <w:szCs w:val="24"/>
          <w:lang w:eastAsia="ru-RU"/>
        </w:rPr>
        <w:t>» согласно Приложению 1.</w:t>
      </w:r>
    </w:p>
    <w:p w:rsidR="009329D0" w:rsidRPr="002B111D" w:rsidRDefault="009329D0" w:rsidP="009329D0">
      <w:pPr>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6F50C1">
        <w:rPr>
          <w:rFonts w:ascii="Times New Roman" w:eastAsia="Times New Roman" w:hAnsi="Times New Roman" w:cs="Times New Roman"/>
          <w:sz w:val="24"/>
          <w:szCs w:val="24"/>
          <w:lang w:eastAsia="ru-RU"/>
        </w:rPr>
        <w:t>Постановлени</w:t>
      </w:r>
      <w:r>
        <w:rPr>
          <w:rFonts w:ascii="Times New Roman" w:eastAsia="Times New Roman" w:hAnsi="Times New Roman" w:cs="Times New Roman"/>
          <w:sz w:val="24"/>
          <w:szCs w:val="24"/>
          <w:lang w:eastAsia="ru-RU"/>
        </w:rPr>
        <w:t>е</w:t>
      </w:r>
      <w:r w:rsidRPr="006F50C1">
        <w:rPr>
          <w:rFonts w:ascii="Times New Roman" w:eastAsia="Times New Roman" w:hAnsi="Times New Roman" w:cs="Times New Roman"/>
          <w:sz w:val="24"/>
          <w:szCs w:val="24"/>
          <w:lang w:eastAsia="ru-RU"/>
        </w:rPr>
        <w:t xml:space="preserve"> администрации Кузнечнинско</w:t>
      </w:r>
      <w:r w:rsidR="00D05C44">
        <w:rPr>
          <w:rFonts w:ascii="Times New Roman" w:eastAsia="Times New Roman" w:hAnsi="Times New Roman" w:cs="Times New Roman"/>
          <w:sz w:val="24"/>
          <w:szCs w:val="24"/>
          <w:lang w:eastAsia="ru-RU"/>
        </w:rPr>
        <w:t>го</w:t>
      </w:r>
      <w:r w:rsidRPr="006F50C1">
        <w:rPr>
          <w:rFonts w:ascii="Times New Roman" w:eastAsia="Times New Roman" w:hAnsi="Times New Roman" w:cs="Times New Roman"/>
          <w:sz w:val="24"/>
          <w:szCs w:val="24"/>
          <w:lang w:eastAsia="ru-RU"/>
        </w:rPr>
        <w:t xml:space="preserve"> городско</w:t>
      </w:r>
      <w:r w:rsidR="00D05C44">
        <w:rPr>
          <w:rFonts w:ascii="Times New Roman" w:eastAsia="Times New Roman" w:hAnsi="Times New Roman" w:cs="Times New Roman"/>
          <w:sz w:val="24"/>
          <w:szCs w:val="24"/>
          <w:lang w:eastAsia="ru-RU"/>
        </w:rPr>
        <w:t>го</w:t>
      </w:r>
      <w:r w:rsidRPr="006F50C1">
        <w:rPr>
          <w:rFonts w:ascii="Times New Roman" w:eastAsia="Times New Roman" w:hAnsi="Times New Roman" w:cs="Times New Roman"/>
          <w:sz w:val="24"/>
          <w:szCs w:val="24"/>
          <w:lang w:eastAsia="ru-RU"/>
        </w:rPr>
        <w:t xml:space="preserve"> поселени</w:t>
      </w:r>
      <w:r w:rsidR="00D05C44">
        <w:rPr>
          <w:rFonts w:ascii="Times New Roman" w:eastAsia="Times New Roman" w:hAnsi="Times New Roman" w:cs="Times New Roman"/>
          <w:sz w:val="24"/>
          <w:szCs w:val="24"/>
          <w:lang w:eastAsia="ru-RU"/>
        </w:rPr>
        <w:t>я</w:t>
      </w:r>
      <w:r w:rsidRPr="006F50C1">
        <w:rPr>
          <w:rFonts w:ascii="Times New Roman" w:eastAsia="Times New Roman" w:hAnsi="Times New Roman" w:cs="Times New Roman"/>
          <w:sz w:val="24"/>
          <w:szCs w:val="24"/>
          <w:lang w:eastAsia="ru-RU"/>
        </w:rPr>
        <w:t xml:space="preserve"> от </w:t>
      </w:r>
      <w:r w:rsidR="00D05C44">
        <w:rPr>
          <w:rFonts w:ascii="Times New Roman" w:eastAsia="Times New Roman" w:hAnsi="Times New Roman" w:cs="Times New Roman"/>
          <w:sz w:val="24"/>
          <w:szCs w:val="24"/>
          <w:lang w:eastAsia="ru-RU"/>
        </w:rPr>
        <w:t>05</w:t>
      </w:r>
      <w:r w:rsidRPr="006F50C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00D05C44">
        <w:rPr>
          <w:rFonts w:ascii="Times New Roman" w:eastAsia="Times New Roman" w:hAnsi="Times New Roman" w:cs="Times New Roman"/>
          <w:sz w:val="24"/>
          <w:szCs w:val="24"/>
          <w:lang w:eastAsia="ru-RU"/>
        </w:rPr>
        <w:t>4</w:t>
      </w:r>
      <w:r w:rsidRPr="006F50C1">
        <w:rPr>
          <w:rFonts w:ascii="Times New Roman" w:eastAsia="Times New Roman" w:hAnsi="Times New Roman" w:cs="Times New Roman"/>
          <w:sz w:val="24"/>
          <w:szCs w:val="24"/>
          <w:lang w:eastAsia="ru-RU"/>
        </w:rPr>
        <w:t>.20</w:t>
      </w:r>
      <w:r w:rsidR="00FE0C34">
        <w:rPr>
          <w:rFonts w:ascii="Times New Roman" w:eastAsia="Times New Roman" w:hAnsi="Times New Roman" w:cs="Times New Roman"/>
          <w:sz w:val="24"/>
          <w:szCs w:val="24"/>
          <w:lang w:eastAsia="ru-RU"/>
        </w:rPr>
        <w:t>23</w:t>
      </w:r>
      <w:r w:rsidRPr="006F50C1">
        <w:rPr>
          <w:rFonts w:ascii="Times New Roman" w:eastAsia="Times New Roman" w:hAnsi="Times New Roman" w:cs="Times New Roman"/>
          <w:sz w:val="24"/>
          <w:szCs w:val="24"/>
          <w:lang w:eastAsia="ru-RU"/>
        </w:rPr>
        <w:t xml:space="preserve"> года №</w:t>
      </w:r>
      <w:r w:rsidR="00D05C44">
        <w:rPr>
          <w:rFonts w:ascii="Times New Roman" w:eastAsia="Times New Roman" w:hAnsi="Times New Roman" w:cs="Times New Roman"/>
          <w:sz w:val="24"/>
          <w:szCs w:val="24"/>
          <w:lang w:eastAsia="ru-RU"/>
        </w:rPr>
        <w:t>100</w:t>
      </w:r>
      <w:r w:rsidRPr="006F50C1">
        <w:rPr>
          <w:rFonts w:ascii="Times New Roman" w:eastAsia="Times New Roman" w:hAnsi="Times New Roman" w:cs="Times New Roman"/>
          <w:sz w:val="24"/>
          <w:szCs w:val="24"/>
          <w:lang w:eastAsia="ru-RU"/>
        </w:rPr>
        <w:t xml:space="preserve"> «Об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считать утратившим силу.</w:t>
      </w:r>
    </w:p>
    <w:p w:rsidR="009329D0" w:rsidRPr="006B4647" w:rsidRDefault="009329D0" w:rsidP="009329D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B111D">
        <w:rPr>
          <w:rFonts w:ascii="Times New Roman" w:eastAsia="Times New Roman" w:hAnsi="Times New Roman" w:cs="Times New Roman"/>
          <w:sz w:val="24"/>
          <w:szCs w:val="24"/>
          <w:lang w:eastAsia="ru-RU"/>
        </w:rPr>
        <w:t xml:space="preserve">. </w:t>
      </w:r>
      <w:r w:rsidR="00FE0C34">
        <w:rPr>
          <w:rFonts w:ascii="Times New Roman" w:eastAsia="Times New Roman" w:hAnsi="Times New Roman" w:cs="Times New Roman"/>
          <w:sz w:val="24"/>
          <w:szCs w:val="24"/>
          <w:lang w:eastAsia="ru-RU"/>
        </w:rPr>
        <w:t>Опубликовать н</w:t>
      </w:r>
      <w:r w:rsidRPr="002A7281">
        <w:rPr>
          <w:rFonts w:ascii="Times New Roman" w:hAnsi="Times New Roman" w:cs="Times New Roman"/>
          <w:sz w:val="24"/>
          <w:szCs w:val="24"/>
        </w:rPr>
        <w:t xml:space="preserve">астоящее постановление на официальном сайте администрации </w:t>
      </w:r>
      <w:hyperlink r:id="rId9" w:history="1">
        <w:r w:rsidRPr="002A7281">
          <w:rPr>
            <w:rFonts w:ascii="Times New Roman" w:hAnsi="Times New Roman" w:cs="Times New Roman"/>
            <w:color w:val="0000FF"/>
            <w:sz w:val="24"/>
            <w:szCs w:val="24"/>
          </w:rPr>
          <w:t>www.</w:t>
        </w:r>
        <w:r w:rsidRPr="002A7281">
          <w:rPr>
            <w:rFonts w:ascii="Times New Roman" w:hAnsi="Times New Roman" w:cs="Times New Roman"/>
            <w:color w:val="0000FF"/>
            <w:sz w:val="24"/>
            <w:szCs w:val="24"/>
            <w:lang w:val="en-US"/>
          </w:rPr>
          <w:t>kuznechnoe</w:t>
        </w:r>
        <w:r w:rsidRPr="002A7281">
          <w:rPr>
            <w:rFonts w:ascii="Times New Roman" w:hAnsi="Times New Roman" w:cs="Times New Roman"/>
            <w:color w:val="0000FF"/>
            <w:sz w:val="24"/>
            <w:szCs w:val="24"/>
          </w:rPr>
          <w:t>.lenobl.ru</w:t>
        </w:r>
      </w:hyperlink>
      <w:r w:rsidRPr="006B4647">
        <w:rPr>
          <w:rFonts w:ascii="Times New Roman" w:eastAsia="Times New Roman" w:hAnsi="Times New Roman" w:cs="Times New Roman"/>
          <w:sz w:val="24"/>
          <w:szCs w:val="24"/>
          <w:lang w:eastAsia="ru-RU"/>
        </w:rPr>
        <w:t>.</w:t>
      </w:r>
    </w:p>
    <w:p w:rsidR="009329D0" w:rsidRPr="002B111D" w:rsidRDefault="009329D0" w:rsidP="009329D0">
      <w:pPr>
        <w:widowControl w:val="0"/>
        <w:tabs>
          <w:tab w:val="left" w:pos="4455"/>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B111D">
        <w:rPr>
          <w:rFonts w:ascii="Times New Roman" w:eastAsia="Times New Roman" w:hAnsi="Times New Roman" w:cs="Times New Roman"/>
          <w:sz w:val="24"/>
          <w:szCs w:val="24"/>
          <w:lang w:eastAsia="ru-RU"/>
        </w:rPr>
        <w:t xml:space="preserve">. </w:t>
      </w:r>
      <w:r w:rsidRPr="002B111D">
        <w:rPr>
          <w:rFonts w:ascii="Times New Roman" w:eastAsia="Times New Roman" w:hAnsi="Times New Roman" w:cs="Times New Roman"/>
          <w:spacing w:val="-4"/>
          <w:sz w:val="24"/>
          <w:szCs w:val="24"/>
          <w:lang w:eastAsia="ru-RU"/>
        </w:rPr>
        <w:t>Настоящее постановление вступает в силу после официального опубликования</w:t>
      </w:r>
      <w:r w:rsidRPr="002B111D">
        <w:rPr>
          <w:rFonts w:ascii="Times New Roman" w:eastAsia="Times New Roman" w:hAnsi="Times New Roman" w:cs="Times New Roman"/>
          <w:sz w:val="24"/>
          <w:szCs w:val="24"/>
          <w:lang w:eastAsia="ru-RU"/>
        </w:rPr>
        <w:t>.</w:t>
      </w:r>
    </w:p>
    <w:p w:rsidR="009329D0" w:rsidRPr="002B111D" w:rsidRDefault="009329D0" w:rsidP="009329D0">
      <w:pPr>
        <w:widowControl w:val="0"/>
        <w:spacing w:before="100" w:beforeAutospacing="1" w:after="0" w:afterAutospacing="1"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2B111D">
        <w:rPr>
          <w:rFonts w:ascii="Times New Roman" w:eastAsia="Times New Roman" w:hAnsi="Times New Roman" w:cs="Times New Roman"/>
          <w:sz w:val="24"/>
          <w:szCs w:val="24"/>
          <w:lang w:eastAsia="ru-RU"/>
        </w:rPr>
        <w:t>. Контроль над исполнением настоящего постановления оставляю за собой.</w:t>
      </w:r>
    </w:p>
    <w:p w:rsidR="009329D0" w:rsidRDefault="009329D0" w:rsidP="009329D0">
      <w:pPr>
        <w:widowControl w:val="0"/>
        <w:autoSpaceDE w:val="0"/>
        <w:spacing w:after="0" w:line="240" w:lineRule="auto"/>
        <w:jc w:val="both"/>
        <w:rPr>
          <w:rFonts w:ascii="Times New Roman" w:eastAsia="Times New Roman" w:hAnsi="Times New Roman" w:cs="Times New Roman"/>
          <w:color w:val="000000"/>
          <w:sz w:val="24"/>
          <w:szCs w:val="24"/>
          <w:lang w:eastAsia="ru-RU"/>
        </w:rPr>
      </w:pPr>
    </w:p>
    <w:p w:rsidR="009329D0" w:rsidRDefault="009329D0" w:rsidP="009329D0">
      <w:pPr>
        <w:widowControl w:val="0"/>
        <w:autoSpaceDE w:val="0"/>
        <w:spacing w:after="0" w:line="240" w:lineRule="auto"/>
        <w:jc w:val="both"/>
        <w:rPr>
          <w:rFonts w:ascii="Times New Roman" w:eastAsia="Times New Roman" w:hAnsi="Times New Roman" w:cs="Times New Roman"/>
          <w:color w:val="000000"/>
          <w:sz w:val="24"/>
          <w:szCs w:val="24"/>
          <w:lang w:eastAsia="ru-RU"/>
        </w:rPr>
      </w:pPr>
    </w:p>
    <w:p w:rsidR="009329D0" w:rsidRPr="002B111D" w:rsidRDefault="009329D0" w:rsidP="009329D0">
      <w:pPr>
        <w:widowControl w:val="0"/>
        <w:autoSpaceDE w:val="0"/>
        <w:spacing w:after="0" w:line="240" w:lineRule="auto"/>
        <w:jc w:val="both"/>
        <w:rPr>
          <w:rFonts w:ascii="Times New Roman" w:eastAsia="Times New Roman" w:hAnsi="Times New Roman" w:cs="Times New Roman"/>
          <w:color w:val="000000"/>
          <w:sz w:val="24"/>
          <w:szCs w:val="24"/>
          <w:lang w:eastAsia="ru-RU"/>
        </w:rPr>
      </w:pPr>
    </w:p>
    <w:p w:rsidR="009329D0" w:rsidRPr="002B111D" w:rsidRDefault="009329D0" w:rsidP="009329D0">
      <w:pPr>
        <w:suppressAutoHyphens/>
        <w:spacing w:after="0" w:line="240" w:lineRule="auto"/>
        <w:ind w:right="-1" w:firstLine="567"/>
        <w:jc w:val="center"/>
        <w:rPr>
          <w:rFonts w:ascii="Times New Roman" w:eastAsia="Times New Roman" w:hAnsi="Times New Roman" w:cs="Times New Roman"/>
          <w:sz w:val="24"/>
          <w:szCs w:val="24"/>
          <w:lang w:eastAsia="ar-SA"/>
        </w:rPr>
      </w:pPr>
      <w:r w:rsidRPr="002B111D">
        <w:rPr>
          <w:rFonts w:ascii="Times New Roman" w:eastAsia="Times New Roman" w:hAnsi="Times New Roman" w:cs="Times New Roman"/>
          <w:sz w:val="24"/>
          <w:szCs w:val="24"/>
          <w:lang w:eastAsia="ar-SA"/>
        </w:rPr>
        <w:t>Глава администрации</w:t>
      </w:r>
      <w:r w:rsidRPr="002B111D">
        <w:rPr>
          <w:rFonts w:ascii="Times New Roman" w:eastAsia="Times New Roman" w:hAnsi="Times New Roman" w:cs="Times New Roman"/>
          <w:sz w:val="24"/>
          <w:szCs w:val="24"/>
          <w:lang w:eastAsia="ar-SA"/>
        </w:rPr>
        <w:tab/>
      </w:r>
      <w:r w:rsidRPr="002B111D">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Pr="002B111D">
        <w:rPr>
          <w:rFonts w:ascii="Times New Roman" w:eastAsia="Times New Roman" w:hAnsi="Times New Roman" w:cs="Times New Roman"/>
          <w:sz w:val="24"/>
          <w:szCs w:val="24"/>
          <w:lang w:eastAsia="ar-SA"/>
        </w:rPr>
        <w:tab/>
      </w:r>
      <w:r w:rsidRPr="002B111D">
        <w:rPr>
          <w:rFonts w:ascii="Times New Roman" w:eastAsia="Times New Roman" w:hAnsi="Times New Roman" w:cs="Times New Roman"/>
          <w:sz w:val="24"/>
          <w:szCs w:val="24"/>
          <w:lang w:eastAsia="ar-SA"/>
        </w:rPr>
        <w:tab/>
      </w:r>
      <w:r w:rsidRPr="002B111D">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Н</w:t>
      </w:r>
      <w:r w:rsidRPr="002B111D">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Н</w:t>
      </w:r>
      <w:r w:rsidRPr="002B111D">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Становова</w:t>
      </w:r>
    </w:p>
    <w:p w:rsidR="009329D0" w:rsidRDefault="009329D0" w:rsidP="009329D0">
      <w:pPr>
        <w:spacing w:after="0" w:line="240" w:lineRule="auto"/>
        <w:rPr>
          <w:rFonts w:ascii="Times New Roman" w:eastAsia="Times New Roman" w:hAnsi="Times New Roman" w:cs="Times New Roman"/>
          <w:sz w:val="20"/>
          <w:szCs w:val="20"/>
          <w:lang w:eastAsia="ru-RU"/>
        </w:rPr>
      </w:pPr>
    </w:p>
    <w:p w:rsidR="009329D0" w:rsidRDefault="009329D0" w:rsidP="009329D0">
      <w:pPr>
        <w:spacing w:after="0" w:line="240" w:lineRule="auto"/>
        <w:rPr>
          <w:rFonts w:ascii="Times New Roman" w:eastAsia="Times New Roman" w:hAnsi="Times New Roman" w:cs="Times New Roman"/>
          <w:sz w:val="20"/>
          <w:szCs w:val="20"/>
          <w:lang w:eastAsia="ru-RU"/>
        </w:rPr>
      </w:pPr>
    </w:p>
    <w:p w:rsidR="009329D0" w:rsidRDefault="009329D0" w:rsidP="009329D0">
      <w:pPr>
        <w:spacing w:after="0" w:line="240" w:lineRule="auto"/>
        <w:rPr>
          <w:rFonts w:ascii="Times New Roman" w:eastAsia="Times New Roman" w:hAnsi="Times New Roman" w:cs="Times New Roman"/>
          <w:sz w:val="20"/>
          <w:szCs w:val="20"/>
          <w:lang w:eastAsia="ru-RU"/>
        </w:rPr>
      </w:pPr>
    </w:p>
    <w:p w:rsidR="009329D0" w:rsidRDefault="009329D0" w:rsidP="009329D0">
      <w:pPr>
        <w:spacing w:after="0" w:line="240" w:lineRule="auto"/>
        <w:rPr>
          <w:rFonts w:ascii="Times New Roman" w:eastAsia="Times New Roman" w:hAnsi="Times New Roman" w:cs="Times New Roman"/>
          <w:sz w:val="20"/>
          <w:szCs w:val="20"/>
          <w:lang w:eastAsia="ru-RU"/>
        </w:rPr>
      </w:pPr>
    </w:p>
    <w:p w:rsidR="009329D0" w:rsidRDefault="009329D0" w:rsidP="009329D0">
      <w:pPr>
        <w:spacing w:after="0" w:line="240" w:lineRule="auto"/>
        <w:rPr>
          <w:rFonts w:ascii="Times New Roman" w:eastAsia="Times New Roman" w:hAnsi="Times New Roman" w:cs="Times New Roman"/>
          <w:sz w:val="20"/>
          <w:szCs w:val="20"/>
          <w:lang w:eastAsia="ru-RU"/>
        </w:rPr>
      </w:pPr>
    </w:p>
    <w:p w:rsidR="009329D0" w:rsidRPr="002B111D" w:rsidRDefault="009329D0" w:rsidP="009329D0">
      <w:pPr>
        <w:spacing w:after="0" w:line="240" w:lineRule="auto"/>
        <w:rPr>
          <w:rFonts w:ascii="Times New Roman" w:eastAsia="Times New Roman" w:hAnsi="Times New Roman" w:cs="Times New Roman"/>
          <w:sz w:val="20"/>
          <w:szCs w:val="20"/>
          <w:lang w:eastAsia="ru-RU"/>
        </w:rPr>
      </w:pPr>
    </w:p>
    <w:p w:rsidR="009329D0" w:rsidRDefault="009329D0" w:rsidP="009329D0">
      <w:pPr>
        <w:spacing w:after="0" w:line="240" w:lineRule="auto"/>
        <w:rPr>
          <w:rFonts w:ascii="Times New Roman" w:eastAsia="Times New Roman" w:hAnsi="Times New Roman" w:cs="Times New Roman"/>
          <w:sz w:val="20"/>
          <w:szCs w:val="20"/>
          <w:lang w:eastAsia="ru-RU"/>
        </w:rPr>
      </w:pPr>
      <w:r w:rsidRPr="002B111D">
        <w:rPr>
          <w:rFonts w:ascii="Times New Roman" w:eastAsia="Times New Roman" w:hAnsi="Times New Roman" w:cs="Times New Roman"/>
          <w:sz w:val="20"/>
          <w:szCs w:val="20"/>
          <w:lang w:eastAsia="ru-RU"/>
        </w:rPr>
        <w:t xml:space="preserve">Исп. </w:t>
      </w:r>
      <w:r>
        <w:rPr>
          <w:rFonts w:ascii="Times New Roman" w:eastAsia="Times New Roman" w:hAnsi="Times New Roman" w:cs="Times New Roman"/>
          <w:sz w:val="20"/>
          <w:szCs w:val="20"/>
          <w:lang w:eastAsia="ru-RU"/>
        </w:rPr>
        <w:t>Беляева</w:t>
      </w:r>
      <w:r w:rsidRPr="002B111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w:t>
      </w:r>
      <w:r w:rsidRPr="002B111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П</w:t>
      </w:r>
      <w:r w:rsidRPr="002B111D">
        <w:rPr>
          <w:rFonts w:ascii="Times New Roman" w:eastAsia="Times New Roman" w:hAnsi="Times New Roman" w:cs="Times New Roman"/>
          <w:sz w:val="20"/>
          <w:szCs w:val="20"/>
          <w:lang w:eastAsia="ru-RU"/>
        </w:rPr>
        <w:t>.</w:t>
      </w:r>
    </w:p>
    <w:p w:rsidR="009329D0" w:rsidRPr="002B111D" w:rsidRDefault="009329D0" w:rsidP="009329D0">
      <w:pPr>
        <w:spacing w:after="0" w:line="240" w:lineRule="auto"/>
        <w:rPr>
          <w:rFonts w:ascii="Times New Roman" w:eastAsia="Times New Roman" w:hAnsi="Times New Roman" w:cs="Times New Roman"/>
          <w:sz w:val="20"/>
          <w:szCs w:val="20"/>
          <w:lang w:eastAsia="ru-RU"/>
        </w:rPr>
      </w:pPr>
      <w:r w:rsidRPr="002B111D">
        <w:rPr>
          <w:rFonts w:ascii="Times New Roman" w:eastAsia="Times New Roman" w:hAnsi="Times New Roman" w:cs="Times New Roman"/>
          <w:sz w:val="20"/>
          <w:szCs w:val="20"/>
          <w:lang w:eastAsia="ru-RU"/>
        </w:rPr>
        <w:t>Разослано: дело-2; специалист-</w:t>
      </w:r>
      <w:r>
        <w:rPr>
          <w:rFonts w:ascii="Times New Roman" w:eastAsia="Times New Roman" w:hAnsi="Times New Roman" w:cs="Times New Roman"/>
          <w:sz w:val="20"/>
          <w:szCs w:val="20"/>
          <w:lang w:eastAsia="ru-RU"/>
        </w:rPr>
        <w:t>1</w:t>
      </w:r>
    </w:p>
    <w:p w:rsidR="009329D0" w:rsidRPr="002B111D" w:rsidRDefault="009329D0" w:rsidP="009329D0">
      <w:pPr>
        <w:spacing w:after="0" w:line="240" w:lineRule="auto"/>
        <w:rPr>
          <w:rFonts w:ascii="Times New Roman" w:eastAsia="Times New Roman" w:hAnsi="Times New Roman" w:cs="Times New Roman"/>
          <w:sz w:val="20"/>
          <w:szCs w:val="20"/>
          <w:lang w:eastAsia="ru-RU"/>
        </w:rPr>
      </w:pPr>
      <w:r w:rsidRPr="002B111D">
        <w:rPr>
          <w:rFonts w:ascii="Times New Roman" w:eastAsia="Times New Roman" w:hAnsi="Times New Roman" w:cs="Times New Roman"/>
          <w:sz w:val="20"/>
          <w:szCs w:val="20"/>
          <w:lang w:eastAsia="ru-RU"/>
        </w:rPr>
        <w:br w:type="page"/>
      </w:r>
    </w:p>
    <w:p w:rsidR="00FE0C34" w:rsidRPr="00F85E85" w:rsidRDefault="00FE0C34" w:rsidP="00FE0C34">
      <w:pPr>
        <w:spacing w:after="0" w:line="240" w:lineRule="auto"/>
        <w:jc w:val="right"/>
        <w:rPr>
          <w:rFonts w:ascii="Times New Roman" w:eastAsia="Times New Roman" w:hAnsi="Times New Roman" w:cs="Times New Roman"/>
          <w:bCs/>
          <w:sz w:val="24"/>
          <w:szCs w:val="24"/>
          <w:lang w:eastAsia="ru-RU"/>
        </w:rPr>
      </w:pPr>
      <w:r w:rsidRPr="00F85E85">
        <w:rPr>
          <w:rFonts w:ascii="Times New Roman" w:eastAsia="Times New Roman" w:hAnsi="Times New Roman" w:cs="Times New Roman"/>
          <w:bCs/>
          <w:sz w:val="24"/>
          <w:szCs w:val="24"/>
          <w:lang w:eastAsia="ru-RU"/>
        </w:rPr>
        <w:lastRenderedPageBreak/>
        <w:t>Приложение 1</w:t>
      </w:r>
    </w:p>
    <w:p w:rsidR="00FE0C34" w:rsidRPr="00F85E85" w:rsidRDefault="00FE0C34" w:rsidP="00FE0C34">
      <w:pPr>
        <w:spacing w:after="0" w:line="240" w:lineRule="auto"/>
        <w:jc w:val="right"/>
        <w:rPr>
          <w:rFonts w:ascii="Times New Roman" w:eastAsia="Times New Roman" w:hAnsi="Times New Roman" w:cs="Times New Roman"/>
          <w:bCs/>
          <w:sz w:val="24"/>
          <w:szCs w:val="24"/>
          <w:lang w:eastAsia="ru-RU"/>
        </w:rPr>
      </w:pPr>
      <w:r w:rsidRPr="00F85E85">
        <w:rPr>
          <w:rFonts w:ascii="Times New Roman" w:eastAsia="Times New Roman" w:hAnsi="Times New Roman" w:cs="Times New Roman"/>
          <w:bCs/>
          <w:sz w:val="24"/>
          <w:szCs w:val="24"/>
          <w:lang w:eastAsia="ru-RU"/>
        </w:rPr>
        <w:t>к постановлению администрации</w:t>
      </w:r>
    </w:p>
    <w:p w:rsidR="00FE0C34" w:rsidRPr="00F85E85" w:rsidRDefault="00FE0C34" w:rsidP="00FE0C34">
      <w:pPr>
        <w:spacing w:after="0" w:line="240" w:lineRule="auto"/>
        <w:jc w:val="right"/>
        <w:rPr>
          <w:rFonts w:ascii="Times New Roman" w:eastAsia="Times New Roman" w:hAnsi="Times New Roman" w:cs="Times New Roman"/>
          <w:bCs/>
          <w:sz w:val="24"/>
          <w:szCs w:val="24"/>
          <w:lang w:eastAsia="ru-RU"/>
        </w:rPr>
      </w:pPr>
      <w:r w:rsidRPr="00F85E85">
        <w:rPr>
          <w:rFonts w:ascii="Times New Roman" w:eastAsia="Times New Roman" w:hAnsi="Times New Roman" w:cs="Times New Roman"/>
          <w:bCs/>
          <w:sz w:val="24"/>
          <w:szCs w:val="24"/>
          <w:lang w:eastAsia="ru-RU"/>
        </w:rPr>
        <w:t>Кузнечнинско</w:t>
      </w:r>
      <w:r>
        <w:rPr>
          <w:rFonts w:ascii="Times New Roman" w:eastAsia="Times New Roman" w:hAnsi="Times New Roman" w:cs="Times New Roman"/>
          <w:bCs/>
          <w:sz w:val="24"/>
          <w:szCs w:val="24"/>
          <w:lang w:eastAsia="ru-RU"/>
        </w:rPr>
        <w:t>го</w:t>
      </w:r>
      <w:r w:rsidRPr="00F85E85">
        <w:rPr>
          <w:rFonts w:ascii="Times New Roman" w:eastAsia="Times New Roman" w:hAnsi="Times New Roman" w:cs="Times New Roman"/>
          <w:bCs/>
          <w:sz w:val="24"/>
          <w:szCs w:val="24"/>
          <w:lang w:eastAsia="ru-RU"/>
        </w:rPr>
        <w:t xml:space="preserve"> городско</w:t>
      </w:r>
      <w:r>
        <w:rPr>
          <w:rFonts w:ascii="Times New Roman" w:eastAsia="Times New Roman" w:hAnsi="Times New Roman" w:cs="Times New Roman"/>
          <w:bCs/>
          <w:sz w:val="24"/>
          <w:szCs w:val="24"/>
          <w:lang w:eastAsia="ru-RU"/>
        </w:rPr>
        <w:t>го</w:t>
      </w:r>
      <w:r w:rsidRPr="00F85E85">
        <w:rPr>
          <w:rFonts w:ascii="Times New Roman" w:eastAsia="Times New Roman" w:hAnsi="Times New Roman" w:cs="Times New Roman"/>
          <w:bCs/>
          <w:sz w:val="24"/>
          <w:szCs w:val="24"/>
          <w:lang w:eastAsia="ru-RU"/>
        </w:rPr>
        <w:t xml:space="preserve"> поселени</w:t>
      </w:r>
      <w:r>
        <w:rPr>
          <w:rFonts w:ascii="Times New Roman" w:eastAsia="Times New Roman" w:hAnsi="Times New Roman" w:cs="Times New Roman"/>
          <w:bCs/>
          <w:sz w:val="24"/>
          <w:szCs w:val="24"/>
          <w:lang w:eastAsia="ru-RU"/>
        </w:rPr>
        <w:t>я</w:t>
      </w:r>
    </w:p>
    <w:p w:rsidR="00FE0C34" w:rsidRPr="00F85E85" w:rsidRDefault="00FE0C34" w:rsidP="00FE0C34">
      <w:pPr>
        <w:spacing w:after="0" w:line="240" w:lineRule="auto"/>
        <w:jc w:val="right"/>
        <w:rPr>
          <w:rFonts w:ascii="Times New Roman" w:eastAsia="Times New Roman" w:hAnsi="Times New Roman" w:cs="Times New Roman"/>
          <w:bCs/>
          <w:sz w:val="24"/>
          <w:szCs w:val="24"/>
          <w:lang w:eastAsia="ru-RU"/>
        </w:rPr>
      </w:pPr>
      <w:r w:rsidRPr="00F85E85">
        <w:rPr>
          <w:rFonts w:ascii="Times New Roman" w:eastAsia="Times New Roman" w:hAnsi="Times New Roman" w:cs="Times New Roman"/>
          <w:bCs/>
          <w:sz w:val="24"/>
          <w:szCs w:val="24"/>
          <w:lang w:eastAsia="ru-RU"/>
        </w:rPr>
        <w:t>Приозерск</w:t>
      </w:r>
      <w:r>
        <w:rPr>
          <w:rFonts w:ascii="Times New Roman" w:eastAsia="Times New Roman" w:hAnsi="Times New Roman" w:cs="Times New Roman"/>
          <w:bCs/>
          <w:sz w:val="24"/>
          <w:szCs w:val="24"/>
          <w:lang w:eastAsia="ru-RU"/>
        </w:rPr>
        <w:t>ого</w:t>
      </w:r>
      <w:r w:rsidRPr="00F85E85">
        <w:rPr>
          <w:rFonts w:ascii="Times New Roman" w:eastAsia="Times New Roman" w:hAnsi="Times New Roman" w:cs="Times New Roman"/>
          <w:bCs/>
          <w:sz w:val="24"/>
          <w:szCs w:val="24"/>
          <w:lang w:eastAsia="ru-RU"/>
        </w:rPr>
        <w:t xml:space="preserve"> муниципальн</w:t>
      </w:r>
      <w:r>
        <w:rPr>
          <w:rFonts w:ascii="Times New Roman" w:eastAsia="Times New Roman" w:hAnsi="Times New Roman" w:cs="Times New Roman"/>
          <w:bCs/>
          <w:sz w:val="24"/>
          <w:szCs w:val="24"/>
          <w:lang w:eastAsia="ru-RU"/>
        </w:rPr>
        <w:t>ого</w:t>
      </w:r>
      <w:r w:rsidRPr="00F85E85">
        <w:rPr>
          <w:rFonts w:ascii="Times New Roman" w:eastAsia="Times New Roman" w:hAnsi="Times New Roman" w:cs="Times New Roman"/>
          <w:bCs/>
          <w:sz w:val="24"/>
          <w:szCs w:val="24"/>
          <w:lang w:eastAsia="ru-RU"/>
        </w:rPr>
        <w:t xml:space="preserve"> район</w:t>
      </w:r>
      <w:r>
        <w:rPr>
          <w:rFonts w:ascii="Times New Roman" w:eastAsia="Times New Roman" w:hAnsi="Times New Roman" w:cs="Times New Roman"/>
          <w:bCs/>
          <w:sz w:val="24"/>
          <w:szCs w:val="24"/>
          <w:lang w:eastAsia="ru-RU"/>
        </w:rPr>
        <w:t>а</w:t>
      </w:r>
    </w:p>
    <w:p w:rsidR="00FE0C34" w:rsidRPr="00F85E85" w:rsidRDefault="00FE0C34" w:rsidP="00FE0C34">
      <w:pPr>
        <w:spacing w:after="0" w:line="240" w:lineRule="auto"/>
        <w:jc w:val="right"/>
        <w:rPr>
          <w:rFonts w:ascii="Times New Roman" w:eastAsia="Times New Roman" w:hAnsi="Times New Roman" w:cs="Times New Roman"/>
          <w:bCs/>
          <w:sz w:val="24"/>
          <w:szCs w:val="24"/>
          <w:lang w:eastAsia="ru-RU"/>
        </w:rPr>
      </w:pPr>
      <w:r w:rsidRPr="00F85E85">
        <w:rPr>
          <w:rFonts w:ascii="Times New Roman" w:eastAsia="Times New Roman" w:hAnsi="Times New Roman" w:cs="Times New Roman"/>
          <w:bCs/>
          <w:sz w:val="24"/>
          <w:szCs w:val="24"/>
          <w:lang w:eastAsia="ru-RU"/>
        </w:rPr>
        <w:t xml:space="preserve">Ленинградской области </w:t>
      </w:r>
    </w:p>
    <w:p w:rsidR="00FE0C34" w:rsidRPr="00117D60" w:rsidRDefault="00FE0C34" w:rsidP="00FE0C34">
      <w:pPr>
        <w:autoSpaceDE w:val="0"/>
        <w:autoSpaceDN w:val="0"/>
        <w:adjustRightInd w:val="0"/>
        <w:spacing w:after="0" w:line="240" w:lineRule="auto"/>
        <w:jc w:val="right"/>
        <w:rPr>
          <w:rFonts w:ascii="Times New Roman" w:eastAsia="Times New Roman" w:hAnsi="Times New Roman" w:cs="Times New Roman"/>
          <w:bCs/>
          <w:sz w:val="24"/>
          <w:szCs w:val="24"/>
          <w:u w:val="single"/>
          <w:lang w:eastAsia="ru-RU"/>
        </w:rPr>
      </w:pPr>
      <w:r w:rsidRPr="00F85E85">
        <w:rPr>
          <w:rFonts w:ascii="Times New Roman" w:eastAsia="Times New Roman" w:hAnsi="Times New Roman" w:cs="Times New Roman"/>
          <w:bCs/>
          <w:sz w:val="24"/>
          <w:szCs w:val="24"/>
          <w:lang w:eastAsia="ru-RU"/>
        </w:rPr>
        <w:t xml:space="preserve">от </w:t>
      </w:r>
      <w:r w:rsidR="00D05C44">
        <w:rPr>
          <w:rFonts w:ascii="Times New Roman" w:eastAsia="Times New Roman" w:hAnsi="Times New Roman" w:cs="Times New Roman"/>
          <w:bCs/>
          <w:sz w:val="24"/>
          <w:szCs w:val="24"/>
          <w:lang w:eastAsia="ru-RU"/>
        </w:rPr>
        <w:t>17</w:t>
      </w:r>
      <w:r w:rsidRPr="00F85E85">
        <w:rPr>
          <w:rFonts w:ascii="Times New Roman" w:eastAsia="Times New Roman" w:hAnsi="Times New Roman" w:cs="Times New Roman"/>
          <w:bCs/>
          <w:sz w:val="24"/>
          <w:szCs w:val="24"/>
          <w:lang w:eastAsia="ru-RU"/>
        </w:rPr>
        <w:t xml:space="preserve"> </w:t>
      </w:r>
      <w:r w:rsidR="00D05C44">
        <w:rPr>
          <w:rFonts w:ascii="Times New Roman" w:eastAsia="Times New Roman" w:hAnsi="Times New Roman" w:cs="Times New Roman"/>
          <w:bCs/>
          <w:sz w:val="24"/>
          <w:szCs w:val="24"/>
          <w:lang w:eastAsia="ru-RU"/>
        </w:rPr>
        <w:t>ию</w:t>
      </w:r>
      <w:r>
        <w:rPr>
          <w:rFonts w:ascii="Times New Roman" w:eastAsia="Times New Roman" w:hAnsi="Times New Roman" w:cs="Times New Roman"/>
          <w:bCs/>
          <w:sz w:val="24"/>
          <w:szCs w:val="24"/>
          <w:lang w:eastAsia="ru-RU"/>
        </w:rPr>
        <w:t>ля</w:t>
      </w:r>
      <w:r w:rsidRPr="00F85E85">
        <w:rPr>
          <w:rFonts w:ascii="Times New Roman" w:eastAsia="Times New Roman" w:hAnsi="Times New Roman" w:cs="Times New Roman"/>
          <w:bCs/>
          <w:sz w:val="24"/>
          <w:szCs w:val="24"/>
          <w:lang w:eastAsia="ru-RU"/>
        </w:rPr>
        <w:t xml:space="preserve"> 20</w:t>
      </w:r>
      <w:r>
        <w:rPr>
          <w:rFonts w:ascii="Times New Roman" w:eastAsia="Times New Roman" w:hAnsi="Times New Roman" w:cs="Times New Roman"/>
          <w:bCs/>
          <w:sz w:val="24"/>
          <w:szCs w:val="24"/>
          <w:lang w:eastAsia="ru-RU"/>
        </w:rPr>
        <w:t>23</w:t>
      </w:r>
      <w:r w:rsidRPr="00F85E85">
        <w:rPr>
          <w:rFonts w:ascii="Times New Roman" w:eastAsia="Times New Roman" w:hAnsi="Times New Roman" w:cs="Times New Roman"/>
          <w:bCs/>
          <w:sz w:val="24"/>
          <w:szCs w:val="24"/>
          <w:lang w:eastAsia="ru-RU"/>
        </w:rPr>
        <w:t xml:space="preserve"> года </w:t>
      </w:r>
      <w:r>
        <w:rPr>
          <w:rFonts w:ascii="Times New Roman" w:eastAsia="Times New Roman" w:hAnsi="Times New Roman" w:cs="Times New Roman"/>
          <w:bCs/>
          <w:sz w:val="24"/>
          <w:szCs w:val="24"/>
          <w:lang w:eastAsia="ru-RU"/>
        </w:rPr>
        <w:t>№</w:t>
      </w:r>
      <w:r w:rsidR="00D05C44">
        <w:rPr>
          <w:rFonts w:ascii="Times New Roman" w:eastAsia="Times New Roman" w:hAnsi="Times New Roman" w:cs="Times New Roman"/>
          <w:bCs/>
          <w:sz w:val="24"/>
          <w:szCs w:val="24"/>
          <w:lang w:eastAsia="ru-RU"/>
        </w:rPr>
        <w:t>267</w:t>
      </w:r>
    </w:p>
    <w:p w:rsidR="00FE0C34" w:rsidRDefault="00FE0C34" w:rsidP="00FE0C34">
      <w:pPr>
        <w:spacing w:after="0" w:line="240" w:lineRule="auto"/>
        <w:jc w:val="right"/>
        <w:rPr>
          <w:rFonts w:ascii="Times New Roman" w:hAnsi="Times New Roman" w:cs="Times New Roman"/>
          <w:b/>
          <w:bCs/>
          <w:sz w:val="28"/>
          <w:szCs w:val="28"/>
          <w:lang w:eastAsia="ru-RU"/>
        </w:rPr>
      </w:pPr>
    </w:p>
    <w:p w:rsidR="00FE0C34" w:rsidRDefault="00FE0C34" w:rsidP="00FE0C34">
      <w:pPr>
        <w:spacing w:after="0" w:line="240" w:lineRule="auto"/>
        <w:jc w:val="right"/>
        <w:rPr>
          <w:rFonts w:ascii="Times New Roman" w:hAnsi="Times New Roman" w:cs="Times New Roman"/>
          <w:b/>
          <w:bCs/>
          <w:sz w:val="28"/>
          <w:szCs w:val="28"/>
          <w:lang w:eastAsia="ru-RU"/>
        </w:rPr>
      </w:pPr>
    </w:p>
    <w:p w:rsidR="00FE0C34" w:rsidRPr="003647F6" w:rsidRDefault="00FE0C34" w:rsidP="00FE0C34">
      <w:pPr>
        <w:pStyle w:val="ConsPlusTitle"/>
        <w:widowControl/>
        <w:tabs>
          <w:tab w:val="left" w:pos="1134"/>
        </w:tabs>
        <w:jc w:val="center"/>
      </w:pPr>
      <w:r w:rsidRPr="003647F6">
        <w:t>АДМИНИСТРАТИВНЫЙ РЕГЛАМЕНТ</w:t>
      </w:r>
    </w:p>
    <w:p w:rsidR="00FE0C34" w:rsidRPr="003647F6" w:rsidRDefault="00FE0C34" w:rsidP="00FE0C34">
      <w:pPr>
        <w:pStyle w:val="ConsPlusTitle"/>
        <w:widowControl/>
        <w:tabs>
          <w:tab w:val="left" w:pos="1134"/>
        </w:tabs>
        <w:jc w:val="center"/>
      </w:pPr>
      <w:r w:rsidRPr="003647F6">
        <w:t xml:space="preserve"> по предоставлению муниципальной услуги</w:t>
      </w:r>
    </w:p>
    <w:p w:rsidR="00FE0C34" w:rsidRPr="003647F6" w:rsidRDefault="00FE0C34" w:rsidP="00FE0C34">
      <w:pPr>
        <w:pStyle w:val="ConsPlusTitle"/>
        <w:widowControl/>
        <w:tabs>
          <w:tab w:val="left" w:pos="1134"/>
        </w:tabs>
        <w:jc w:val="center"/>
        <w:rPr>
          <w:b w:val="0"/>
          <w:bCs w:val="0"/>
        </w:rPr>
      </w:pPr>
      <w:r w:rsidRPr="003647F6">
        <w:t>«Принятие граждан на учет в качестве нуждающихся в жилых помещениях, предоставляемых по договорам социального найма»</w:t>
      </w:r>
    </w:p>
    <w:p w:rsidR="00FE0C34" w:rsidRDefault="00FE0C34" w:rsidP="00FE0C34">
      <w:pPr>
        <w:spacing w:after="0" w:line="240" w:lineRule="auto"/>
        <w:jc w:val="center"/>
        <w:rPr>
          <w:rFonts w:ascii="Times New Roman" w:hAnsi="Times New Roman"/>
          <w:sz w:val="24"/>
          <w:szCs w:val="24"/>
        </w:rPr>
      </w:pPr>
      <w:r w:rsidRPr="003647F6">
        <w:rPr>
          <w:rFonts w:ascii="Times New Roman" w:hAnsi="Times New Roman"/>
          <w:sz w:val="24"/>
          <w:szCs w:val="24"/>
        </w:rPr>
        <w:t xml:space="preserve">(Сокращённое наименование: </w:t>
      </w:r>
      <w:r w:rsidR="008F5687">
        <w:rPr>
          <w:rFonts w:ascii="Times New Roman" w:hAnsi="Times New Roman"/>
          <w:sz w:val="24"/>
          <w:szCs w:val="24"/>
        </w:rPr>
        <w:t>«П</w:t>
      </w:r>
      <w:r w:rsidRPr="003647F6">
        <w:rPr>
          <w:rFonts w:ascii="Times New Roman" w:hAnsi="Times New Roman"/>
          <w:sz w:val="24"/>
          <w:szCs w:val="24"/>
        </w:rPr>
        <w:t>ринятие граждан на учет</w:t>
      </w:r>
      <w:r>
        <w:rPr>
          <w:rFonts w:ascii="Times New Roman" w:hAnsi="Times New Roman"/>
          <w:sz w:val="24"/>
          <w:szCs w:val="24"/>
        </w:rPr>
        <w:t xml:space="preserve"> в качестве нуждающихся</w:t>
      </w:r>
    </w:p>
    <w:p w:rsidR="00FE0C34" w:rsidRPr="003647F6" w:rsidRDefault="00FE0C34" w:rsidP="00FE0C34">
      <w:pPr>
        <w:spacing w:after="0" w:line="240" w:lineRule="auto"/>
        <w:jc w:val="center"/>
        <w:rPr>
          <w:rFonts w:ascii="Times New Roman" w:hAnsi="Times New Roman"/>
          <w:sz w:val="24"/>
          <w:szCs w:val="24"/>
        </w:rPr>
      </w:pPr>
      <w:r>
        <w:rPr>
          <w:rFonts w:ascii="Times New Roman" w:hAnsi="Times New Roman"/>
          <w:sz w:val="24"/>
          <w:szCs w:val="24"/>
        </w:rPr>
        <w:t>в жилых помещениях</w:t>
      </w:r>
      <w:r w:rsidR="008F5687">
        <w:rPr>
          <w:rFonts w:ascii="Times New Roman" w:hAnsi="Times New Roman"/>
          <w:sz w:val="24"/>
          <w:szCs w:val="24"/>
        </w:rPr>
        <w:t>»</w:t>
      </w:r>
      <w:r w:rsidRPr="003647F6">
        <w:rPr>
          <w:rFonts w:ascii="Times New Roman" w:hAnsi="Times New Roman"/>
          <w:sz w:val="24"/>
          <w:szCs w:val="24"/>
        </w:rPr>
        <w:t>)</w:t>
      </w:r>
    </w:p>
    <w:p w:rsidR="00FE0C34" w:rsidRPr="003647F6" w:rsidRDefault="00FE0C34" w:rsidP="00FE0C34">
      <w:pPr>
        <w:spacing w:after="0" w:line="240" w:lineRule="auto"/>
        <w:jc w:val="center"/>
        <w:rPr>
          <w:rFonts w:ascii="Times New Roman" w:hAnsi="Times New Roman"/>
          <w:sz w:val="24"/>
          <w:szCs w:val="24"/>
        </w:rPr>
      </w:pPr>
      <w:r w:rsidRPr="003647F6">
        <w:rPr>
          <w:rFonts w:ascii="Times New Roman" w:hAnsi="Times New Roman"/>
          <w:sz w:val="24"/>
          <w:szCs w:val="24"/>
        </w:rPr>
        <w:t>(далее – административный регламент)</w:t>
      </w:r>
    </w:p>
    <w:p w:rsidR="00535859" w:rsidRPr="002F291F" w:rsidRDefault="00535859" w:rsidP="00D15283">
      <w:pPr>
        <w:spacing w:after="0" w:line="240" w:lineRule="auto"/>
        <w:jc w:val="center"/>
        <w:rPr>
          <w:rFonts w:ascii="Times New Roman" w:hAnsi="Times New Roman" w:cs="Times New Roman"/>
          <w:b/>
          <w:bCs/>
          <w:sz w:val="24"/>
          <w:szCs w:val="24"/>
          <w:lang w:eastAsia="ru-RU"/>
        </w:rPr>
      </w:pPr>
    </w:p>
    <w:p w:rsidR="00337627" w:rsidRPr="00FE0C34" w:rsidRDefault="0089273C" w:rsidP="00D15283">
      <w:pPr>
        <w:pStyle w:val="a3"/>
        <w:numPr>
          <w:ilvl w:val="0"/>
          <w:numId w:val="26"/>
        </w:numPr>
        <w:spacing w:line="240" w:lineRule="auto"/>
        <w:jc w:val="center"/>
        <w:rPr>
          <w:rFonts w:ascii="Times New Roman" w:hAnsi="Times New Roman" w:cs="Times New Roman"/>
          <w:b/>
          <w:bCs/>
          <w:sz w:val="24"/>
          <w:szCs w:val="24"/>
        </w:rPr>
      </w:pPr>
      <w:r w:rsidRPr="00FE0C34">
        <w:rPr>
          <w:rFonts w:ascii="Times New Roman" w:hAnsi="Times New Roman" w:cs="Times New Roman"/>
          <w:b/>
          <w:bCs/>
          <w:sz w:val="24"/>
          <w:szCs w:val="24"/>
        </w:rPr>
        <w:t>Общие положения</w:t>
      </w:r>
    </w:p>
    <w:p w:rsidR="00FF6B43" w:rsidRPr="00FE0C34" w:rsidRDefault="00FF6B43" w:rsidP="00D15283">
      <w:pPr>
        <w:pStyle w:val="a3"/>
        <w:spacing w:line="240" w:lineRule="auto"/>
        <w:ind w:left="1080"/>
        <w:rPr>
          <w:rFonts w:ascii="Times New Roman" w:hAnsi="Times New Roman" w:cs="Times New Roman"/>
          <w:b/>
          <w:bCs/>
          <w:sz w:val="24"/>
          <w:szCs w:val="24"/>
        </w:rPr>
      </w:pPr>
    </w:p>
    <w:p w:rsidR="008F5687" w:rsidRPr="008F5687" w:rsidRDefault="008F5687" w:rsidP="008F5687">
      <w:pPr>
        <w:spacing w:after="0" w:line="240" w:lineRule="auto"/>
        <w:ind w:firstLine="708"/>
        <w:jc w:val="both"/>
        <w:rPr>
          <w:rFonts w:ascii="Times New Roman" w:hAnsi="Times New Roman" w:cs="Times New Roman"/>
          <w:bCs/>
          <w:sz w:val="24"/>
          <w:szCs w:val="24"/>
          <w:lang w:eastAsia="ru-RU"/>
        </w:rPr>
      </w:pPr>
      <w:r w:rsidRPr="008F5687">
        <w:rPr>
          <w:rFonts w:ascii="Times New Roman" w:hAnsi="Times New Roman" w:cs="Times New Roman"/>
          <w:bCs/>
          <w:sz w:val="24"/>
          <w:szCs w:val="24"/>
          <w:lang w:eastAsia="ru-RU"/>
        </w:rPr>
        <w:t>1.1.</w:t>
      </w:r>
      <w:r w:rsidR="002C32F0">
        <w:rPr>
          <w:rFonts w:ascii="Times New Roman" w:hAnsi="Times New Roman" w:cs="Times New Roman"/>
          <w:bCs/>
          <w:sz w:val="24"/>
          <w:szCs w:val="24"/>
          <w:lang w:eastAsia="ru-RU"/>
        </w:rPr>
        <w:t xml:space="preserve"> </w:t>
      </w:r>
      <w:r w:rsidRPr="008F5687">
        <w:rPr>
          <w:rFonts w:ascii="Times New Roman" w:hAnsi="Times New Roman" w:cs="Times New Roman"/>
          <w:bCs/>
          <w:sz w:val="24"/>
          <w:szCs w:val="24"/>
          <w:lang w:eastAsia="ru-RU"/>
        </w:rPr>
        <w:t>Настоящий регламент устанавливает порядок и стандарт предоставления муниципальной услуги.</w:t>
      </w:r>
    </w:p>
    <w:p w:rsidR="008F5687" w:rsidRPr="008F5687" w:rsidRDefault="008F5687" w:rsidP="008F5687">
      <w:pPr>
        <w:pStyle w:val="ConsPlusNormal"/>
        <w:ind w:firstLine="0"/>
        <w:contextualSpacing/>
        <w:jc w:val="center"/>
        <w:rPr>
          <w:rFonts w:ascii="Times New Roman" w:hAnsi="Times New Roman" w:cs="Times New Roman"/>
          <w:sz w:val="24"/>
          <w:szCs w:val="24"/>
        </w:rPr>
      </w:pPr>
      <w:r w:rsidRPr="008F5687">
        <w:rPr>
          <w:rFonts w:ascii="Times New Roman" w:hAnsi="Times New Roman" w:cs="Times New Roman"/>
          <w:sz w:val="24"/>
          <w:szCs w:val="24"/>
        </w:rPr>
        <w:t>Категории заявителей и их представителей, имеющих право выступать от их имени</w:t>
      </w:r>
    </w:p>
    <w:p w:rsidR="008F5687" w:rsidRPr="008F5687" w:rsidRDefault="008F5687" w:rsidP="008F5687">
      <w:pPr>
        <w:pStyle w:val="ConsPlusNormal"/>
        <w:ind w:firstLine="708"/>
        <w:contextualSpacing/>
        <w:jc w:val="both"/>
        <w:rPr>
          <w:rFonts w:ascii="Times New Roman" w:hAnsi="Times New Roman" w:cs="Times New Roman"/>
          <w:sz w:val="24"/>
          <w:szCs w:val="24"/>
        </w:rPr>
      </w:pPr>
      <w:r w:rsidRPr="008F5687">
        <w:rPr>
          <w:rFonts w:ascii="Times New Roman" w:hAnsi="Times New Roman" w:cs="Times New Roman"/>
          <w:sz w:val="24"/>
          <w:szCs w:val="24"/>
        </w:rPr>
        <w:t>1.2</w:t>
      </w:r>
      <w:r w:rsidR="002C32F0">
        <w:rPr>
          <w:rFonts w:ascii="Times New Roman" w:hAnsi="Times New Roman" w:cs="Times New Roman"/>
          <w:sz w:val="24"/>
          <w:szCs w:val="24"/>
        </w:rPr>
        <w:t>.</w:t>
      </w:r>
      <w:r w:rsidRPr="008F5687">
        <w:rPr>
          <w:rFonts w:ascii="Times New Roman" w:hAnsi="Times New Roman" w:cs="Times New Roman"/>
          <w:sz w:val="24"/>
          <w:szCs w:val="24"/>
        </w:rPr>
        <w:t xml:space="preserve"> Заявителями, имеющими право обратиться за получением </w:t>
      </w:r>
      <w:r w:rsidRPr="008F5687">
        <w:rPr>
          <w:rFonts w:ascii="Times New Roman" w:hAnsi="Times New Roman" w:cs="Times New Roman"/>
          <w:bCs/>
          <w:sz w:val="24"/>
          <w:szCs w:val="24"/>
        </w:rPr>
        <w:t>муниципальной услуги</w:t>
      </w:r>
      <w:r w:rsidRPr="008F5687">
        <w:rPr>
          <w:rFonts w:ascii="Times New Roman" w:hAnsi="Times New Roman" w:cs="Times New Roman"/>
          <w:sz w:val="24"/>
          <w:szCs w:val="24"/>
        </w:rPr>
        <w:t>:</w:t>
      </w:r>
    </w:p>
    <w:p w:rsidR="008F5687" w:rsidRPr="008F5687" w:rsidRDefault="008F5687" w:rsidP="008F5687">
      <w:pPr>
        <w:spacing w:after="0" w:line="240" w:lineRule="auto"/>
        <w:ind w:firstLine="708"/>
        <w:jc w:val="both"/>
        <w:rPr>
          <w:rFonts w:ascii="Times New Roman" w:hAnsi="Times New Roman" w:cs="Times New Roman"/>
          <w:sz w:val="24"/>
          <w:szCs w:val="24"/>
        </w:rPr>
      </w:pPr>
      <w:r w:rsidRPr="008F5687">
        <w:rPr>
          <w:rFonts w:ascii="Times New Roman" w:hAnsi="Times New Roman" w:cs="Times New Roman"/>
          <w:bCs/>
          <w:sz w:val="24"/>
          <w:szCs w:val="24"/>
          <w:lang w:eastAsia="ru-RU"/>
        </w:rPr>
        <w:t xml:space="preserve">1.2.1 </w:t>
      </w:r>
      <w:r w:rsidRPr="008F5687">
        <w:rPr>
          <w:rFonts w:ascii="Times New Roman" w:hAnsi="Times New Roman" w:cs="Times New Roman"/>
          <w:sz w:val="24"/>
          <w:szCs w:val="24"/>
          <w:lang w:eastAsia="ru-RU"/>
        </w:rPr>
        <w:t xml:space="preserve">о принятии граждан на учет в качестве нуждающихся в жилых помещениях, предоставляемых по договорам социального найма </w:t>
      </w:r>
      <w:r w:rsidRPr="008F5687">
        <w:rPr>
          <w:rFonts w:ascii="Times New Roman" w:hAnsi="Times New Roman" w:cs="Times New Roman"/>
          <w:sz w:val="24"/>
          <w:szCs w:val="24"/>
        </w:rPr>
        <w:t xml:space="preserve">являются физические лица (далее - заявители) из числа граждан Российской Федерации, постоянно проживающих на территории </w:t>
      </w:r>
      <w:r w:rsidR="002C32F0">
        <w:rPr>
          <w:rFonts w:ascii="Times New Roman" w:hAnsi="Times New Roman" w:cs="Times New Roman"/>
          <w:sz w:val="24"/>
          <w:szCs w:val="24"/>
        </w:rPr>
        <w:t>Кузнечнинского городского поселения Приозерского муниципального района</w:t>
      </w:r>
      <w:r w:rsidRPr="008F5687">
        <w:rPr>
          <w:rFonts w:ascii="Times New Roman" w:hAnsi="Times New Roman" w:cs="Times New Roman"/>
          <w:sz w:val="24"/>
          <w:szCs w:val="24"/>
        </w:rPr>
        <w:t xml:space="preserve"> Ленинградской области из числа:</w:t>
      </w:r>
    </w:p>
    <w:p w:rsidR="008F5687" w:rsidRPr="008F5687" w:rsidRDefault="008F5687" w:rsidP="008F5687">
      <w:pPr>
        <w:autoSpaceDE w:val="0"/>
        <w:autoSpaceDN w:val="0"/>
        <w:adjustRightInd w:val="0"/>
        <w:spacing w:after="0" w:line="240" w:lineRule="auto"/>
        <w:ind w:firstLine="567"/>
        <w:jc w:val="both"/>
        <w:rPr>
          <w:rFonts w:ascii="Times New Roman" w:hAnsi="Times New Roman" w:cs="Times New Roman"/>
          <w:sz w:val="24"/>
          <w:szCs w:val="24"/>
        </w:rPr>
      </w:pPr>
      <w:r w:rsidRPr="002C32F0">
        <w:rPr>
          <w:rFonts w:ascii="Times New Roman" w:hAnsi="Times New Roman" w:cs="Times New Roman"/>
          <w:sz w:val="24"/>
          <w:szCs w:val="24"/>
        </w:rPr>
        <w:t xml:space="preserve">- малоимущих граждан, </w:t>
      </w:r>
      <w:r w:rsidRPr="002C32F0">
        <w:rPr>
          <w:rFonts w:ascii="Times New Roman" w:hAnsi="Times New Roman" w:cs="Times New Roman"/>
          <w:sz w:val="24"/>
          <w:szCs w:val="24"/>
          <w:lang w:eastAsia="ru-RU"/>
        </w:rPr>
        <w:t>постоянно проживающих на территории Ленинградской области в общей сложности не менее пяти лет;</w:t>
      </w:r>
    </w:p>
    <w:p w:rsidR="008F5687" w:rsidRPr="008F5687" w:rsidRDefault="008F5687" w:rsidP="008F5687">
      <w:pPr>
        <w:spacing w:after="0" w:line="240" w:lineRule="auto"/>
        <w:ind w:firstLine="567"/>
        <w:jc w:val="both"/>
        <w:rPr>
          <w:rFonts w:ascii="Times New Roman" w:hAnsi="Times New Roman" w:cs="Times New Roman"/>
          <w:sz w:val="24"/>
          <w:szCs w:val="24"/>
        </w:rPr>
      </w:pPr>
      <w:r w:rsidRPr="008F5687">
        <w:rPr>
          <w:rFonts w:ascii="Times New Roman" w:hAnsi="Times New Roman" w:cs="Times New Roman"/>
          <w:sz w:val="24"/>
          <w:szCs w:val="24"/>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8F5687" w:rsidRPr="008F5687" w:rsidRDefault="008F5687" w:rsidP="008F5687">
      <w:pPr>
        <w:spacing w:after="0" w:line="240" w:lineRule="auto"/>
        <w:ind w:firstLine="540"/>
        <w:jc w:val="both"/>
        <w:rPr>
          <w:rFonts w:ascii="Times New Roman" w:hAnsi="Times New Roman" w:cs="Times New Roman"/>
          <w:sz w:val="24"/>
          <w:szCs w:val="24"/>
        </w:rPr>
      </w:pPr>
      <w:r w:rsidRPr="008F5687">
        <w:rPr>
          <w:rFonts w:ascii="Times New Roman" w:hAnsi="Times New Roman" w:cs="Times New Roman"/>
          <w:sz w:val="24"/>
          <w:szCs w:val="24"/>
          <w:lang w:eastAsia="ru-RU"/>
        </w:rPr>
        <w:t>1.2.2.</w:t>
      </w:r>
      <w:r w:rsidRPr="008F5687">
        <w:rPr>
          <w:rFonts w:ascii="Times New Roman" w:hAnsi="Times New Roman" w:cs="Times New Roman"/>
          <w:sz w:val="24"/>
          <w:szCs w:val="24"/>
        </w:rPr>
        <w:t xml:space="preserve"> о </w:t>
      </w:r>
      <w:r w:rsidRPr="008F5687">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8F5687">
        <w:rPr>
          <w:rFonts w:ascii="Times New Roman" w:hAnsi="Times New Roman" w:cs="Times New Roman"/>
          <w:sz w:val="24"/>
          <w:szCs w:val="24"/>
        </w:rPr>
        <w:t xml:space="preserve"> являются физические лица (далее - заявители) из числа граждан Российской Федерации, постоянно проживающих на территории </w:t>
      </w:r>
      <w:r w:rsidR="002C32F0">
        <w:rPr>
          <w:rFonts w:ascii="Times New Roman" w:hAnsi="Times New Roman" w:cs="Times New Roman"/>
          <w:sz w:val="24"/>
          <w:szCs w:val="24"/>
        </w:rPr>
        <w:t>Кузнечнинского городского поселения Приозерского муниципального района</w:t>
      </w:r>
      <w:r w:rsidRPr="008F5687">
        <w:rPr>
          <w:rFonts w:ascii="Times New Roman" w:hAnsi="Times New Roman" w:cs="Times New Roman"/>
          <w:sz w:val="24"/>
          <w:szCs w:val="24"/>
        </w:rPr>
        <w:t xml:space="preserve"> Ленинградской области, состоящие на учете в качестве нуждающихся </w:t>
      </w:r>
      <w:r w:rsidRPr="008F5687">
        <w:rPr>
          <w:rFonts w:ascii="Times New Roman" w:hAnsi="Times New Roman" w:cs="Times New Roman"/>
          <w:sz w:val="24"/>
          <w:szCs w:val="24"/>
          <w:lang w:eastAsia="ru-RU"/>
        </w:rPr>
        <w:t>в жилых помещениях, предоставляемых по договорам социального найма</w:t>
      </w:r>
      <w:r w:rsidRPr="008F5687">
        <w:rPr>
          <w:rFonts w:ascii="Times New Roman" w:hAnsi="Times New Roman" w:cs="Times New Roman"/>
          <w:sz w:val="24"/>
          <w:szCs w:val="24"/>
        </w:rPr>
        <w:t>;</w:t>
      </w:r>
    </w:p>
    <w:p w:rsidR="008F5687" w:rsidRPr="008F5687" w:rsidRDefault="008F5687" w:rsidP="008F5687">
      <w:pPr>
        <w:pStyle w:val="ConsPlusNormal"/>
        <w:ind w:firstLine="540"/>
        <w:contextualSpacing/>
        <w:jc w:val="both"/>
        <w:rPr>
          <w:rFonts w:ascii="Times New Roman" w:hAnsi="Times New Roman" w:cs="Times New Roman"/>
          <w:sz w:val="24"/>
          <w:szCs w:val="24"/>
        </w:rPr>
      </w:pPr>
      <w:r w:rsidRPr="008F5687">
        <w:rPr>
          <w:rFonts w:ascii="Times New Roman" w:hAnsi="Times New Roman" w:cs="Times New Roman"/>
          <w:sz w:val="24"/>
          <w:szCs w:val="24"/>
        </w:rPr>
        <w:t xml:space="preserve">Представлять интересы заявителя имеют право от имени физических лиц (далее - представитель заявителя): </w:t>
      </w:r>
    </w:p>
    <w:p w:rsidR="008F5687" w:rsidRPr="008F5687" w:rsidRDefault="008F5687" w:rsidP="008F5687">
      <w:pPr>
        <w:pStyle w:val="ConsPlusNormal"/>
        <w:ind w:firstLine="540"/>
        <w:contextualSpacing/>
        <w:jc w:val="both"/>
        <w:rPr>
          <w:rFonts w:ascii="Times New Roman" w:hAnsi="Times New Roman" w:cs="Times New Roman"/>
          <w:sz w:val="24"/>
          <w:szCs w:val="24"/>
        </w:rPr>
      </w:pPr>
      <w:r w:rsidRPr="008F5687">
        <w:rPr>
          <w:rFonts w:ascii="Times New Roman" w:hAnsi="Times New Roman" w:cs="Times New Roman"/>
          <w:sz w:val="24"/>
          <w:szCs w:val="24"/>
        </w:rPr>
        <w:t xml:space="preserve">- законные представители (родители, усыновители, опекуны) несовершеннолетних </w:t>
      </w:r>
      <w:r w:rsidRPr="002C32F0">
        <w:rPr>
          <w:rFonts w:ascii="Times New Roman" w:hAnsi="Times New Roman" w:cs="Times New Roman"/>
          <w:sz w:val="24"/>
          <w:szCs w:val="24"/>
        </w:rPr>
        <w:t>в возрасте до 14 лет, в том числе недееспособных или не полностью дееспособных заявителей;</w:t>
      </w:r>
    </w:p>
    <w:p w:rsidR="008F5687" w:rsidRPr="008F5687" w:rsidRDefault="008F5687" w:rsidP="008F5687">
      <w:pPr>
        <w:spacing w:after="0" w:line="240" w:lineRule="auto"/>
        <w:ind w:firstLine="709"/>
        <w:jc w:val="both"/>
        <w:rPr>
          <w:rFonts w:ascii="Times New Roman" w:hAnsi="Times New Roman" w:cs="Times New Roman"/>
          <w:sz w:val="24"/>
          <w:szCs w:val="24"/>
        </w:rPr>
      </w:pPr>
      <w:r w:rsidRPr="008F5687">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8F5687" w:rsidRPr="008F5687" w:rsidRDefault="008F5687" w:rsidP="008F5687">
      <w:pPr>
        <w:autoSpaceDE w:val="0"/>
        <w:autoSpaceDN w:val="0"/>
        <w:adjustRightInd w:val="0"/>
        <w:spacing w:after="0" w:line="240" w:lineRule="auto"/>
        <w:ind w:firstLine="540"/>
        <w:jc w:val="center"/>
        <w:rPr>
          <w:rFonts w:ascii="Times New Roman" w:hAnsi="Times New Roman" w:cs="Times New Roman"/>
          <w:sz w:val="24"/>
          <w:szCs w:val="24"/>
        </w:rPr>
      </w:pPr>
    </w:p>
    <w:p w:rsidR="008F5687" w:rsidRPr="002C32F0" w:rsidRDefault="008F5687" w:rsidP="008F5687">
      <w:pPr>
        <w:autoSpaceDE w:val="0"/>
        <w:autoSpaceDN w:val="0"/>
        <w:adjustRightInd w:val="0"/>
        <w:spacing w:after="0" w:line="240" w:lineRule="auto"/>
        <w:ind w:firstLine="540"/>
        <w:jc w:val="center"/>
        <w:rPr>
          <w:rFonts w:ascii="Times New Roman" w:hAnsi="Times New Roman" w:cs="Times New Roman"/>
          <w:b/>
          <w:sz w:val="24"/>
          <w:szCs w:val="24"/>
        </w:rPr>
      </w:pPr>
      <w:r w:rsidRPr="002C32F0">
        <w:rPr>
          <w:rFonts w:ascii="Times New Roman" w:hAnsi="Times New Roman" w:cs="Times New Roman"/>
          <w:b/>
          <w:sz w:val="24"/>
          <w:szCs w:val="24"/>
        </w:rPr>
        <w:t>Порядок информирования о предоставлении муниципальной услуги</w:t>
      </w:r>
    </w:p>
    <w:p w:rsidR="002C32F0" w:rsidRPr="008F5687" w:rsidRDefault="002C32F0" w:rsidP="008F5687">
      <w:pPr>
        <w:autoSpaceDE w:val="0"/>
        <w:autoSpaceDN w:val="0"/>
        <w:adjustRightInd w:val="0"/>
        <w:spacing w:after="0" w:line="240" w:lineRule="auto"/>
        <w:ind w:firstLine="540"/>
        <w:jc w:val="center"/>
        <w:rPr>
          <w:rFonts w:ascii="Times New Roman" w:hAnsi="Times New Roman" w:cs="Times New Roman"/>
          <w:sz w:val="24"/>
          <w:szCs w:val="24"/>
        </w:rPr>
      </w:pPr>
    </w:p>
    <w:p w:rsidR="008F5687" w:rsidRPr="008F5687" w:rsidRDefault="008F5687" w:rsidP="008F5687">
      <w:pPr>
        <w:spacing w:after="0" w:line="240" w:lineRule="auto"/>
        <w:ind w:firstLine="708"/>
        <w:jc w:val="both"/>
        <w:rPr>
          <w:rFonts w:ascii="Times New Roman" w:hAnsi="Times New Roman" w:cs="Times New Roman"/>
          <w:sz w:val="24"/>
          <w:szCs w:val="24"/>
        </w:rPr>
      </w:pPr>
      <w:r w:rsidRPr="008F5687">
        <w:rPr>
          <w:rFonts w:ascii="Times New Roman" w:hAnsi="Times New Roman" w:cs="Times New Roman"/>
          <w:sz w:val="24"/>
          <w:szCs w:val="24"/>
          <w:lang w:eastAsia="ru-RU"/>
        </w:rPr>
        <w:t>1.3. Информация о местах нахождения</w:t>
      </w:r>
      <w:r w:rsidRPr="008F5687">
        <w:rPr>
          <w:rFonts w:ascii="Times New Roman" w:hAnsi="Times New Roman" w:cs="Times New Roman"/>
          <w:bCs/>
          <w:sz w:val="24"/>
          <w:szCs w:val="24"/>
          <w:lang w:eastAsia="ru-RU"/>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w:t>
      </w:r>
      <w:r w:rsidRPr="008F5687">
        <w:rPr>
          <w:rFonts w:ascii="Times New Roman" w:hAnsi="Times New Roman" w:cs="Times New Roman"/>
          <w:bCs/>
          <w:sz w:val="24"/>
          <w:szCs w:val="24"/>
          <w:lang w:eastAsia="ru-RU"/>
        </w:rPr>
        <w:lastRenderedPageBreak/>
        <w:t>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r w:rsidRPr="008F5687">
        <w:rPr>
          <w:rFonts w:ascii="Times New Roman" w:hAnsi="Times New Roman" w:cs="Times New Roman"/>
          <w:sz w:val="24"/>
          <w:szCs w:val="24"/>
        </w:rPr>
        <w:t xml:space="preserve"> размещаются</w:t>
      </w:r>
      <w:r w:rsidRPr="008F5687">
        <w:rPr>
          <w:rFonts w:ascii="Times New Roman" w:hAnsi="Times New Roman" w:cs="Times New Roman"/>
          <w:bCs/>
          <w:sz w:val="24"/>
          <w:szCs w:val="24"/>
          <w:lang w:eastAsia="ru-RU"/>
        </w:rPr>
        <w:t>:</w:t>
      </w:r>
      <w:r w:rsidRPr="008F5687">
        <w:rPr>
          <w:rFonts w:ascii="Times New Roman" w:hAnsi="Times New Roman" w:cs="Times New Roman"/>
          <w:sz w:val="24"/>
          <w:szCs w:val="24"/>
        </w:rPr>
        <w:t xml:space="preserve"> </w:t>
      </w:r>
    </w:p>
    <w:p w:rsidR="008F5687" w:rsidRPr="008F5687" w:rsidRDefault="008F5687" w:rsidP="008F5687">
      <w:pPr>
        <w:spacing w:after="0" w:line="240" w:lineRule="auto"/>
        <w:ind w:firstLine="708"/>
        <w:jc w:val="both"/>
        <w:rPr>
          <w:rFonts w:ascii="Times New Roman" w:hAnsi="Times New Roman" w:cs="Times New Roman"/>
          <w:bCs/>
          <w:sz w:val="24"/>
          <w:szCs w:val="24"/>
          <w:lang w:eastAsia="ru-RU"/>
        </w:rPr>
      </w:pPr>
      <w:r w:rsidRPr="008F5687">
        <w:rPr>
          <w:rFonts w:ascii="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F5687" w:rsidRPr="008F5687" w:rsidRDefault="008F5687" w:rsidP="008F568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F5687">
        <w:rPr>
          <w:rFonts w:ascii="Times New Roman" w:hAnsi="Times New Roman" w:cs="Times New Roman"/>
          <w:bCs/>
          <w:sz w:val="24"/>
          <w:szCs w:val="24"/>
          <w:lang w:eastAsia="ru-RU"/>
        </w:rPr>
        <w:t>на сайте ОМСУ</w:t>
      </w:r>
      <w:r w:rsidRPr="008F5687">
        <w:rPr>
          <w:rFonts w:ascii="Times New Roman" w:hAnsi="Times New Roman" w:cs="Times New Roman"/>
          <w:sz w:val="24"/>
          <w:szCs w:val="24"/>
          <w:lang w:eastAsia="ru-RU"/>
        </w:rPr>
        <w:t xml:space="preserve"> /Организации</w:t>
      </w:r>
      <w:r w:rsidRPr="008F5687">
        <w:rPr>
          <w:rFonts w:ascii="Times New Roman" w:hAnsi="Times New Roman" w:cs="Times New Roman"/>
          <w:bCs/>
          <w:sz w:val="24"/>
          <w:szCs w:val="24"/>
          <w:lang w:eastAsia="ru-RU"/>
        </w:rPr>
        <w:t>;</w:t>
      </w:r>
    </w:p>
    <w:p w:rsidR="008F5687" w:rsidRPr="008F5687" w:rsidRDefault="008F5687" w:rsidP="008F568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687">
        <w:rPr>
          <w:rFonts w:ascii="Times New Roman" w:hAnsi="Times New Roman" w:cs="Times New Roman"/>
          <w:bCs/>
          <w:sz w:val="24"/>
          <w:szCs w:val="24"/>
          <w:lang w:eastAsia="ru-RU"/>
        </w:rPr>
        <w:t xml:space="preserve">на сайте </w:t>
      </w:r>
      <w:r w:rsidRPr="008F5687">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8F5687">
          <w:rPr>
            <w:rFonts w:ascii="Times New Roman" w:eastAsia="Times New Roman" w:hAnsi="Times New Roman" w:cs="Times New Roman"/>
            <w:sz w:val="24"/>
            <w:szCs w:val="24"/>
            <w:u w:val="single"/>
            <w:lang w:eastAsia="ru-RU"/>
          </w:rPr>
          <w:t>http://mfc47.ru/</w:t>
        </w:r>
      </w:hyperlink>
      <w:r w:rsidRPr="008F5687">
        <w:rPr>
          <w:rFonts w:ascii="Times New Roman" w:eastAsia="Times New Roman" w:hAnsi="Times New Roman" w:cs="Times New Roman"/>
          <w:sz w:val="24"/>
          <w:szCs w:val="24"/>
          <w:lang w:eastAsia="ru-RU"/>
        </w:rPr>
        <w:t>;</w:t>
      </w:r>
    </w:p>
    <w:p w:rsidR="008F5687" w:rsidRPr="008F5687" w:rsidRDefault="008F5687" w:rsidP="008F568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8F5687">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8F5687">
          <w:rPr>
            <w:rFonts w:ascii="Times New Roman" w:eastAsia="Times New Roman" w:hAnsi="Times New Roman" w:cs="Times New Roman"/>
            <w:sz w:val="24"/>
            <w:szCs w:val="24"/>
            <w:u w:val="single"/>
            <w:lang w:eastAsia="ru-RU"/>
          </w:rPr>
          <w:t>www.gu.le</w:t>
        </w:r>
        <w:r w:rsidRPr="008F5687">
          <w:rPr>
            <w:rFonts w:ascii="Times New Roman" w:eastAsia="Times New Roman" w:hAnsi="Times New Roman" w:cs="Times New Roman"/>
            <w:sz w:val="24"/>
            <w:szCs w:val="24"/>
            <w:u w:val="single"/>
            <w:lang w:val="en-US" w:eastAsia="ru-RU"/>
          </w:rPr>
          <w:t>n</w:t>
        </w:r>
        <w:r w:rsidRPr="008F5687">
          <w:rPr>
            <w:rFonts w:ascii="Times New Roman" w:eastAsia="Times New Roman" w:hAnsi="Times New Roman" w:cs="Times New Roman"/>
            <w:sz w:val="24"/>
            <w:szCs w:val="24"/>
            <w:u w:val="single"/>
            <w:lang w:eastAsia="ru-RU"/>
          </w:rPr>
          <w:t>obl.ru/</w:t>
        </w:r>
      </w:hyperlink>
      <w:r w:rsidRPr="008F5687">
        <w:rPr>
          <w:rFonts w:ascii="Times New Roman" w:eastAsia="Times New Roman" w:hAnsi="Times New Roman" w:cs="Times New Roman"/>
          <w:sz w:val="24"/>
          <w:szCs w:val="24"/>
          <w:lang w:eastAsia="ru-RU"/>
        </w:rPr>
        <w:t xml:space="preserve"> </w:t>
      </w:r>
      <w:hyperlink r:id="rId11" w:history="1">
        <w:r w:rsidRPr="008F5687">
          <w:rPr>
            <w:rFonts w:ascii="Times New Roman" w:eastAsia="Times New Roman" w:hAnsi="Times New Roman" w:cs="Times New Roman"/>
            <w:sz w:val="24"/>
            <w:szCs w:val="24"/>
            <w:u w:val="single"/>
            <w:lang w:eastAsia="ru-RU"/>
          </w:rPr>
          <w:t>www.gosuslugi.ru</w:t>
        </w:r>
      </w:hyperlink>
      <w:r w:rsidRPr="008F5687">
        <w:rPr>
          <w:rFonts w:ascii="Times New Roman" w:eastAsia="Times New Roman" w:hAnsi="Times New Roman" w:cs="Times New Roman"/>
          <w:sz w:val="24"/>
          <w:szCs w:val="24"/>
          <w:u w:val="single"/>
          <w:lang w:eastAsia="ru-RU"/>
        </w:rPr>
        <w:t>.</w:t>
      </w:r>
    </w:p>
    <w:p w:rsidR="008F5687" w:rsidRPr="008F5687" w:rsidRDefault="008F5687" w:rsidP="008F568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8F5687" w:rsidRPr="008F5687" w:rsidRDefault="008F5687" w:rsidP="008F5687">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8F5687" w:rsidRPr="008F5687" w:rsidRDefault="008F5687" w:rsidP="008F5687">
      <w:pPr>
        <w:spacing w:after="0" w:line="240" w:lineRule="auto"/>
        <w:ind w:firstLine="709"/>
        <w:jc w:val="center"/>
        <w:rPr>
          <w:rFonts w:ascii="Times New Roman" w:hAnsi="Times New Roman" w:cs="Times New Roman"/>
          <w:b/>
          <w:bCs/>
          <w:sz w:val="24"/>
          <w:szCs w:val="24"/>
          <w:lang w:eastAsia="ru-RU"/>
        </w:rPr>
      </w:pPr>
      <w:r w:rsidRPr="008F5687">
        <w:rPr>
          <w:rFonts w:ascii="Times New Roman" w:hAnsi="Times New Roman" w:cs="Times New Roman"/>
          <w:b/>
          <w:bCs/>
          <w:sz w:val="24"/>
          <w:szCs w:val="24"/>
          <w:lang w:val="en-US" w:eastAsia="ru-RU"/>
        </w:rPr>
        <w:t>II</w:t>
      </w:r>
      <w:r w:rsidRPr="008F5687">
        <w:rPr>
          <w:rFonts w:ascii="Times New Roman" w:hAnsi="Times New Roman" w:cs="Times New Roman"/>
          <w:b/>
          <w:bCs/>
          <w:sz w:val="24"/>
          <w:szCs w:val="24"/>
          <w:lang w:eastAsia="ru-RU"/>
        </w:rPr>
        <w:t>. Стандарт предоставления муниципальной услуги.</w:t>
      </w:r>
    </w:p>
    <w:p w:rsidR="008F5687" w:rsidRPr="008F5687" w:rsidRDefault="008F5687" w:rsidP="008F5687">
      <w:pPr>
        <w:spacing w:after="0" w:line="240" w:lineRule="auto"/>
        <w:ind w:firstLine="709"/>
        <w:jc w:val="center"/>
        <w:rPr>
          <w:rFonts w:ascii="Times New Roman" w:hAnsi="Times New Roman" w:cs="Times New Roman"/>
          <w:bCs/>
          <w:sz w:val="24"/>
          <w:szCs w:val="24"/>
          <w:lang w:eastAsia="ru-RU"/>
        </w:rPr>
      </w:pPr>
    </w:p>
    <w:p w:rsidR="008F5687" w:rsidRPr="002C32F0" w:rsidRDefault="008F5687" w:rsidP="008F5687">
      <w:pPr>
        <w:spacing w:after="0" w:line="240" w:lineRule="auto"/>
        <w:ind w:firstLine="709"/>
        <w:jc w:val="center"/>
        <w:rPr>
          <w:rFonts w:ascii="Times New Roman" w:hAnsi="Times New Roman" w:cs="Times New Roman"/>
          <w:b/>
          <w:bCs/>
          <w:sz w:val="24"/>
          <w:szCs w:val="24"/>
          <w:lang w:eastAsia="ru-RU"/>
        </w:rPr>
      </w:pPr>
      <w:r w:rsidRPr="002C32F0">
        <w:rPr>
          <w:rFonts w:ascii="Times New Roman" w:hAnsi="Times New Roman" w:cs="Times New Roman"/>
          <w:b/>
          <w:bCs/>
          <w:sz w:val="24"/>
          <w:szCs w:val="24"/>
          <w:lang w:eastAsia="ru-RU"/>
        </w:rPr>
        <w:t>Полное наименование муниципальной услуги, сокращенное наименование</w:t>
      </w:r>
    </w:p>
    <w:p w:rsidR="008F5687" w:rsidRPr="002C32F0" w:rsidRDefault="008F5687" w:rsidP="008F5687">
      <w:pPr>
        <w:spacing w:after="0" w:line="240" w:lineRule="auto"/>
        <w:ind w:firstLine="709"/>
        <w:jc w:val="center"/>
        <w:rPr>
          <w:rFonts w:ascii="Times New Roman" w:hAnsi="Times New Roman" w:cs="Times New Roman"/>
          <w:b/>
          <w:bCs/>
          <w:sz w:val="24"/>
          <w:szCs w:val="24"/>
          <w:lang w:eastAsia="ru-RU"/>
        </w:rPr>
      </w:pPr>
      <w:r w:rsidRPr="002C32F0">
        <w:rPr>
          <w:rFonts w:ascii="Times New Roman" w:hAnsi="Times New Roman" w:cs="Times New Roman"/>
          <w:b/>
          <w:bCs/>
          <w:sz w:val="24"/>
          <w:szCs w:val="24"/>
          <w:lang w:eastAsia="ru-RU"/>
        </w:rPr>
        <w:t>муниципальной услуги</w:t>
      </w:r>
    </w:p>
    <w:p w:rsidR="008F5687" w:rsidRPr="008F5687" w:rsidRDefault="008F5687" w:rsidP="008F5687">
      <w:pPr>
        <w:spacing w:after="0" w:line="240" w:lineRule="auto"/>
        <w:ind w:firstLine="709"/>
        <w:jc w:val="center"/>
        <w:rPr>
          <w:rFonts w:ascii="Times New Roman" w:hAnsi="Times New Roman" w:cs="Times New Roman"/>
          <w:bCs/>
          <w:sz w:val="24"/>
          <w:szCs w:val="24"/>
          <w:lang w:eastAsia="ru-RU"/>
        </w:rPr>
      </w:pPr>
    </w:p>
    <w:p w:rsidR="008F5687" w:rsidRPr="008F5687" w:rsidRDefault="008F5687" w:rsidP="008F568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 xml:space="preserve">2.1. Полное наименование </w:t>
      </w:r>
      <w:r w:rsidRPr="008F5687">
        <w:rPr>
          <w:rFonts w:ascii="Times New Roman" w:hAnsi="Times New Roman" w:cs="Times New Roman"/>
          <w:bCs/>
          <w:sz w:val="24"/>
          <w:szCs w:val="24"/>
          <w:lang w:eastAsia="ru-RU"/>
        </w:rPr>
        <w:t>муниципальной услуги</w:t>
      </w:r>
      <w:r w:rsidRPr="008F5687">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rsidR="008F5687" w:rsidRPr="008F5687" w:rsidRDefault="008F5687" w:rsidP="008F568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 xml:space="preserve">Сокращенное наименование </w:t>
      </w:r>
      <w:r w:rsidRPr="008F5687">
        <w:rPr>
          <w:rFonts w:ascii="Times New Roman" w:hAnsi="Times New Roman" w:cs="Times New Roman"/>
          <w:bCs/>
          <w:sz w:val="24"/>
          <w:szCs w:val="24"/>
          <w:lang w:eastAsia="ru-RU"/>
        </w:rPr>
        <w:t>муниципальной услуги:</w:t>
      </w:r>
      <w:r w:rsidRPr="008F5687">
        <w:rPr>
          <w:rFonts w:ascii="Times New Roman" w:hAnsi="Times New Roman" w:cs="Times New Roman"/>
          <w:sz w:val="24"/>
          <w:szCs w:val="24"/>
        </w:rPr>
        <w:t xml:space="preserve"> «Принятие граждан на учет в качестве нуждающихся в жилых помещениях».</w:t>
      </w:r>
    </w:p>
    <w:p w:rsidR="008F5687" w:rsidRPr="008F5687" w:rsidRDefault="008F5687" w:rsidP="008F5687">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8F5687" w:rsidRPr="002E1F3A" w:rsidRDefault="008F5687" w:rsidP="008F5687">
      <w:pPr>
        <w:autoSpaceDE w:val="0"/>
        <w:autoSpaceDN w:val="0"/>
        <w:adjustRightInd w:val="0"/>
        <w:spacing w:after="0" w:line="240" w:lineRule="auto"/>
        <w:ind w:firstLine="540"/>
        <w:jc w:val="center"/>
        <w:rPr>
          <w:rFonts w:ascii="Times New Roman" w:hAnsi="Times New Roman" w:cs="Times New Roman"/>
          <w:b/>
          <w:sz w:val="24"/>
          <w:szCs w:val="24"/>
        </w:rPr>
      </w:pPr>
      <w:r w:rsidRPr="002E1F3A">
        <w:rPr>
          <w:rFonts w:ascii="Times New Roman" w:hAnsi="Times New Roman" w:cs="Times New Roman"/>
          <w:b/>
          <w:sz w:val="24"/>
          <w:szCs w:val="24"/>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2E1F3A" w:rsidRPr="008F5687" w:rsidRDefault="002E1F3A" w:rsidP="008F5687">
      <w:pPr>
        <w:autoSpaceDE w:val="0"/>
        <w:autoSpaceDN w:val="0"/>
        <w:adjustRightInd w:val="0"/>
        <w:spacing w:after="0" w:line="240" w:lineRule="auto"/>
        <w:ind w:firstLine="540"/>
        <w:jc w:val="center"/>
        <w:rPr>
          <w:rFonts w:ascii="Times New Roman" w:hAnsi="Times New Roman" w:cs="Times New Roman"/>
          <w:sz w:val="24"/>
          <w:szCs w:val="24"/>
        </w:rPr>
      </w:pPr>
    </w:p>
    <w:p w:rsidR="008F5687" w:rsidRPr="008F5687" w:rsidRDefault="008F5687" w:rsidP="008F5687">
      <w:pPr>
        <w:tabs>
          <w:tab w:val="left" w:pos="567"/>
        </w:tabs>
        <w:spacing w:after="0" w:line="240" w:lineRule="auto"/>
        <w:ind w:firstLine="141"/>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ab/>
        <w:t xml:space="preserve">2.2. Муниципальную услугу предоставляет: администрация </w:t>
      </w:r>
      <w:r w:rsidR="002C32F0">
        <w:rPr>
          <w:rFonts w:ascii="Times New Roman" w:hAnsi="Times New Roman" w:cs="Times New Roman"/>
          <w:sz w:val="24"/>
          <w:szCs w:val="24"/>
        </w:rPr>
        <w:t>Кузнечнинского городского поселения Приозерского муниципального района</w:t>
      </w:r>
      <w:r w:rsidR="002C32F0" w:rsidRPr="008F5687">
        <w:rPr>
          <w:rFonts w:ascii="Times New Roman" w:hAnsi="Times New Roman" w:cs="Times New Roman"/>
          <w:sz w:val="24"/>
          <w:szCs w:val="24"/>
        </w:rPr>
        <w:t xml:space="preserve"> </w:t>
      </w:r>
      <w:r w:rsidRPr="008F5687">
        <w:rPr>
          <w:rFonts w:ascii="Times New Roman" w:hAnsi="Times New Roman" w:cs="Times New Roman"/>
          <w:sz w:val="24"/>
          <w:szCs w:val="24"/>
          <w:lang w:eastAsia="ru-RU"/>
        </w:rPr>
        <w:t>Ленинградской области.</w:t>
      </w:r>
    </w:p>
    <w:p w:rsidR="008F5687" w:rsidRPr="008F5687" w:rsidRDefault="008F5687" w:rsidP="008F5687">
      <w:pPr>
        <w:spacing w:after="0" w:line="240" w:lineRule="auto"/>
        <w:ind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В предоставлении муниципальной услуги участвуют:</w:t>
      </w:r>
    </w:p>
    <w:p w:rsidR="008F5687" w:rsidRPr="008F5687" w:rsidRDefault="008F5687" w:rsidP="008F5687">
      <w:pPr>
        <w:spacing w:after="0" w:line="240" w:lineRule="auto"/>
        <w:ind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1) Организация:</w:t>
      </w:r>
    </w:p>
    <w:p w:rsidR="008F5687" w:rsidRPr="008F5687" w:rsidRDefault="002E1F3A" w:rsidP="008F5687">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Администрация Кузнечнинского городского поселения Приозерского муниципального района Ленинградской области</w:t>
      </w:r>
      <w:r w:rsidR="008F5687" w:rsidRPr="008F5687">
        <w:rPr>
          <w:rFonts w:ascii="Times New Roman" w:hAnsi="Times New Roman" w:cs="Times New Roman"/>
          <w:sz w:val="24"/>
          <w:szCs w:val="24"/>
          <w:lang w:eastAsia="ru-RU"/>
        </w:rPr>
        <w:t>;</w:t>
      </w:r>
    </w:p>
    <w:p w:rsidR="008F5687" w:rsidRPr="008F5687" w:rsidRDefault="008F5687" w:rsidP="008F5687">
      <w:pPr>
        <w:spacing w:after="0" w:line="240" w:lineRule="auto"/>
        <w:ind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 xml:space="preserve">2) </w:t>
      </w:r>
      <w:r w:rsidRPr="008F5687">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8F5687">
        <w:rPr>
          <w:rFonts w:ascii="Times New Roman" w:hAnsi="Times New Roman" w:cs="Times New Roman"/>
          <w:sz w:val="24"/>
          <w:szCs w:val="24"/>
          <w:lang w:eastAsia="ru-RU"/>
        </w:rPr>
        <w:t>(далее – МФЦ);</w:t>
      </w:r>
    </w:p>
    <w:p w:rsidR="008F5687" w:rsidRPr="008F5687" w:rsidRDefault="008F5687" w:rsidP="008F5687">
      <w:pPr>
        <w:spacing w:after="0" w:line="240" w:lineRule="auto"/>
        <w:ind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3) Федеральная служба государственной регистрации, кадастра и картографии;</w:t>
      </w:r>
    </w:p>
    <w:p w:rsidR="008F5687" w:rsidRPr="008F5687" w:rsidRDefault="008F5687" w:rsidP="008F5687">
      <w:pPr>
        <w:spacing w:after="0" w:line="240" w:lineRule="auto"/>
        <w:ind w:firstLine="709"/>
        <w:jc w:val="both"/>
        <w:rPr>
          <w:rFonts w:ascii="Times New Roman" w:hAnsi="Times New Roman" w:cs="Times New Roman"/>
          <w:color w:val="000000"/>
          <w:sz w:val="24"/>
          <w:szCs w:val="24"/>
        </w:rPr>
      </w:pPr>
      <w:r w:rsidRPr="008F5687">
        <w:rPr>
          <w:rFonts w:ascii="Times New Roman" w:hAnsi="Times New Roman" w:cs="Times New Roman"/>
          <w:sz w:val="24"/>
          <w:szCs w:val="24"/>
          <w:lang w:eastAsia="ru-RU"/>
        </w:rPr>
        <w:t xml:space="preserve">4) </w:t>
      </w:r>
      <w:r w:rsidRPr="008F5687">
        <w:rPr>
          <w:rFonts w:ascii="Times New Roman" w:hAnsi="Times New Roman" w:cs="Times New Roman"/>
          <w:color w:val="000000"/>
          <w:sz w:val="24"/>
          <w:szCs w:val="24"/>
        </w:rPr>
        <w:t>Управление по вопросам миграции ГУ МВД России по г. Санкт-Петербургу и Ленинградской области.</w:t>
      </w:r>
    </w:p>
    <w:p w:rsidR="008F5687" w:rsidRPr="008F5687" w:rsidRDefault="008F5687" w:rsidP="008F5687">
      <w:pPr>
        <w:spacing w:after="0" w:line="240" w:lineRule="auto"/>
        <w:ind w:firstLine="709"/>
        <w:contextualSpacing/>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5) Министерство внутренних дел Российской Федерации;</w:t>
      </w:r>
    </w:p>
    <w:p w:rsidR="008F5687" w:rsidRPr="008F5687" w:rsidRDefault="008F5687" w:rsidP="008F5687">
      <w:pPr>
        <w:spacing w:after="0" w:line="240" w:lineRule="auto"/>
        <w:ind w:firstLine="709"/>
        <w:contextualSpacing/>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6) Фонд пенсионного и социального страхования Российской Федерации;</w:t>
      </w:r>
    </w:p>
    <w:p w:rsidR="008F5687" w:rsidRPr="008F5687" w:rsidRDefault="008F5687" w:rsidP="008F5687">
      <w:pPr>
        <w:spacing w:after="0" w:line="240" w:lineRule="auto"/>
        <w:ind w:firstLine="709"/>
        <w:contextualSpacing/>
        <w:jc w:val="both"/>
        <w:rPr>
          <w:rFonts w:ascii="Times New Roman" w:hAnsi="Times New Roman" w:cs="Times New Roman"/>
          <w:sz w:val="24"/>
          <w:szCs w:val="24"/>
        </w:rPr>
      </w:pPr>
      <w:r w:rsidRPr="008F5687">
        <w:rPr>
          <w:rFonts w:ascii="Times New Roman" w:hAnsi="Times New Roman" w:cs="Times New Roman"/>
          <w:sz w:val="24"/>
          <w:szCs w:val="24"/>
        </w:rPr>
        <w:t>7) орган, осуществляющий пенсионное обеспечение (за исключением Пенсионного фонда);</w:t>
      </w:r>
    </w:p>
    <w:p w:rsidR="008F5687" w:rsidRPr="008F5687" w:rsidRDefault="008F5687" w:rsidP="008F5687">
      <w:pPr>
        <w:spacing w:after="0" w:line="240" w:lineRule="auto"/>
        <w:ind w:firstLine="709"/>
        <w:contextualSpacing/>
        <w:jc w:val="both"/>
        <w:rPr>
          <w:rFonts w:ascii="Times New Roman" w:eastAsia="Times New Roman" w:hAnsi="Times New Roman" w:cs="Times New Roman"/>
          <w:sz w:val="24"/>
          <w:szCs w:val="24"/>
          <w:lang w:eastAsia="ru-RU"/>
        </w:rPr>
      </w:pPr>
      <w:r w:rsidRPr="008F5687">
        <w:rPr>
          <w:rFonts w:ascii="Times New Roman" w:hAnsi="Times New Roman" w:cs="Times New Roman"/>
          <w:sz w:val="24"/>
          <w:szCs w:val="24"/>
          <w:shd w:val="clear" w:color="auto" w:fill="FFFFFF" w:themeFill="background1"/>
        </w:rPr>
        <w:t>8) орган государственной службы занятости</w:t>
      </w:r>
    </w:p>
    <w:p w:rsidR="008F5687" w:rsidRPr="008F5687" w:rsidRDefault="008F5687" w:rsidP="008F5687">
      <w:pPr>
        <w:spacing w:after="0" w:line="240" w:lineRule="auto"/>
        <w:ind w:firstLine="709"/>
        <w:jc w:val="both"/>
        <w:rPr>
          <w:rFonts w:ascii="Times New Roman" w:hAnsi="Times New Roman" w:cs="Times New Roman"/>
          <w:sz w:val="24"/>
          <w:szCs w:val="24"/>
        </w:rPr>
      </w:pPr>
      <w:r w:rsidRPr="008F5687">
        <w:rPr>
          <w:rFonts w:ascii="Times New Roman" w:hAnsi="Times New Roman" w:cs="Times New Roman"/>
          <w:sz w:val="24"/>
          <w:szCs w:val="24"/>
          <w:lang w:eastAsia="ru-RU"/>
        </w:rPr>
        <w:t xml:space="preserve">9) </w:t>
      </w:r>
      <w:r w:rsidRPr="008F5687">
        <w:rPr>
          <w:rFonts w:ascii="Times New Roman" w:hAnsi="Times New Roman" w:cs="Times New Roman"/>
          <w:sz w:val="24"/>
          <w:szCs w:val="24"/>
        </w:rPr>
        <w:t>Федеральная налоговая служба;</w:t>
      </w:r>
    </w:p>
    <w:p w:rsidR="008F5687" w:rsidRPr="008F5687" w:rsidRDefault="008F5687" w:rsidP="008F5687">
      <w:pPr>
        <w:spacing w:after="0" w:line="240" w:lineRule="auto"/>
        <w:ind w:firstLine="709"/>
        <w:jc w:val="both"/>
        <w:rPr>
          <w:rFonts w:ascii="Times New Roman" w:hAnsi="Times New Roman" w:cs="Times New Roman"/>
          <w:sz w:val="24"/>
          <w:szCs w:val="24"/>
        </w:rPr>
      </w:pPr>
      <w:r w:rsidRPr="008F5687">
        <w:rPr>
          <w:rFonts w:ascii="Times New Roman" w:hAnsi="Times New Roman" w:cs="Times New Roman"/>
          <w:sz w:val="24"/>
          <w:szCs w:val="24"/>
        </w:rPr>
        <w:t>10) Федеральная служба судебных приставов;</w:t>
      </w:r>
    </w:p>
    <w:p w:rsidR="008F5687" w:rsidRPr="008F5687" w:rsidRDefault="008F5687" w:rsidP="008F5687">
      <w:pPr>
        <w:spacing w:after="0" w:line="240" w:lineRule="auto"/>
        <w:ind w:firstLine="709"/>
        <w:jc w:val="both"/>
        <w:rPr>
          <w:rFonts w:ascii="Times New Roman" w:hAnsi="Times New Roman" w:cs="Times New Roman"/>
          <w:sz w:val="24"/>
          <w:szCs w:val="24"/>
        </w:rPr>
      </w:pPr>
      <w:r w:rsidRPr="008F5687">
        <w:rPr>
          <w:rFonts w:ascii="Times New Roman" w:hAnsi="Times New Roman" w:cs="Times New Roman"/>
          <w:sz w:val="24"/>
          <w:szCs w:val="24"/>
          <w:lang w:eastAsia="ru-RU"/>
        </w:rPr>
        <w:t xml:space="preserve">11) </w:t>
      </w:r>
      <w:r w:rsidRPr="008F5687">
        <w:rPr>
          <w:rFonts w:ascii="Times New Roman" w:hAnsi="Times New Roman" w:cs="Times New Roman"/>
          <w:sz w:val="24"/>
          <w:szCs w:val="24"/>
        </w:rPr>
        <w:t>Федеральная служба исполнения наказаний;</w:t>
      </w:r>
    </w:p>
    <w:p w:rsidR="008F5687" w:rsidRPr="008F5687" w:rsidRDefault="008F5687" w:rsidP="008F5687">
      <w:pPr>
        <w:spacing w:after="0" w:line="240" w:lineRule="auto"/>
        <w:ind w:firstLine="709"/>
        <w:jc w:val="both"/>
        <w:rPr>
          <w:rFonts w:ascii="Times New Roman" w:hAnsi="Times New Roman" w:cs="Times New Roman"/>
          <w:sz w:val="24"/>
          <w:szCs w:val="24"/>
        </w:rPr>
      </w:pPr>
      <w:r w:rsidRPr="008F5687">
        <w:rPr>
          <w:rFonts w:ascii="Times New Roman" w:hAnsi="Times New Roman" w:cs="Times New Roman"/>
          <w:sz w:val="24"/>
          <w:szCs w:val="24"/>
          <w:lang w:eastAsia="ru-RU"/>
        </w:rPr>
        <w:t xml:space="preserve">12) </w:t>
      </w:r>
      <w:r w:rsidRPr="008F5687">
        <w:rPr>
          <w:rFonts w:ascii="Times New Roman" w:hAnsi="Times New Roman" w:cs="Times New Roman"/>
          <w:sz w:val="24"/>
          <w:szCs w:val="24"/>
        </w:rPr>
        <w:t>Министерство обороны Российской Федерации и подведомственные ему учреждения;</w:t>
      </w:r>
    </w:p>
    <w:p w:rsidR="008F5687" w:rsidRPr="008F5687" w:rsidRDefault="008F5687" w:rsidP="008F5687">
      <w:pPr>
        <w:spacing w:after="0" w:line="240" w:lineRule="auto"/>
        <w:ind w:firstLine="709"/>
        <w:jc w:val="both"/>
        <w:rPr>
          <w:rFonts w:ascii="Times New Roman" w:hAnsi="Times New Roman" w:cs="Times New Roman"/>
          <w:sz w:val="24"/>
          <w:szCs w:val="24"/>
        </w:rPr>
      </w:pPr>
      <w:r w:rsidRPr="008F5687">
        <w:rPr>
          <w:rFonts w:ascii="Times New Roman" w:hAnsi="Times New Roman" w:cs="Times New Roman"/>
          <w:sz w:val="24"/>
          <w:szCs w:val="24"/>
          <w:lang w:eastAsia="ru-RU"/>
        </w:rPr>
        <w:t>13)</w:t>
      </w:r>
      <w:r w:rsidRPr="008F5687">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8F5687" w:rsidRPr="008F5687" w:rsidRDefault="008F5687" w:rsidP="008F5687">
      <w:pPr>
        <w:spacing w:after="0" w:line="240" w:lineRule="auto"/>
        <w:ind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8F5687" w:rsidRPr="008F5687" w:rsidRDefault="008F5687" w:rsidP="008F5687">
      <w:pPr>
        <w:spacing w:after="0" w:line="240" w:lineRule="auto"/>
        <w:ind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1) при личной явке:</w:t>
      </w:r>
    </w:p>
    <w:p w:rsidR="008F5687" w:rsidRPr="008F5687" w:rsidRDefault="008F5687" w:rsidP="008F5687">
      <w:pPr>
        <w:spacing w:after="0" w:line="240" w:lineRule="auto"/>
        <w:ind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lastRenderedPageBreak/>
        <w:t>в ОМСУ/Организацию, в филиалах, отделах, удаленных рабочих мест ГБУ ЛО «МФЦ»;</w:t>
      </w:r>
    </w:p>
    <w:p w:rsidR="008F5687" w:rsidRPr="008F5687" w:rsidRDefault="008F5687" w:rsidP="008F5687">
      <w:pPr>
        <w:spacing w:after="0" w:line="240" w:lineRule="auto"/>
        <w:ind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2) без личной явки:</w:t>
      </w:r>
    </w:p>
    <w:p w:rsidR="008F5687" w:rsidRPr="008F5687" w:rsidRDefault="008F5687" w:rsidP="008F5687">
      <w:pPr>
        <w:spacing w:after="0" w:line="240" w:lineRule="auto"/>
        <w:ind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rsidR="008F5687" w:rsidRPr="008F5687" w:rsidRDefault="008F5687" w:rsidP="008F5687">
      <w:pPr>
        <w:spacing w:after="0" w:line="240" w:lineRule="auto"/>
        <w:ind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1.2.1</w:t>
      </w:r>
      <w:r w:rsidR="00C80BB7">
        <w:rPr>
          <w:rFonts w:ascii="Times New Roman" w:hAnsi="Times New Roman" w:cs="Times New Roman"/>
          <w:sz w:val="24"/>
          <w:szCs w:val="24"/>
          <w:lang w:eastAsia="ru-RU"/>
        </w:rPr>
        <w:t xml:space="preserve"> </w:t>
      </w:r>
      <w:r w:rsidRPr="008F5687">
        <w:rPr>
          <w:rFonts w:ascii="Times New Roman" w:hAnsi="Times New Roman" w:cs="Times New Roman"/>
          <w:sz w:val="24"/>
          <w:szCs w:val="24"/>
          <w:lang w:eastAsia="ru-RU"/>
        </w:rPr>
        <w:t xml:space="preserve">– все граждане, имеющие основания; </w:t>
      </w:r>
    </w:p>
    <w:p w:rsidR="008F5687" w:rsidRPr="008F5687" w:rsidRDefault="008F5687" w:rsidP="008F5687">
      <w:pPr>
        <w:spacing w:after="0" w:line="240" w:lineRule="auto"/>
        <w:ind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 xml:space="preserve">1.2.2 – все граждане, имеющие основания. </w:t>
      </w:r>
    </w:p>
    <w:p w:rsidR="008F5687" w:rsidRPr="008F5687" w:rsidRDefault="008F5687" w:rsidP="008F5687">
      <w:pPr>
        <w:spacing w:after="0" w:line="240" w:lineRule="auto"/>
        <w:ind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F5687" w:rsidRPr="008F5687" w:rsidRDefault="008F5687" w:rsidP="008F5687">
      <w:pPr>
        <w:spacing w:after="0" w:line="240" w:lineRule="auto"/>
        <w:ind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F5687" w:rsidRPr="008F5687" w:rsidRDefault="008F5687" w:rsidP="008F5687">
      <w:pPr>
        <w:spacing w:after="0" w:line="240" w:lineRule="auto"/>
        <w:ind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1) посредством ПГУ ЛО/ЕПГУ – МФЦ;</w:t>
      </w:r>
    </w:p>
    <w:p w:rsidR="008F5687" w:rsidRPr="008F5687" w:rsidRDefault="008F5687" w:rsidP="008F5687">
      <w:pPr>
        <w:spacing w:after="0" w:line="240" w:lineRule="auto"/>
        <w:ind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2) по телефону – в МФЦ, в ОМСУ/Организацию;</w:t>
      </w:r>
    </w:p>
    <w:p w:rsidR="008F5687" w:rsidRPr="008F5687" w:rsidRDefault="008F5687" w:rsidP="008F5687">
      <w:pPr>
        <w:spacing w:after="0" w:line="240" w:lineRule="auto"/>
        <w:ind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rsidR="008F5687" w:rsidRPr="008F5687" w:rsidRDefault="008F5687" w:rsidP="008F568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2E1F3A">
        <w:rPr>
          <w:rFonts w:ascii="Times New Roman" w:hAnsi="Times New Roman" w:cs="Times New Roman"/>
          <w:sz w:val="24"/>
          <w:szCs w:val="24"/>
          <w:lang w:eastAsia="ru-RU"/>
        </w:rPr>
        <w:t>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8F5687" w:rsidRPr="008F5687" w:rsidRDefault="008F5687" w:rsidP="008F5687">
      <w:pPr>
        <w:autoSpaceDE w:val="0"/>
        <w:autoSpaceDN w:val="0"/>
        <w:adjustRightInd w:val="0"/>
        <w:spacing w:after="0" w:line="240" w:lineRule="auto"/>
        <w:jc w:val="both"/>
        <w:rPr>
          <w:rFonts w:ascii="Times New Roman" w:hAnsi="Times New Roman" w:cs="Times New Roman"/>
          <w:sz w:val="24"/>
          <w:szCs w:val="24"/>
          <w:lang w:eastAsia="ru-RU"/>
        </w:rPr>
      </w:pPr>
    </w:p>
    <w:p w:rsidR="008F5687" w:rsidRPr="008F5687" w:rsidRDefault="008F5687" w:rsidP="008F5687">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0" w:name="Par5"/>
      <w:bookmarkEnd w:id="0"/>
      <w:r w:rsidRPr="008F5687">
        <w:rPr>
          <w:rFonts w:ascii="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F5687" w:rsidRPr="008F5687" w:rsidRDefault="008F5687" w:rsidP="008F568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F5687" w:rsidRPr="008F5687" w:rsidRDefault="008F5687" w:rsidP="008F568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F5687" w:rsidRPr="008F5687" w:rsidRDefault="008F5687" w:rsidP="008F5687">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8F5687" w:rsidRPr="002E1F3A" w:rsidRDefault="008F5687" w:rsidP="008F5687">
      <w:pPr>
        <w:spacing w:after="0" w:line="240" w:lineRule="auto"/>
        <w:jc w:val="center"/>
        <w:rPr>
          <w:rFonts w:ascii="Times New Roman" w:hAnsi="Times New Roman" w:cs="Times New Roman"/>
          <w:b/>
          <w:sz w:val="24"/>
          <w:szCs w:val="24"/>
        </w:rPr>
      </w:pPr>
      <w:r w:rsidRPr="002E1F3A">
        <w:rPr>
          <w:rFonts w:ascii="Times New Roman" w:hAnsi="Times New Roman" w:cs="Times New Roman"/>
          <w:b/>
          <w:sz w:val="24"/>
          <w:szCs w:val="24"/>
        </w:rPr>
        <w:t>Результат предоставления муниципальной услуги, а также способы получения результата</w:t>
      </w:r>
    </w:p>
    <w:p w:rsidR="002E1F3A" w:rsidRPr="008F5687" w:rsidRDefault="002E1F3A" w:rsidP="008F5687">
      <w:pPr>
        <w:spacing w:after="0" w:line="240" w:lineRule="auto"/>
        <w:jc w:val="center"/>
        <w:rPr>
          <w:rFonts w:ascii="Times New Roman" w:hAnsi="Times New Roman" w:cs="Times New Roman"/>
          <w:sz w:val="24"/>
          <w:szCs w:val="24"/>
        </w:rPr>
      </w:pPr>
    </w:p>
    <w:p w:rsidR="008F5687" w:rsidRPr="008F5687" w:rsidRDefault="008F5687" w:rsidP="008F5687">
      <w:pPr>
        <w:spacing w:after="0" w:line="240" w:lineRule="auto"/>
        <w:ind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 xml:space="preserve">2.3. Результатом предоставления муниципальной услуги является:  </w:t>
      </w:r>
    </w:p>
    <w:p w:rsidR="008F5687" w:rsidRPr="008F5687" w:rsidRDefault="008F5687" w:rsidP="008F5687">
      <w:pPr>
        <w:spacing w:after="0" w:line="240" w:lineRule="auto"/>
        <w:ind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в отношении услуги 1.2.1.:</w:t>
      </w:r>
    </w:p>
    <w:p w:rsidR="008F5687" w:rsidRPr="008F5687" w:rsidRDefault="008F5687" w:rsidP="008F5687">
      <w:pPr>
        <w:spacing w:after="0" w:line="240" w:lineRule="auto"/>
        <w:ind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 xml:space="preserve">-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w:t>
      </w:r>
      <w:r w:rsidRPr="00823A5D">
        <w:rPr>
          <w:rFonts w:ascii="Times New Roman" w:hAnsi="Times New Roman" w:cs="Times New Roman"/>
          <w:sz w:val="24"/>
          <w:szCs w:val="24"/>
          <w:lang w:eastAsia="ru-RU"/>
        </w:rPr>
        <w:t xml:space="preserve">приложению № </w:t>
      </w:r>
      <w:r w:rsidR="00823A5D" w:rsidRPr="00823A5D">
        <w:rPr>
          <w:rFonts w:ascii="Times New Roman" w:hAnsi="Times New Roman" w:cs="Times New Roman"/>
          <w:sz w:val="24"/>
          <w:szCs w:val="24"/>
          <w:lang w:eastAsia="ru-RU"/>
        </w:rPr>
        <w:t>4.1</w:t>
      </w:r>
      <w:r w:rsidRPr="00823A5D">
        <w:rPr>
          <w:rFonts w:ascii="Times New Roman" w:hAnsi="Times New Roman" w:cs="Times New Roman"/>
          <w:sz w:val="24"/>
          <w:szCs w:val="24"/>
          <w:lang w:eastAsia="ru-RU"/>
        </w:rPr>
        <w:t>;</w:t>
      </w:r>
    </w:p>
    <w:p w:rsidR="008F5687" w:rsidRPr="008F5687" w:rsidRDefault="008F5687" w:rsidP="008F5687">
      <w:pPr>
        <w:spacing w:after="0" w:line="240" w:lineRule="auto"/>
        <w:ind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 xml:space="preserve">- решение в форме ненормативного правового акта об отказе в принятии на учет в качестве нуждающихся в жилых помещениях, предоставляемых по договорам социального найма, согласно приложению № </w:t>
      </w:r>
      <w:r w:rsidR="00823A5D">
        <w:rPr>
          <w:rFonts w:ascii="Times New Roman" w:hAnsi="Times New Roman" w:cs="Times New Roman"/>
          <w:sz w:val="24"/>
          <w:szCs w:val="24"/>
          <w:lang w:eastAsia="ru-RU"/>
        </w:rPr>
        <w:t>4.2;</w:t>
      </w:r>
    </w:p>
    <w:p w:rsidR="008F5687" w:rsidRPr="008F5687" w:rsidRDefault="008F5687" w:rsidP="008F5687">
      <w:pPr>
        <w:spacing w:after="0" w:line="240" w:lineRule="auto"/>
        <w:ind w:firstLine="708"/>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rsidR="008F5687" w:rsidRPr="008F5687" w:rsidRDefault="008F5687" w:rsidP="008F5687">
      <w:pPr>
        <w:spacing w:after="0" w:line="240" w:lineRule="auto"/>
        <w:ind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в отношении услуги 1.2.2.:</w:t>
      </w:r>
    </w:p>
    <w:p w:rsidR="008F5687" w:rsidRPr="008F5687" w:rsidRDefault="008F5687" w:rsidP="008F5687">
      <w:pPr>
        <w:spacing w:after="0" w:line="240" w:lineRule="auto"/>
        <w:ind w:firstLine="708"/>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 xml:space="preserve">- решение в форме </w:t>
      </w:r>
      <w:r w:rsidRPr="008F5687">
        <w:rPr>
          <w:rFonts w:ascii="Times New Roman" w:hAnsi="Times New Roman" w:cs="Times New Roman"/>
          <w:i/>
          <w:sz w:val="24"/>
          <w:szCs w:val="24"/>
          <w:lang w:eastAsia="ru-RU"/>
        </w:rPr>
        <w:t>уведомления</w:t>
      </w:r>
      <w:r w:rsidRPr="008F5687">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 согласно приложению №</w:t>
      </w:r>
      <w:r w:rsidR="00823A5D">
        <w:rPr>
          <w:rFonts w:ascii="Times New Roman" w:hAnsi="Times New Roman" w:cs="Times New Roman"/>
          <w:sz w:val="24"/>
          <w:szCs w:val="24"/>
          <w:lang w:eastAsia="ru-RU"/>
        </w:rPr>
        <w:t xml:space="preserve"> 5</w:t>
      </w:r>
      <w:r w:rsidRPr="008F5687">
        <w:rPr>
          <w:rFonts w:ascii="Times New Roman" w:hAnsi="Times New Roman" w:cs="Times New Roman"/>
          <w:sz w:val="24"/>
          <w:szCs w:val="24"/>
          <w:lang w:eastAsia="ru-RU"/>
        </w:rPr>
        <w:t>;</w:t>
      </w:r>
    </w:p>
    <w:p w:rsidR="008F5687" w:rsidRPr="008F5687" w:rsidRDefault="008F5687" w:rsidP="008F5687">
      <w:pPr>
        <w:spacing w:after="0" w:line="240" w:lineRule="auto"/>
        <w:ind w:firstLine="708"/>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 xml:space="preserve">- решение в форме </w:t>
      </w:r>
      <w:r w:rsidRPr="008F5687">
        <w:rPr>
          <w:rFonts w:ascii="Times New Roman" w:hAnsi="Times New Roman" w:cs="Times New Roman"/>
          <w:i/>
          <w:sz w:val="24"/>
          <w:szCs w:val="24"/>
          <w:lang w:eastAsia="ru-RU"/>
        </w:rPr>
        <w:t xml:space="preserve">уведомления </w:t>
      </w:r>
      <w:r w:rsidRPr="008F5687">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 социального найма согласно приложению №</w:t>
      </w:r>
      <w:r w:rsidR="00823A5D">
        <w:rPr>
          <w:rFonts w:ascii="Times New Roman" w:hAnsi="Times New Roman" w:cs="Times New Roman"/>
          <w:sz w:val="24"/>
          <w:szCs w:val="24"/>
          <w:lang w:eastAsia="ru-RU"/>
        </w:rPr>
        <w:t xml:space="preserve"> 5.1</w:t>
      </w:r>
      <w:r w:rsidRPr="008F5687">
        <w:rPr>
          <w:rFonts w:ascii="Times New Roman" w:hAnsi="Times New Roman" w:cs="Times New Roman"/>
          <w:sz w:val="24"/>
          <w:szCs w:val="24"/>
          <w:lang w:eastAsia="ru-RU"/>
        </w:rPr>
        <w:t>;</w:t>
      </w:r>
    </w:p>
    <w:p w:rsidR="008F5687" w:rsidRPr="008F5687" w:rsidRDefault="008F5687" w:rsidP="008F5687">
      <w:pPr>
        <w:spacing w:after="0" w:line="240" w:lineRule="auto"/>
        <w:ind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F5687" w:rsidRPr="008F5687" w:rsidRDefault="008F5687" w:rsidP="008F5687">
      <w:pPr>
        <w:spacing w:after="0" w:line="240" w:lineRule="auto"/>
        <w:ind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lastRenderedPageBreak/>
        <w:t>1) при личной явке:</w:t>
      </w:r>
    </w:p>
    <w:p w:rsidR="008F5687" w:rsidRPr="008F5687" w:rsidRDefault="008F5687" w:rsidP="008F5687">
      <w:pPr>
        <w:spacing w:after="0" w:line="240" w:lineRule="auto"/>
        <w:ind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В ОМСУ, в филиалах, отделах, удаленных рабочих местах МФЦ;</w:t>
      </w:r>
    </w:p>
    <w:p w:rsidR="008F5687" w:rsidRPr="008F5687" w:rsidRDefault="008F5687" w:rsidP="008F5687">
      <w:pPr>
        <w:spacing w:after="0" w:line="240" w:lineRule="auto"/>
        <w:ind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2) без личной явки:</w:t>
      </w:r>
    </w:p>
    <w:p w:rsidR="008F5687" w:rsidRPr="008F5687" w:rsidRDefault="008F5687" w:rsidP="008F5687">
      <w:pPr>
        <w:spacing w:after="0" w:line="240" w:lineRule="auto"/>
        <w:ind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в электронной форме через личный кабинет заявителя на ПГУ ЛО/ЕПГУ;</w:t>
      </w:r>
    </w:p>
    <w:p w:rsidR="008F5687" w:rsidRPr="008F5687" w:rsidRDefault="008F5687" w:rsidP="008F5687">
      <w:pPr>
        <w:spacing w:after="0" w:line="240" w:lineRule="auto"/>
        <w:ind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 xml:space="preserve">на электронную почту; </w:t>
      </w:r>
    </w:p>
    <w:p w:rsidR="008F5687" w:rsidRPr="008F5687" w:rsidRDefault="008F5687" w:rsidP="008F5687">
      <w:pPr>
        <w:spacing w:after="0" w:line="240" w:lineRule="auto"/>
        <w:ind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8F5687" w:rsidRPr="008F5687" w:rsidRDefault="008F5687" w:rsidP="008F5687">
      <w:pPr>
        <w:autoSpaceDE w:val="0"/>
        <w:autoSpaceDN w:val="0"/>
        <w:adjustRightInd w:val="0"/>
        <w:spacing w:after="0" w:line="240" w:lineRule="auto"/>
        <w:ind w:firstLine="540"/>
        <w:jc w:val="center"/>
        <w:rPr>
          <w:rFonts w:ascii="Times New Roman" w:hAnsi="Times New Roman" w:cs="Times New Roman"/>
          <w:sz w:val="24"/>
          <w:szCs w:val="24"/>
        </w:rPr>
      </w:pPr>
    </w:p>
    <w:p w:rsidR="008F5687" w:rsidRPr="002E1F3A" w:rsidRDefault="008F5687" w:rsidP="008F5687">
      <w:pPr>
        <w:autoSpaceDE w:val="0"/>
        <w:autoSpaceDN w:val="0"/>
        <w:adjustRightInd w:val="0"/>
        <w:spacing w:after="0" w:line="240" w:lineRule="auto"/>
        <w:ind w:firstLine="540"/>
        <w:jc w:val="center"/>
        <w:rPr>
          <w:rFonts w:ascii="Times New Roman" w:hAnsi="Times New Roman" w:cs="Times New Roman"/>
          <w:b/>
          <w:sz w:val="24"/>
          <w:szCs w:val="24"/>
        </w:rPr>
      </w:pPr>
      <w:r w:rsidRPr="002E1F3A">
        <w:rPr>
          <w:rFonts w:ascii="Times New Roman" w:hAnsi="Times New Roman" w:cs="Times New Roman"/>
          <w:b/>
          <w:sz w:val="24"/>
          <w:szCs w:val="24"/>
        </w:rPr>
        <w:t>Срок предоставления муниципальной услуги</w:t>
      </w:r>
    </w:p>
    <w:p w:rsidR="008F5687" w:rsidRPr="008F5687" w:rsidRDefault="008F5687" w:rsidP="008F5687">
      <w:pPr>
        <w:autoSpaceDE w:val="0"/>
        <w:autoSpaceDN w:val="0"/>
        <w:adjustRightInd w:val="0"/>
        <w:spacing w:after="0" w:line="240" w:lineRule="auto"/>
        <w:rPr>
          <w:rFonts w:ascii="Times New Roman" w:hAnsi="Times New Roman" w:cs="Times New Roman"/>
          <w:sz w:val="24"/>
          <w:szCs w:val="24"/>
        </w:rPr>
      </w:pPr>
    </w:p>
    <w:p w:rsidR="008F5687" w:rsidRPr="008F5687" w:rsidRDefault="008F5687" w:rsidP="008F5687">
      <w:pPr>
        <w:spacing w:after="0" w:line="240" w:lineRule="auto"/>
        <w:ind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2.4. Срок предоставления муниципальной услуги:</w:t>
      </w:r>
    </w:p>
    <w:p w:rsidR="008F5687" w:rsidRPr="008F5687" w:rsidRDefault="008F5687" w:rsidP="008F5687">
      <w:pPr>
        <w:spacing w:after="0" w:line="240" w:lineRule="auto"/>
        <w:ind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10 рабочих дней с даты поступления (регистрации) заявления в ОМСУ/Организацию;</w:t>
      </w:r>
    </w:p>
    <w:p w:rsidR="008F5687" w:rsidRPr="008F5687" w:rsidRDefault="008F5687" w:rsidP="008F5687">
      <w:pPr>
        <w:spacing w:after="0" w:line="240" w:lineRule="auto"/>
        <w:ind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 о предоставлении информации об очередности предоставления жилых помещений по договору социального найма составляет: 4 рабочих дня с даты поступления (регистрации) заявления в ОМСУ/Организацию.</w:t>
      </w:r>
    </w:p>
    <w:p w:rsidR="008F5687" w:rsidRPr="008F5687" w:rsidRDefault="008F5687" w:rsidP="008F5687">
      <w:pPr>
        <w:autoSpaceDE w:val="0"/>
        <w:autoSpaceDN w:val="0"/>
        <w:adjustRightInd w:val="0"/>
        <w:spacing w:after="0" w:line="240" w:lineRule="auto"/>
        <w:ind w:firstLine="540"/>
        <w:jc w:val="center"/>
        <w:rPr>
          <w:rFonts w:ascii="Times New Roman" w:hAnsi="Times New Roman" w:cs="Times New Roman"/>
          <w:sz w:val="24"/>
          <w:szCs w:val="24"/>
        </w:rPr>
      </w:pPr>
    </w:p>
    <w:p w:rsidR="008F5687" w:rsidRPr="002E1F3A" w:rsidRDefault="008F5687" w:rsidP="008F5687">
      <w:pPr>
        <w:autoSpaceDE w:val="0"/>
        <w:autoSpaceDN w:val="0"/>
        <w:adjustRightInd w:val="0"/>
        <w:spacing w:after="0" w:line="240" w:lineRule="auto"/>
        <w:ind w:firstLine="540"/>
        <w:jc w:val="center"/>
        <w:rPr>
          <w:rFonts w:ascii="Times New Roman" w:hAnsi="Times New Roman" w:cs="Times New Roman"/>
          <w:b/>
          <w:sz w:val="24"/>
          <w:szCs w:val="24"/>
        </w:rPr>
      </w:pPr>
      <w:r w:rsidRPr="002E1F3A">
        <w:rPr>
          <w:rFonts w:ascii="Times New Roman" w:hAnsi="Times New Roman" w:cs="Times New Roman"/>
          <w:b/>
          <w:sz w:val="24"/>
          <w:szCs w:val="24"/>
        </w:rPr>
        <w:t>Правовые основания для предоставления государственной услуги</w:t>
      </w:r>
    </w:p>
    <w:p w:rsidR="008F5687" w:rsidRPr="008F5687" w:rsidRDefault="008F5687" w:rsidP="008F5687">
      <w:pPr>
        <w:autoSpaceDE w:val="0"/>
        <w:autoSpaceDN w:val="0"/>
        <w:adjustRightInd w:val="0"/>
        <w:spacing w:after="0" w:line="240" w:lineRule="auto"/>
        <w:ind w:firstLine="540"/>
        <w:jc w:val="center"/>
        <w:rPr>
          <w:rFonts w:ascii="Times New Roman" w:hAnsi="Times New Roman" w:cs="Times New Roman"/>
          <w:sz w:val="24"/>
          <w:szCs w:val="24"/>
        </w:rPr>
      </w:pPr>
    </w:p>
    <w:p w:rsidR="008F5687" w:rsidRPr="008F5687" w:rsidRDefault="008F5687" w:rsidP="008F5687">
      <w:pPr>
        <w:spacing w:after="0" w:line="240" w:lineRule="auto"/>
        <w:ind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2.5. Правовые основания для предоставления муниципальной услуги:</w:t>
      </w:r>
    </w:p>
    <w:p w:rsidR="008F5687" w:rsidRPr="008F5687" w:rsidRDefault="008F5687" w:rsidP="008F5687">
      <w:pPr>
        <w:pStyle w:val="a3"/>
        <w:numPr>
          <w:ilvl w:val="0"/>
          <w:numId w:val="19"/>
        </w:numPr>
        <w:spacing w:line="240" w:lineRule="auto"/>
        <w:ind w:left="0"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Конституция Российской Федерации;</w:t>
      </w:r>
    </w:p>
    <w:p w:rsidR="008F5687" w:rsidRPr="008F5687" w:rsidRDefault="008F5687" w:rsidP="008F5687">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Гражданский кодекс Российской Федерации;</w:t>
      </w:r>
    </w:p>
    <w:p w:rsidR="008F5687" w:rsidRPr="008F5687" w:rsidRDefault="008F5687" w:rsidP="008F5687">
      <w:pPr>
        <w:pStyle w:val="a3"/>
        <w:numPr>
          <w:ilvl w:val="0"/>
          <w:numId w:val="19"/>
        </w:numPr>
        <w:spacing w:line="240" w:lineRule="auto"/>
        <w:ind w:left="0"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Жилищный кодекс Российской Федерации;</w:t>
      </w:r>
    </w:p>
    <w:p w:rsidR="008F5687" w:rsidRPr="008F5687" w:rsidRDefault="008F5687" w:rsidP="008F5687">
      <w:pPr>
        <w:pStyle w:val="a3"/>
        <w:numPr>
          <w:ilvl w:val="0"/>
          <w:numId w:val="19"/>
        </w:numPr>
        <w:spacing w:line="240" w:lineRule="auto"/>
        <w:ind w:left="0"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8F5687" w:rsidRPr="008F5687" w:rsidRDefault="008F5687" w:rsidP="008F5687">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8F5687" w:rsidRPr="008F5687" w:rsidRDefault="008F5687" w:rsidP="008F5687">
      <w:pPr>
        <w:pStyle w:val="a3"/>
        <w:tabs>
          <w:tab w:val="left" w:pos="0"/>
        </w:tabs>
        <w:spacing w:line="240" w:lineRule="auto"/>
        <w:ind w:left="0" w:firstLine="709"/>
        <w:jc w:val="both"/>
        <w:rPr>
          <w:rFonts w:ascii="Times New Roman" w:hAnsi="Times New Roman" w:cs="Times New Roman"/>
          <w:sz w:val="24"/>
          <w:szCs w:val="24"/>
          <w:highlight w:val="yellow"/>
          <w:lang w:eastAsia="ru-RU"/>
        </w:rPr>
      </w:pPr>
      <w:r w:rsidRPr="008F5687">
        <w:rPr>
          <w:rFonts w:ascii="Times New Roman" w:hAnsi="Times New Roman" w:cs="Times New Roman"/>
          <w:sz w:val="24"/>
          <w:szCs w:val="24"/>
          <w:lang w:eastAsia="ru-RU"/>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8F5687" w:rsidRPr="008F5687" w:rsidRDefault="008F5687" w:rsidP="008F5687">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8F5687">
        <w:rPr>
          <w:rFonts w:ascii="Times New Roman" w:hAnsi="Times New Roman" w:cs="Times New Roman"/>
          <w:sz w:val="24"/>
          <w:szCs w:val="24"/>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8F5687" w:rsidRPr="008F5687" w:rsidRDefault="008F5687" w:rsidP="008F5687">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rPr>
      </w:pPr>
      <w:r w:rsidRPr="008F5687">
        <w:rPr>
          <w:rFonts w:ascii="Times New Roman" w:hAnsi="Times New Roman" w:cs="Times New Roman"/>
          <w:sz w:val="24"/>
          <w:szCs w:val="24"/>
        </w:rPr>
        <w:t xml:space="preserve">Постановление Правительства Российской Федерации </w:t>
      </w:r>
      <w:r w:rsidRPr="008F5687">
        <w:rPr>
          <w:rFonts w:ascii="Times New Roman" w:hAnsi="Times New Roman" w:cs="Times New Roman"/>
          <w:sz w:val="24"/>
          <w:szCs w:val="24"/>
          <w:lang w:eastAsia="ru-RU"/>
        </w:rPr>
        <w:t>от 24.12.2007 № 922 «Об особенностях порядка исчисления средней заработной платы»</w:t>
      </w:r>
      <w:r w:rsidRPr="008F5687">
        <w:rPr>
          <w:rFonts w:ascii="Times New Roman" w:hAnsi="Times New Roman" w:cs="Times New Roman"/>
          <w:sz w:val="24"/>
          <w:szCs w:val="24"/>
        </w:rPr>
        <w:t>;</w:t>
      </w:r>
    </w:p>
    <w:p w:rsidR="008F5687" w:rsidRPr="008F5687" w:rsidRDefault="008F5687" w:rsidP="008F5687">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8F5687" w:rsidRPr="008F5687" w:rsidRDefault="008F5687" w:rsidP="008F5687">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8F5687" w:rsidRPr="008F5687" w:rsidRDefault="008F5687" w:rsidP="008F5687">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8F5687" w:rsidRPr="008F5687" w:rsidRDefault="008F5687" w:rsidP="008F5687">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8F5687" w:rsidRPr="008F5687" w:rsidRDefault="008F5687" w:rsidP="008F5687">
      <w:pPr>
        <w:pStyle w:val="a3"/>
        <w:numPr>
          <w:ilvl w:val="0"/>
          <w:numId w:val="19"/>
        </w:numPr>
        <w:spacing w:line="240" w:lineRule="auto"/>
        <w:ind w:left="0"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lastRenderedPageBreak/>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8F5687" w:rsidRPr="008F5687" w:rsidRDefault="008F5687" w:rsidP="00C314A1">
      <w:pPr>
        <w:pStyle w:val="a3"/>
        <w:numPr>
          <w:ilvl w:val="0"/>
          <w:numId w:val="19"/>
        </w:numPr>
        <w:spacing w:line="240" w:lineRule="auto"/>
        <w:ind w:left="0"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 xml:space="preserve">Устав </w:t>
      </w:r>
      <w:r w:rsidR="00C314A1">
        <w:rPr>
          <w:rFonts w:ascii="Times New Roman" w:hAnsi="Times New Roman" w:cs="Times New Roman"/>
          <w:sz w:val="24"/>
          <w:szCs w:val="24"/>
        </w:rPr>
        <w:t>Кузнечнинского городского поселения Приозерского муниципального района Ленинградской области;</w:t>
      </w:r>
    </w:p>
    <w:p w:rsidR="00C314A1" w:rsidRPr="00FE0C34" w:rsidRDefault="00C314A1" w:rsidP="00C314A1">
      <w:pPr>
        <w:pStyle w:val="a3"/>
        <w:numPr>
          <w:ilvl w:val="0"/>
          <w:numId w:val="19"/>
        </w:numPr>
        <w:spacing w:line="240" w:lineRule="auto"/>
        <w:ind w:left="0" w:firstLine="709"/>
        <w:jc w:val="both"/>
        <w:rPr>
          <w:rFonts w:ascii="Times New Roman" w:hAnsi="Times New Roman" w:cs="Times New Roman"/>
          <w:sz w:val="24"/>
          <w:szCs w:val="24"/>
          <w:lang w:eastAsia="ru-RU"/>
        </w:rPr>
      </w:pPr>
      <w:r w:rsidRPr="00FE0C34">
        <w:rPr>
          <w:rFonts w:ascii="Times New Roman" w:hAnsi="Times New Roman" w:cs="Times New Roman"/>
          <w:sz w:val="24"/>
          <w:szCs w:val="24"/>
          <w:lang w:eastAsia="ru-RU"/>
        </w:rPr>
        <w:t xml:space="preserve">Постановление </w:t>
      </w:r>
      <w:r w:rsidRPr="00CC607E">
        <w:rPr>
          <w:rFonts w:ascii="Times New Roman" w:hAnsi="Times New Roman" w:cs="Times New Roman"/>
          <w:sz w:val="24"/>
          <w:szCs w:val="24"/>
          <w:lang w:eastAsia="ru-RU"/>
        </w:rPr>
        <w:t>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от 07.12.2017 года №175 «Об утверждении перечня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FE0C34">
        <w:rPr>
          <w:rFonts w:ascii="Times New Roman" w:hAnsi="Times New Roman" w:cs="Times New Roman"/>
          <w:sz w:val="24"/>
          <w:szCs w:val="24"/>
          <w:lang w:eastAsia="ru-RU"/>
        </w:rPr>
        <w:t>;</w:t>
      </w:r>
    </w:p>
    <w:p w:rsidR="00C314A1" w:rsidRPr="00CC607E" w:rsidRDefault="00C314A1" w:rsidP="00C314A1">
      <w:pPr>
        <w:pStyle w:val="a3"/>
        <w:numPr>
          <w:ilvl w:val="0"/>
          <w:numId w:val="19"/>
        </w:numPr>
        <w:spacing w:line="240" w:lineRule="auto"/>
        <w:ind w:left="0" w:firstLine="708"/>
        <w:jc w:val="both"/>
        <w:rPr>
          <w:rFonts w:ascii="Times New Roman" w:hAnsi="Times New Roman"/>
          <w:sz w:val="24"/>
          <w:szCs w:val="24"/>
        </w:rPr>
      </w:pPr>
      <w:r w:rsidRPr="00CC607E">
        <w:rPr>
          <w:rFonts w:ascii="Times New Roman" w:eastAsia="Times New Roman" w:hAnsi="Times New Roman" w:cs="Times New Roman"/>
          <w:sz w:val="24"/>
          <w:szCs w:val="24"/>
          <w:lang w:eastAsia="ru-RU"/>
        </w:rPr>
        <w:t>Решение Совета депутатов муниципального образования «Кузнечное» от 04.04.2007 г. №54 «</w:t>
      </w:r>
      <w:r w:rsidRPr="00CC607E">
        <w:rPr>
          <w:rFonts w:ascii="Times New Roman" w:eastAsia="Times New Roman" w:hAnsi="Times New Roman" w:cs="Times New Roman"/>
          <w:sz w:val="24"/>
          <w:szCs w:val="28"/>
          <w:lang w:eastAsia="ru-RU"/>
        </w:rPr>
        <w:t>Об установлении учетной нормы и нормы предоставления жилого помещения</w:t>
      </w:r>
      <w:r w:rsidRPr="00CC607E">
        <w:rPr>
          <w:rFonts w:ascii="Times New Roman" w:eastAsia="Times New Roman" w:hAnsi="Times New Roman" w:cs="Times New Roman"/>
          <w:sz w:val="24"/>
          <w:szCs w:val="24"/>
          <w:lang w:eastAsia="ru-RU"/>
        </w:rPr>
        <w:t>»;</w:t>
      </w:r>
    </w:p>
    <w:p w:rsidR="00C314A1" w:rsidRPr="002A7281" w:rsidRDefault="00C314A1" w:rsidP="00C314A1">
      <w:pPr>
        <w:pStyle w:val="a3"/>
        <w:numPr>
          <w:ilvl w:val="0"/>
          <w:numId w:val="19"/>
        </w:numPr>
        <w:spacing w:line="240" w:lineRule="auto"/>
        <w:ind w:left="0" w:firstLine="709"/>
        <w:jc w:val="both"/>
        <w:rPr>
          <w:rFonts w:ascii="Times New Roman" w:hAnsi="Times New Roman" w:cs="Times New Roman"/>
          <w:sz w:val="24"/>
          <w:szCs w:val="24"/>
          <w:lang w:eastAsia="ru-RU"/>
        </w:rPr>
      </w:pPr>
      <w:r w:rsidRPr="00CC607E">
        <w:rPr>
          <w:rFonts w:ascii="Times New Roman" w:hAnsi="Times New Roman"/>
          <w:sz w:val="24"/>
          <w:szCs w:val="24"/>
        </w:rPr>
        <w:t xml:space="preserve">Решение Совета депутатов муниципального образования «Кузнечное» </w:t>
      </w:r>
      <w:r>
        <w:rPr>
          <w:rFonts w:ascii="Times New Roman" w:hAnsi="Times New Roman"/>
          <w:sz w:val="24"/>
          <w:szCs w:val="24"/>
        </w:rPr>
        <w:t>от 21.06.2007 г. №61</w:t>
      </w:r>
      <w:r w:rsidRPr="00CC607E">
        <w:rPr>
          <w:rFonts w:ascii="Times New Roman" w:hAnsi="Times New Roman"/>
          <w:sz w:val="24"/>
          <w:szCs w:val="24"/>
        </w:rPr>
        <w:t xml:space="preserve"> «Об установлении величины порогового значения  размера дохода, приходящегося на каждого члена семьи, величины порогового  значения размера стоимости имущества, находящегося в собственности гражданина и собственности членов его семьи  (в собственности одиноко проживающего гражданина)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муниципального образования «</w:t>
      </w:r>
      <w:r>
        <w:rPr>
          <w:rFonts w:ascii="Times New Roman" w:hAnsi="Times New Roman"/>
          <w:sz w:val="24"/>
          <w:szCs w:val="24"/>
        </w:rPr>
        <w:t>Кузнечное».</w:t>
      </w:r>
    </w:p>
    <w:p w:rsidR="008F5687" w:rsidRPr="008F5687" w:rsidRDefault="008F5687" w:rsidP="008F5687">
      <w:pPr>
        <w:pStyle w:val="a3"/>
        <w:spacing w:line="240" w:lineRule="auto"/>
        <w:ind w:left="709"/>
        <w:jc w:val="both"/>
        <w:rPr>
          <w:rFonts w:ascii="Times New Roman" w:hAnsi="Times New Roman" w:cs="Times New Roman"/>
          <w:sz w:val="24"/>
          <w:szCs w:val="24"/>
          <w:lang w:eastAsia="ru-RU"/>
        </w:rPr>
      </w:pPr>
    </w:p>
    <w:p w:rsidR="008F5687" w:rsidRPr="008F5687" w:rsidRDefault="008F5687" w:rsidP="008F5687">
      <w:pPr>
        <w:autoSpaceDE w:val="0"/>
        <w:autoSpaceDN w:val="0"/>
        <w:adjustRightInd w:val="0"/>
        <w:spacing w:after="0" w:line="240" w:lineRule="auto"/>
        <w:jc w:val="center"/>
        <w:rPr>
          <w:rFonts w:ascii="Times New Roman" w:hAnsi="Times New Roman" w:cs="Times New Roman"/>
          <w:b/>
          <w:sz w:val="24"/>
          <w:szCs w:val="24"/>
        </w:rPr>
      </w:pPr>
      <w:r w:rsidRPr="008F5687">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8F5687" w:rsidRPr="008F5687" w:rsidRDefault="008F5687" w:rsidP="008F5687">
      <w:pPr>
        <w:pStyle w:val="a3"/>
        <w:spacing w:line="240" w:lineRule="auto"/>
        <w:ind w:left="709"/>
        <w:jc w:val="both"/>
        <w:rPr>
          <w:rFonts w:ascii="Times New Roman" w:hAnsi="Times New Roman" w:cs="Times New Roman"/>
          <w:sz w:val="24"/>
          <w:szCs w:val="24"/>
          <w:lang w:eastAsia="ru-RU"/>
        </w:rPr>
      </w:pPr>
    </w:p>
    <w:p w:rsidR="008F5687" w:rsidRPr="008F5687" w:rsidRDefault="008F5687" w:rsidP="008F5687">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8F5687" w:rsidRPr="008F5687" w:rsidRDefault="008F5687" w:rsidP="008F5687">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 xml:space="preserve">1) </w:t>
      </w:r>
      <w:r w:rsidRPr="008F5687">
        <w:rPr>
          <w:rFonts w:ascii="Times New Roman" w:hAnsi="Times New Roman" w:cs="Times New Roman"/>
          <w:sz w:val="24"/>
          <w:szCs w:val="24"/>
          <w:shd w:val="clear" w:color="auto" w:fill="FFFFFF" w:themeFill="background1"/>
          <w:lang w:eastAsia="ru-RU"/>
        </w:rPr>
        <w:t>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rsidR="008F5687" w:rsidRPr="008F5687" w:rsidRDefault="008F5687" w:rsidP="008F5687">
      <w:pPr>
        <w:autoSpaceDE w:val="0"/>
        <w:autoSpaceDN w:val="0"/>
        <w:adjustRightInd w:val="0"/>
        <w:spacing w:after="0" w:line="240" w:lineRule="auto"/>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 лично заявителем при обращении на ЕПГУ;</w:t>
      </w:r>
    </w:p>
    <w:p w:rsidR="008F5687" w:rsidRPr="008F5687" w:rsidRDefault="008F5687" w:rsidP="008F568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F5687">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F5687" w:rsidRPr="008F5687" w:rsidRDefault="008F5687" w:rsidP="008F568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F5687">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8F5687" w:rsidDel="0050003A">
        <w:rPr>
          <w:rFonts w:ascii="Times New Roman" w:eastAsia="Times New Roman" w:hAnsi="Times New Roman" w:cs="Times New Roman"/>
          <w:color w:val="000000"/>
          <w:sz w:val="24"/>
          <w:szCs w:val="24"/>
          <w:lang w:eastAsia="ru-RU"/>
        </w:rPr>
        <w:t xml:space="preserve"> </w:t>
      </w:r>
      <w:r w:rsidRPr="008F5687">
        <w:rPr>
          <w:rFonts w:ascii="Times New Roman" w:eastAsia="Times New Roman" w:hAnsi="Times New Roman" w:cs="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F5687" w:rsidRPr="008F5687" w:rsidRDefault="008F5687" w:rsidP="008F568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F5687">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8F5687" w:rsidRPr="008F5687" w:rsidRDefault="008F5687" w:rsidP="008F568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F5687">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8F5687" w:rsidRPr="008F5687" w:rsidRDefault="008F5687" w:rsidP="008F568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F5687">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rsidR="008F5687" w:rsidRPr="008F5687" w:rsidRDefault="008F5687" w:rsidP="008F568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F5687">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F5687" w:rsidRPr="008F5687" w:rsidRDefault="008F5687" w:rsidP="008F568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F5687">
        <w:rPr>
          <w:rFonts w:ascii="Times New Roman" w:eastAsia="Times New Roman" w:hAnsi="Times New Roman" w:cs="Times New Roman"/>
          <w:color w:val="000000"/>
          <w:sz w:val="24"/>
          <w:szCs w:val="24"/>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w:t>
      </w:r>
      <w:r w:rsidRPr="008F5687">
        <w:rPr>
          <w:rFonts w:ascii="Times New Roman" w:eastAsia="Times New Roman" w:hAnsi="Times New Roman" w:cs="Times New Roman"/>
          <w:color w:val="000000"/>
          <w:sz w:val="24"/>
          <w:szCs w:val="24"/>
          <w:lang w:eastAsia="ru-RU"/>
        </w:rPr>
        <w:lastRenderedPageBreak/>
        <w:t>касающейся сведений, отсутствующих в ЕСИА;</w:t>
      </w:r>
    </w:p>
    <w:p w:rsidR="008F5687" w:rsidRPr="008F5687" w:rsidRDefault="008F5687" w:rsidP="008F568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F5687">
        <w:rPr>
          <w:rFonts w:ascii="Times New Roman" w:eastAsia="Times New Roman" w:hAnsi="Times New Roman" w:cs="Times New Roman"/>
          <w:color w:val="000000"/>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8F5687" w:rsidRPr="008F5687" w:rsidRDefault="008F5687" w:rsidP="008F568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F5687">
        <w:rPr>
          <w:rFonts w:ascii="Times New Roman" w:eastAsia="Times New Roman" w:hAnsi="Times New Roman" w:cs="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F5687" w:rsidRPr="008F5687" w:rsidRDefault="008F5687" w:rsidP="008F5687">
      <w:pPr>
        <w:autoSpaceDE w:val="0"/>
        <w:autoSpaceDN w:val="0"/>
        <w:adjustRightInd w:val="0"/>
        <w:spacing w:after="0" w:line="240" w:lineRule="auto"/>
        <w:jc w:val="both"/>
        <w:rPr>
          <w:rFonts w:ascii="Times New Roman" w:hAnsi="Times New Roman" w:cs="Times New Roman"/>
          <w:sz w:val="24"/>
          <w:szCs w:val="24"/>
          <w:lang w:eastAsia="ru-RU"/>
        </w:rPr>
      </w:pPr>
    </w:p>
    <w:p w:rsidR="008F5687" w:rsidRPr="008F5687" w:rsidRDefault="008F5687" w:rsidP="008F5687">
      <w:pPr>
        <w:autoSpaceDE w:val="0"/>
        <w:autoSpaceDN w:val="0"/>
        <w:adjustRightInd w:val="0"/>
        <w:spacing w:after="0" w:line="240" w:lineRule="auto"/>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rsidR="008F5687" w:rsidRPr="008F5687" w:rsidRDefault="008F5687" w:rsidP="008F5687">
      <w:pPr>
        <w:autoSpaceDE w:val="0"/>
        <w:autoSpaceDN w:val="0"/>
        <w:adjustRightInd w:val="0"/>
        <w:spacing w:after="0" w:line="240" w:lineRule="auto"/>
        <w:jc w:val="both"/>
        <w:rPr>
          <w:rFonts w:ascii="Times New Roman" w:hAnsi="Times New Roman" w:cs="Times New Roman"/>
          <w:sz w:val="24"/>
          <w:szCs w:val="24"/>
          <w:lang w:eastAsia="ru-RU"/>
        </w:rPr>
      </w:pPr>
    </w:p>
    <w:p w:rsidR="008F5687" w:rsidRPr="008F5687" w:rsidRDefault="008F5687" w:rsidP="008F5687">
      <w:pPr>
        <w:autoSpaceDE w:val="0"/>
        <w:autoSpaceDN w:val="0"/>
        <w:adjustRightInd w:val="0"/>
        <w:spacing w:after="0" w:line="240" w:lineRule="auto"/>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 лично заявителем при обращении в</w:t>
      </w:r>
      <w:r w:rsidRPr="008F5687">
        <w:rPr>
          <w:rFonts w:ascii="Times New Roman" w:hAnsi="Times New Roman" w:cs="Times New Roman"/>
          <w:bCs/>
          <w:sz w:val="24"/>
          <w:szCs w:val="24"/>
          <w:lang w:eastAsia="ru-RU"/>
        </w:rPr>
        <w:t xml:space="preserve"> ОМСУ/Организацию</w:t>
      </w:r>
    </w:p>
    <w:p w:rsidR="008F5687" w:rsidRPr="008F5687" w:rsidRDefault="008F5687" w:rsidP="008F568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 xml:space="preserve">При обращении в МФЦ/ОМСУ/Организацию необходимо предъявить документ, удостоверяющий личность: </w:t>
      </w:r>
    </w:p>
    <w:p w:rsidR="008F5687" w:rsidRPr="008F5687" w:rsidRDefault="008F5687" w:rsidP="008F5687">
      <w:pPr>
        <w:autoSpaceDE w:val="0"/>
        <w:autoSpaceDN w:val="0"/>
        <w:adjustRightInd w:val="0"/>
        <w:spacing w:after="0" w:line="240" w:lineRule="auto"/>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удостоверение личности военнослужащего РФ);</w:t>
      </w:r>
    </w:p>
    <w:p w:rsidR="008F5687" w:rsidRPr="008F5687" w:rsidRDefault="008F5687" w:rsidP="008F5687">
      <w:pPr>
        <w:autoSpaceDE w:val="0"/>
        <w:autoSpaceDN w:val="0"/>
        <w:adjustRightInd w:val="0"/>
        <w:spacing w:after="0" w:line="240" w:lineRule="auto"/>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Заявление заполняется на основании:</w:t>
      </w:r>
    </w:p>
    <w:p w:rsidR="008F5687" w:rsidRPr="008F5687" w:rsidRDefault="008F5687" w:rsidP="008F5687">
      <w:pPr>
        <w:autoSpaceDE w:val="0"/>
        <w:autoSpaceDN w:val="0"/>
        <w:adjustRightInd w:val="0"/>
        <w:spacing w:after="0" w:line="240" w:lineRule="auto"/>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 паспортных данных;</w:t>
      </w:r>
    </w:p>
    <w:p w:rsidR="008F5687" w:rsidRPr="008F5687" w:rsidRDefault="008F5687" w:rsidP="008F5687">
      <w:pPr>
        <w:autoSpaceDE w:val="0"/>
        <w:autoSpaceDN w:val="0"/>
        <w:adjustRightInd w:val="0"/>
        <w:spacing w:after="0" w:line="240" w:lineRule="auto"/>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 сведений о месте проживания заявителя и членов его семьи (для услуги 1.2.1);</w:t>
      </w:r>
    </w:p>
    <w:p w:rsidR="008F5687" w:rsidRPr="008F5687" w:rsidRDefault="008F5687" w:rsidP="008F5687">
      <w:pPr>
        <w:autoSpaceDE w:val="0"/>
        <w:autoSpaceDN w:val="0"/>
        <w:adjustRightInd w:val="0"/>
        <w:spacing w:after="0" w:line="240" w:lineRule="auto"/>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 сведений, указанных в СНИЛС,</w:t>
      </w:r>
    </w:p>
    <w:p w:rsidR="008F5687" w:rsidRPr="008F5687" w:rsidRDefault="008F5687" w:rsidP="008F5687">
      <w:pPr>
        <w:autoSpaceDE w:val="0"/>
        <w:autoSpaceDN w:val="0"/>
        <w:adjustRightInd w:val="0"/>
        <w:spacing w:after="0" w:line="240" w:lineRule="auto"/>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 сведений, указанных в ИНН (для подтверждения малоимущности);</w:t>
      </w:r>
    </w:p>
    <w:p w:rsidR="008F5687" w:rsidRPr="008F5687" w:rsidRDefault="008F5687" w:rsidP="008F5687">
      <w:pPr>
        <w:autoSpaceDE w:val="0"/>
        <w:autoSpaceDN w:val="0"/>
        <w:adjustRightInd w:val="0"/>
        <w:spacing w:after="0" w:line="240" w:lineRule="auto"/>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-сведений о рождении всех детей, браке, разводе, установлении отцовства, инвалидности, доходах; (для подтверждени</w:t>
      </w:r>
      <w:r w:rsidR="00C314A1">
        <w:rPr>
          <w:rFonts w:ascii="Times New Roman" w:hAnsi="Times New Roman" w:cs="Times New Roman"/>
          <w:sz w:val="24"/>
          <w:szCs w:val="24"/>
          <w:lang w:eastAsia="ru-RU"/>
        </w:rPr>
        <w:t>я</w:t>
      </w:r>
      <w:r w:rsidRPr="008F5687">
        <w:rPr>
          <w:rFonts w:ascii="Times New Roman" w:hAnsi="Times New Roman" w:cs="Times New Roman"/>
          <w:sz w:val="24"/>
          <w:szCs w:val="24"/>
          <w:lang w:eastAsia="ru-RU"/>
        </w:rPr>
        <w:t xml:space="preserve"> малоимущности)</w:t>
      </w:r>
    </w:p>
    <w:p w:rsidR="008F5687" w:rsidRPr="008F5687" w:rsidRDefault="008F5687" w:rsidP="008F568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2) В</w:t>
      </w:r>
      <w:r w:rsidR="00C314A1">
        <w:rPr>
          <w:rFonts w:ascii="Times New Roman" w:hAnsi="Times New Roman" w:cs="Times New Roman"/>
          <w:sz w:val="24"/>
          <w:szCs w:val="24"/>
          <w:lang w:eastAsia="ru-RU"/>
        </w:rPr>
        <w:t xml:space="preserve"> </w:t>
      </w:r>
      <w:r w:rsidRPr="008F5687">
        <w:rPr>
          <w:rFonts w:ascii="Times New Roman" w:hAnsi="Times New Roman" w:cs="Times New Roman"/>
          <w:sz w:val="24"/>
          <w:szCs w:val="24"/>
          <w:lang w:eastAsia="ru-RU"/>
        </w:rPr>
        <w:t>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8F5687">
        <w:rPr>
          <w:rFonts w:ascii="Times New Roman" w:eastAsia="Times New Roman" w:hAnsi="Times New Roman" w:cs="Times New Roman"/>
          <w:spacing w:val="-7"/>
          <w:sz w:val="24"/>
          <w:szCs w:val="24"/>
          <w:lang w:eastAsia="ru-RU"/>
        </w:rPr>
        <w:t xml:space="preserve"> за расчетный период, </w:t>
      </w:r>
      <w:r w:rsidRPr="008F5687">
        <w:rPr>
          <w:rFonts w:ascii="Times New Roman" w:hAnsi="Times New Roman" w:cs="Times New Roman"/>
          <w:sz w:val="24"/>
          <w:szCs w:val="24"/>
          <w:lang w:eastAsia="ru-RU"/>
        </w:rPr>
        <w:t xml:space="preserve">равный двум календарным годам, непосредственно </w:t>
      </w:r>
      <w:r w:rsidRPr="00CA6E54">
        <w:rPr>
          <w:rFonts w:ascii="Times New Roman" w:hAnsi="Times New Roman" w:cs="Times New Roman"/>
          <w:sz w:val="24"/>
          <w:szCs w:val="24"/>
          <w:lang w:eastAsia="ru-RU"/>
        </w:rPr>
        <w:t>предшествующим четырем месяцам до месяца подачи заявления о постановке на учет для предоставления</w:t>
      </w:r>
      <w:r w:rsidRPr="008F5687">
        <w:rPr>
          <w:rFonts w:ascii="Times New Roman" w:hAnsi="Times New Roman" w:cs="Times New Roman"/>
          <w:sz w:val="24"/>
          <w:szCs w:val="24"/>
          <w:lang w:eastAsia="ru-RU"/>
        </w:rPr>
        <w:t xml:space="preserve"> </w:t>
      </w:r>
      <w:r w:rsidRPr="008F5687">
        <w:rPr>
          <w:rFonts w:ascii="Times New Roman" w:eastAsia="Times New Roman" w:hAnsi="Times New Roman" w:cs="Times New Roman"/>
          <w:spacing w:val="-11"/>
          <w:sz w:val="24"/>
          <w:szCs w:val="24"/>
          <w:lang w:eastAsia="ru-RU"/>
        </w:rPr>
        <w:t>жилых помещений муниципального жилищного фонда по договорам социального найма (для подтверждения малоимущности)</w:t>
      </w:r>
      <w:r w:rsidRPr="008F5687">
        <w:rPr>
          <w:rFonts w:ascii="Times New Roman" w:hAnsi="Times New Roman" w:cs="Times New Roman"/>
          <w:sz w:val="24"/>
          <w:szCs w:val="24"/>
          <w:lang w:eastAsia="ru-RU"/>
        </w:rPr>
        <w:t>:</w:t>
      </w:r>
    </w:p>
    <w:p w:rsidR="008F5687" w:rsidRPr="008F5687" w:rsidRDefault="008F5687" w:rsidP="008F5687">
      <w:pPr>
        <w:autoSpaceDE w:val="0"/>
        <w:autoSpaceDN w:val="0"/>
        <w:adjustRightInd w:val="0"/>
        <w:spacing w:after="0" w:line="240" w:lineRule="auto"/>
        <w:ind w:firstLine="708"/>
        <w:jc w:val="both"/>
        <w:rPr>
          <w:rFonts w:ascii="Times New Roman" w:hAnsi="Times New Roman" w:cs="Times New Roman"/>
          <w:sz w:val="24"/>
          <w:szCs w:val="24"/>
          <w:lang w:eastAsia="ru-RU"/>
        </w:rPr>
      </w:pPr>
    </w:p>
    <w:p w:rsidR="008F5687" w:rsidRPr="008F5687" w:rsidRDefault="008F5687" w:rsidP="008F5687">
      <w:pPr>
        <w:autoSpaceDE w:val="0"/>
        <w:autoSpaceDN w:val="0"/>
        <w:adjustRightInd w:val="0"/>
        <w:spacing w:after="0" w:line="240" w:lineRule="auto"/>
        <w:ind w:firstLine="567"/>
        <w:jc w:val="both"/>
        <w:rPr>
          <w:rFonts w:ascii="Times New Roman" w:hAnsi="Times New Roman" w:cs="Times New Roman"/>
          <w:sz w:val="24"/>
          <w:szCs w:val="24"/>
        </w:rPr>
      </w:pPr>
      <w:r w:rsidRPr="008F5687">
        <w:rPr>
          <w:rFonts w:ascii="Times New Roman" w:hAnsi="Times New Roman" w:cs="Times New Roman"/>
          <w:sz w:val="24"/>
          <w:szCs w:val="24"/>
          <w:lang w:eastAsia="ru-RU"/>
        </w:rPr>
        <w:t xml:space="preserve">- </w:t>
      </w:r>
      <w:r w:rsidRPr="008F5687">
        <w:rPr>
          <w:rFonts w:ascii="Times New Roman" w:hAnsi="Times New Roman" w:cs="Times New Roman"/>
          <w:sz w:val="24"/>
          <w:szCs w:val="24"/>
        </w:rPr>
        <w:t>справка о ежемесячном пожизненном содержании судей, вышедших в отставку;</w:t>
      </w:r>
    </w:p>
    <w:p w:rsidR="008F5687" w:rsidRPr="008F5687" w:rsidRDefault="008F5687" w:rsidP="008F5687">
      <w:pPr>
        <w:tabs>
          <w:tab w:val="left" w:pos="142"/>
          <w:tab w:val="left" w:pos="284"/>
        </w:tabs>
        <w:spacing w:after="0" w:line="240" w:lineRule="auto"/>
        <w:ind w:firstLine="567"/>
        <w:jc w:val="both"/>
        <w:rPr>
          <w:rFonts w:ascii="Times New Roman" w:hAnsi="Times New Roman" w:cs="Times New Roman"/>
          <w:sz w:val="24"/>
          <w:szCs w:val="24"/>
        </w:rPr>
      </w:pPr>
      <w:r w:rsidRPr="008F5687">
        <w:rPr>
          <w:rFonts w:ascii="Times New Roman" w:hAnsi="Times New Roman" w:cs="Times New Roman"/>
          <w:sz w:val="24"/>
          <w:szCs w:val="24"/>
        </w:rPr>
        <w:t>- справки о размере стипендии, выплачиваемой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8F5687" w:rsidRPr="008F5687" w:rsidRDefault="008F5687" w:rsidP="008F5687">
      <w:pPr>
        <w:autoSpaceDE w:val="0"/>
        <w:autoSpaceDN w:val="0"/>
        <w:adjustRightInd w:val="0"/>
        <w:spacing w:after="0" w:line="240" w:lineRule="auto"/>
        <w:ind w:firstLine="567"/>
        <w:jc w:val="both"/>
        <w:rPr>
          <w:rFonts w:ascii="Times New Roman" w:hAnsi="Times New Roman" w:cs="Times New Roman"/>
          <w:sz w:val="24"/>
          <w:szCs w:val="24"/>
        </w:rPr>
      </w:pPr>
      <w:r w:rsidRPr="008F5687">
        <w:rPr>
          <w:rFonts w:ascii="Times New Roman" w:hAnsi="Times New Roman" w:cs="Times New Roman"/>
          <w:sz w:val="24"/>
          <w:szCs w:val="24"/>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8F5687" w:rsidRPr="008F5687" w:rsidRDefault="008F5687" w:rsidP="008F5687">
      <w:pPr>
        <w:autoSpaceDE w:val="0"/>
        <w:autoSpaceDN w:val="0"/>
        <w:adjustRightInd w:val="0"/>
        <w:spacing w:after="0" w:line="240" w:lineRule="auto"/>
        <w:ind w:firstLine="567"/>
        <w:jc w:val="both"/>
        <w:rPr>
          <w:rFonts w:ascii="Times New Roman" w:hAnsi="Times New Roman" w:cs="Times New Roman"/>
          <w:sz w:val="24"/>
          <w:szCs w:val="24"/>
        </w:rPr>
      </w:pPr>
      <w:r w:rsidRPr="008F5687">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8F5687" w:rsidRPr="008F5687" w:rsidRDefault="008F5687" w:rsidP="008F5687">
      <w:pPr>
        <w:autoSpaceDE w:val="0"/>
        <w:autoSpaceDN w:val="0"/>
        <w:adjustRightInd w:val="0"/>
        <w:spacing w:after="0" w:line="240" w:lineRule="auto"/>
        <w:ind w:firstLine="567"/>
        <w:jc w:val="both"/>
        <w:rPr>
          <w:rFonts w:ascii="Times New Roman" w:hAnsi="Times New Roman" w:cs="Times New Roman"/>
          <w:sz w:val="24"/>
          <w:szCs w:val="24"/>
        </w:rPr>
      </w:pPr>
      <w:r w:rsidRPr="00C314A1">
        <w:rPr>
          <w:rFonts w:ascii="Times New Roman" w:hAnsi="Times New Roman" w:cs="Times New Roman"/>
          <w:sz w:val="24"/>
          <w:szCs w:val="24"/>
        </w:rPr>
        <w:t>- справки о размере получаемых/выплачиваемых алиментов либо соглашение об уплате алиментов на ребенка;</w:t>
      </w:r>
    </w:p>
    <w:p w:rsidR="008F5687" w:rsidRPr="008F5687" w:rsidRDefault="008F5687" w:rsidP="008F5687">
      <w:pPr>
        <w:autoSpaceDE w:val="0"/>
        <w:autoSpaceDN w:val="0"/>
        <w:adjustRightInd w:val="0"/>
        <w:spacing w:after="0" w:line="240" w:lineRule="auto"/>
        <w:ind w:firstLine="567"/>
        <w:jc w:val="both"/>
        <w:rPr>
          <w:rFonts w:ascii="Times New Roman" w:hAnsi="Times New Roman" w:cs="Times New Roman"/>
          <w:sz w:val="24"/>
          <w:szCs w:val="24"/>
        </w:rPr>
      </w:pPr>
      <w:r w:rsidRPr="008F5687">
        <w:rPr>
          <w:rFonts w:ascii="Times New Roman" w:hAnsi="Times New Roman" w:cs="Times New Roman"/>
          <w:sz w:val="24"/>
          <w:szCs w:val="24"/>
        </w:rPr>
        <w:t xml:space="preserve">-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w:t>
      </w:r>
      <w:r w:rsidRPr="008F5687">
        <w:rPr>
          <w:rFonts w:ascii="Times New Roman" w:hAnsi="Times New Roman" w:cs="Times New Roman"/>
          <w:sz w:val="24"/>
          <w:szCs w:val="24"/>
        </w:rPr>
        <w:lastRenderedPageBreak/>
        <w:t>дополнительные выплаты, носящие постоянный характер, и продовольственное обеспечение, установленные законодательством Российской Федерации;</w:t>
      </w:r>
    </w:p>
    <w:p w:rsidR="008F5687" w:rsidRPr="008F5687" w:rsidRDefault="008F5687" w:rsidP="008F5687">
      <w:pPr>
        <w:autoSpaceDE w:val="0"/>
        <w:autoSpaceDN w:val="0"/>
        <w:adjustRightInd w:val="0"/>
        <w:spacing w:after="0" w:line="240" w:lineRule="auto"/>
        <w:ind w:firstLine="567"/>
        <w:jc w:val="both"/>
        <w:rPr>
          <w:rFonts w:ascii="Times New Roman" w:hAnsi="Times New Roman" w:cs="Times New Roman"/>
          <w:sz w:val="24"/>
          <w:szCs w:val="24"/>
        </w:rPr>
      </w:pPr>
      <w:r w:rsidRPr="008F5687">
        <w:rPr>
          <w:rFonts w:ascii="Times New Roman"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8F5687" w:rsidRPr="008F5687" w:rsidRDefault="008F5687" w:rsidP="008F568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 алименты, получаемые членами семьи;</w:t>
      </w:r>
    </w:p>
    <w:p w:rsidR="008F5687" w:rsidRPr="00C314A1" w:rsidRDefault="008F5687" w:rsidP="008F5687">
      <w:pPr>
        <w:tabs>
          <w:tab w:val="left" w:pos="142"/>
          <w:tab w:val="left" w:pos="284"/>
        </w:tabs>
        <w:spacing w:after="0" w:line="240" w:lineRule="auto"/>
        <w:ind w:firstLine="709"/>
        <w:jc w:val="both"/>
        <w:rPr>
          <w:rFonts w:ascii="Times New Roman" w:hAnsi="Times New Roman" w:cs="Times New Roman"/>
          <w:i/>
          <w:sz w:val="24"/>
          <w:szCs w:val="24"/>
          <w:lang w:eastAsia="x-none"/>
        </w:rPr>
      </w:pPr>
      <w:r w:rsidRPr="008F5687">
        <w:rPr>
          <w:rFonts w:ascii="Times New Roman" w:hAnsi="Times New Roman" w:cs="Times New Roman"/>
          <w:i/>
          <w:sz w:val="24"/>
          <w:szCs w:val="24"/>
          <w:lang w:eastAsia="ru-RU"/>
        </w:rPr>
        <w:t xml:space="preserve"> </w:t>
      </w:r>
      <w:r w:rsidRPr="00C314A1">
        <w:rPr>
          <w:rFonts w:ascii="Times New Roman" w:hAnsi="Times New Roman" w:cs="Times New Roman"/>
          <w:i/>
          <w:sz w:val="24"/>
          <w:szCs w:val="24"/>
          <w:lang w:eastAsia="x-none"/>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8F5687" w:rsidRPr="008F5687" w:rsidRDefault="008F5687" w:rsidP="008F5687">
      <w:pPr>
        <w:tabs>
          <w:tab w:val="left" w:pos="142"/>
          <w:tab w:val="left" w:pos="284"/>
        </w:tabs>
        <w:spacing w:after="0" w:line="240" w:lineRule="auto"/>
        <w:ind w:firstLine="709"/>
        <w:jc w:val="both"/>
        <w:rPr>
          <w:rFonts w:ascii="Times New Roman" w:hAnsi="Times New Roman" w:cs="Times New Roman"/>
          <w:sz w:val="24"/>
          <w:szCs w:val="24"/>
          <w:lang w:eastAsia="x-none"/>
        </w:rPr>
      </w:pPr>
      <w:r w:rsidRPr="00C314A1">
        <w:rPr>
          <w:rFonts w:ascii="Times New Roman" w:hAnsi="Times New Roman" w:cs="Times New Roman"/>
          <w:sz w:val="24"/>
          <w:szCs w:val="24"/>
          <w:lang w:eastAsia="x-none"/>
        </w:rPr>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rsidR="008F5687" w:rsidRPr="008F5687" w:rsidRDefault="008F5687" w:rsidP="008F5687">
      <w:pPr>
        <w:tabs>
          <w:tab w:val="left" w:pos="142"/>
          <w:tab w:val="left" w:pos="284"/>
        </w:tabs>
        <w:spacing w:after="0" w:line="240" w:lineRule="auto"/>
        <w:ind w:firstLine="709"/>
        <w:jc w:val="both"/>
        <w:rPr>
          <w:rFonts w:ascii="Times New Roman" w:hAnsi="Times New Roman" w:cs="Times New Roman"/>
          <w:sz w:val="24"/>
          <w:szCs w:val="24"/>
          <w:lang w:eastAsia="x-none"/>
        </w:rPr>
      </w:pPr>
      <w:r w:rsidRPr="008F5687">
        <w:rPr>
          <w:rFonts w:ascii="Times New Roman" w:hAnsi="Times New Roman" w:cs="Times New Roman"/>
          <w:sz w:val="24"/>
          <w:szCs w:val="24"/>
          <w:lang w:eastAsia="x-none"/>
        </w:rPr>
        <w:t xml:space="preserve">- справку о постановке на учёт (снятии с учёта) физического лица или индивидуального предпринимателя в качестве налогоплательщика НПД (форма КНД 1122035); </w:t>
      </w:r>
    </w:p>
    <w:p w:rsidR="008F5687" w:rsidRPr="008F5687" w:rsidRDefault="008F5687" w:rsidP="008F5687">
      <w:pPr>
        <w:tabs>
          <w:tab w:val="left" w:pos="142"/>
          <w:tab w:val="left" w:pos="284"/>
        </w:tabs>
        <w:spacing w:after="0" w:line="240" w:lineRule="auto"/>
        <w:ind w:firstLine="709"/>
        <w:jc w:val="both"/>
        <w:rPr>
          <w:rFonts w:ascii="Times New Roman" w:hAnsi="Times New Roman" w:cs="Times New Roman"/>
          <w:sz w:val="24"/>
          <w:szCs w:val="24"/>
          <w:lang w:eastAsia="x-none"/>
        </w:rPr>
      </w:pPr>
      <w:r w:rsidRPr="008F5687">
        <w:rPr>
          <w:rFonts w:ascii="Times New Roman" w:hAnsi="Times New Roman" w:cs="Times New Roman"/>
          <w:sz w:val="24"/>
          <w:szCs w:val="24"/>
          <w:lang w:eastAsia="x-none"/>
        </w:rPr>
        <w:t>- справку о состоянии расчетов (доходов) по налогу на профессиональный доход (форма КНД 1122036) (для плательщиков налога на профессиональный доход (самозанятые);</w:t>
      </w:r>
    </w:p>
    <w:p w:rsidR="008F5687" w:rsidRPr="008F5687" w:rsidRDefault="008F5687" w:rsidP="008F5687">
      <w:pPr>
        <w:tabs>
          <w:tab w:val="left" w:pos="142"/>
          <w:tab w:val="left" w:pos="284"/>
        </w:tabs>
        <w:spacing w:after="0" w:line="240" w:lineRule="auto"/>
        <w:ind w:firstLine="709"/>
        <w:jc w:val="both"/>
        <w:rPr>
          <w:rFonts w:ascii="Times New Roman" w:hAnsi="Times New Roman" w:cs="Times New Roman"/>
          <w:sz w:val="24"/>
          <w:szCs w:val="24"/>
          <w:lang w:eastAsia="x-none"/>
        </w:rPr>
      </w:pPr>
    </w:p>
    <w:p w:rsidR="008F5687" w:rsidRPr="00CA6E54" w:rsidRDefault="008F5687" w:rsidP="008F5687">
      <w:pPr>
        <w:tabs>
          <w:tab w:val="left" w:pos="142"/>
          <w:tab w:val="left" w:pos="284"/>
        </w:tabs>
        <w:spacing w:after="0" w:line="240" w:lineRule="auto"/>
        <w:ind w:firstLine="709"/>
        <w:jc w:val="both"/>
        <w:rPr>
          <w:rFonts w:ascii="Times New Roman" w:hAnsi="Times New Roman" w:cs="Times New Roman"/>
          <w:i/>
          <w:sz w:val="24"/>
          <w:szCs w:val="24"/>
          <w:lang w:eastAsia="ru-RU"/>
        </w:rPr>
      </w:pPr>
      <w:r w:rsidRPr="00CA6E54">
        <w:rPr>
          <w:rFonts w:ascii="Times New Roman" w:hAnsi="Times New Roman" w:cs="Times New Roman"/>
          <w:i/>
          <w:sz w:val="24"/>
          <w:szCs w:val="24"/>
          <w:lang w:eastAsia="ru-RU"/>
        </w:rPr>
        <w:t>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8F5687" w:rsidRPr="008F5687" w:rsidRDefault="008F5687" w:rsidP="008F5687">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CA6E54">
        <w:rPr>
          <w:rFonts w:ascii="Times New Roman" w:hAnsi="Times New Roman" w:cs="Times New Roman"/>
          <w:sz w:val="24"/>
          <w:szCs w:val="24"/>
          <w:lang w:eastAsia="ru-RU"/>
        </w:rPr>
        <w:t>- справка государственной</w:t>
      </w:r>
      <w:bookmarkStart w:id="1" w:name="_GoBack"/>
      <w:bookmarkEnd w:id="1"/>
      <w:r w:rsidRPr="008F5687">
        <w:rPr>
          <w:rFonts w:ascii="Times New Roman" w:hAnsi="Times New Roman" w:cs="Times New Roman"/>
          <w:sz w:val="24"/>
          <w:szCs w:val="24"/>
          <w:lang w:eastAsia="ru-RU"/>
        </w:rPr>
        <w:t xml:space="preserve">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8F5687" w:rsidRPr="008F5687" w:rsidRDefault="008F5687" w:rsidP="008F5687">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rsidR="008F5687" w:rsidRPr="00C314A1" w:rsidRDefault="008F5687" w:rsidP="008F568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C314A1">
        <w:rPr>
          <w:rFonts w:ascii="Times New Roman" w:hAnsi="Times New Roman" w:cs="Times New Roman"/>
          <w:sz w:val="24"/>
          <w:szCs w:val="24"/>
          <w:lang w:eastAsia="ru-RU"/>
        </w:rPr>
        <w:t>- справка из медицинской организации о постановке на учет по беременности и сроке беременности не менее 12 недель (при постановке на учет);</w:t>
      </w:r>
    </w:p>
    <w:p w:rsidR="008F5687" w:rsidRPr="008F5687" w:rsidRDefault="008F5687" w:rsidP="008F5687">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C314A1">
        <w:rPr>
          <w:rFonts w:ascii="Times New Roman" w:hAnsi="Times New Roman" w:cs="Times New Roman"/>
          <w:sz w:val="24"/>
          <w:szCs w:val="24"/>
          <w:lang w:eastAsia="ru-RU"/>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w:t>
      </w:r>
      <w:r w:rsidRPr="008F5687">
        <w:rPr>
          <w:rFonts w:ascii="Times New Roman" w:hAnsi="Times New Roman" w:cs="Times New Roman"/>
          <w:sz w:val="24"/>
          <w:szCs w:val="24"/>
          <w:lang w:eastAsia="ru-RU"/>
        </w:rPr>
        <w:t>) компенсационной выплаты как лицом, осуществляющим уход за нетрудоспособным гражданином;</w:t>
      </w:r>
    </w:p>
    <w:p w:rsidR="008F5687" w:rsidRPr="008F5687" w:rsidRDefault="008F5687" w:rsidP="008F5687">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 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8F5687" w:rsidRPr="008F5687" w:rsidRDefault="008F5687" w:rsidP="008F5687">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8F5687" w:rsidRPr="008F5687" w:rsidRDefault="008F5687" w:rsidP="008F5687">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8F5687" w:rsidRPr="008F5687" w:rsidRDefault="008F5687" w:rsidP="008F5687">
      <w:pPr>
        <w:spacing w:after="0" w:line="240" w:lineRule="auto"/>
        <w:ind w:firstLine="540"/>
        <w:jc w:val="both"/>
        <w:rPr>
          <w:rFonts w:ascii="Times New Roman" w:hAnsi="Times New Roman" w:cs="Times New Roman"/>
          <w:sz w:val="24"/>
          <w:szCs w:val="24"/>
        </w:rPr>
      </w:pPr>
      <w:r w:rsidRPr="008F5687">
        <w:rPr>
          <w:rFonts w:ascii="Times New Roman" w:hAnsi="Times New Roman" w:cs="Times New Roman"/>
          <w:sz w:val="24"/>
          <w:szCs w:val="24"/>
        </w:rPr>
        <w:lastRenderedPageBreak/>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8F5687" w:rsidRPr="008F5687" w:rsidRDefault="008F5687" w:rsidP="008F5687">
      <w:pPr>
        <w:spacing w:after="0" w:line="240" w:lineRule="auto"/>
        <w:ind w:firstLine="540"/>
        <w:jc w:val="both"/>
        <w:rPr>
          <w:rFonts w:ascii="Times New Roman" w:hAnsi="Times New Roman" w:cs="Times New Roman"/>
          <w:sz w:val="24"/>
          <w:szCs w:val="24"/>
        </w:rPr>
      </w:pPr>
      <w:r w:rsidRPr="008F5687">
        <w:rPr>
          <w:rFonts w:ascii="Times New Roman" w:hAnsi="Times New Roman" w:cs="Times New Roman"/>
          <w:sz w:val="24"/>
          <w:szCs w:val="24"/>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8F5687">
        <w:rPr>
          <w:rFonts w:ascii="Times New Roman" w:hAnsi="Times New Roman" w:cs="Times New Roman"/>
          <w:sz w:val="24"/>
          <w:szCs w:val="24"/>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w:t>
      </w:r>
      <w:r w:rsidRPr="008F5687">
        <w:rPr>
          <w:rFonts w:ascii="Times New Roman" w:hAnsi="Times New Roman" w:cs="Times New Roman"/>
          <w:sz w:val="24"/>
          <w:szCs w:val="24"/>
        </w:rPr>
        <w:t>для лиц, награжденных знаком "Жителю блокадного Ленинграда,  "Житель осажденного Севастополя" (у</w:t>
      </w:r>
      <w:r w:rsidRPr="008F5687">
        <w:rPr>
          <w:rFonts w:ascii="Times New Roman" w:hAnsi="Times New Roman" w:cs="Times New Roman"/>
          <w:sz w:val="24"/>
          <w:szCs w:val="24"/>
          <w:lang w:eastAsia="ru-RU"/>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sidRPr="008F5687">
        <w:rPr>
          <w:rFonts w:ascii="Times New Roman" w:hAnsi="Times New Roman" w:cs="Times New Roman"/>
          <w:sz w:val="24"/>
          <w:szCs w:val="24"/>
        </w:rPr>
        <w:t>;</w:t>
      </w:r>
    </w:p>
    <w:p w:rsidR="008F5687" w:rsidRPr="008F5687" w:rsidRDefault="008F5687" w:rsidP="008F5687">
      <w:pPr>
        <w:spacing w:after="0" w:line="240" w:lineRule="auto"/>
        <w:ind w:firstLine="540"/>
        <w:jc w:val="both"/>
        <w:rPr>
          <w:rFonts w:ascii="Times New Roman" w:hAnsi="Times New Roman" w:cs="Times New Roman"/>
          <w:sz w:val="24"/>
          <w:szCs w:val="24"/>
        </w:rPr>
      </w:pPr>
      <w:r w:rsidRPr="008F5687">
        <w:rPr>
          <w:rFonts w:ascii="Times New Roman" w:hAnsi="Times New Roman" w:cs="Times New Roman"/>
          <w:sz w:val="24"/>
          <w:szCs w:val="24"/>
        </w:rPr>
        <w:t>б) у</w:t>
      </w:r>
      <w:r w:rsidRPr="008F5687">
        <w:rPr>
          <w:rFonts w:ascii="Times New Roman" w:hAnsi="Times New Roman" w:cs="Times New Roman"/>
          <w:sz w:val="24"/>
          <w:szCs w:val="24"/>
          <w:lang w:eastAsia="ru-RU"/>
        </w:rPr>
        <w:t>достоверение членов семей погибших (умерших) инвалидов войны, участников Великой Отечественной войны (удостоверение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r w:rsidRPr="008F5687">
        <w:rPr>
          <w:rFonts w:ascii="Times New Roman" w:hAnsi="Times New Roman" w:cs="Times New Roman"/>
          <w:sz w:val="24"/>
          <w:szCs w:val="24"/>
        </w:rPr>
        <w:t>;</w:t>
      </w:r>
    </w:p>
    <w:p w:rsidR="008F5687" w:rsidRPr="008F5687" w:rsidRDefault="008F5687" w:rsidP="008F5687">
      <w:pPr>
        <w:spacing w:after="0" w:line="240" w:lineRule="auto"/>
        <w:ind w:firstLine="540"/>
        <w:jc w:val="both"/>
        <w:rPr>
          <w:rFonts w:ascii="Times New Roman" w:hAnsi="Times New Roman" w:cs="Times New Roman"/>
          <w:sz w:val="24"/>
          <w:szCs w:val="24"/>
        </w:rPr>
      </w:pPr>
      <w:r w:rsidRPr="008F5687">
        <w:rPr>
          <w:rFonts w:ascii="Times New Roman" w:hAnsi="Times New Roman" w:cs="Times New Roman"/>
          <w:sz w:val="24"/>
          <w:szCs w:val="24"/>
        </w:rPr>
        <w:t>в) д</w:t>
      </w:r>
      <w:r w:rsidRPr="008F5687">
        <w:rPr>
          <w:rFonts w:ascii="Times New Roman" w:hAnsi="Times New Roman" w:cs="Times New Roman"/>
          <w:sz w:val="24"/>
          <w:szCs w:val="24"/>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2" w:history="1">
        <w:r w:rsidRPr="008F5687">
          <w:rPr>
            <w:rFonts w:ascii="Times New Roman" w:hAnsi="Times New Roman" w:cs="Times New Roman"/>
            <w:sz w:val="24"/>
            <w:szCs w:val="24"/>
            <w:lang w:eastAsia="ru-RU"/>
          </w:rPr>
          <w:t>законом</w:t>
        </w:r>
      </w:hyperlink>
      <w:r w:rsidRPr="008F5687">
        <w:rPr>
          <w:rFonts w:ascii="Times New Roman" w:hAnsi="Times New Roman" w:cs="Times New Roman"/>
          <w:sz w:val="24"/>
          <w:szCs w:val="24"/>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sidRPr="008F5687">
        <w:rPr>
          <w:rFonts w:ascii="Times New Roman" w:hAnsi="Times New Roman" w:cs="Times New Roman"/>
          <w:sz w:val="24"/>
          <w:szCs w:val="24"/>
        </w:rPr>
        <w:t>:</w:t>
      </w:r>
    </w:p>
    <w:p w:rsidR="008F5687" w:rsidRPr="008F5687" w:rsidRDefault="008F5687" w:rsidP="008F5687">
      <w:pPr>
        <w:spacing w:after="0" w:line="240" w:lineRule="auto"/>
        <w:ind w:firstLine="567"/>
        <w:jc w:val="both"/>
        <w:rPr>
          <w:rFonts w:ascii="Times New Roman" w:hAnsi="Times New Roman" w:cs="Times New Roman"/>
          <w:sz w:val="24"/>
          <w:szCs w:val="24"/>
        </w:rPr>
      </w:pPr>
      <w:r w:rsidRPr="008F5687">
        <w:rPr>
          <w:rFonts w:ascii="Times New Roman" w:hAnsi="Times New Roman" w:cs="Times New Roman"/>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8F5687" w:rsidRPr="008F5687" w:rsidRDefault="008F5687" w:rsidP="008F5687">
      <w:pPr>
        <w:spacing w:after="0" w:line="240" w:lineRule="auto"/>
        <w:ind w:firstLine="567"/>
        <w:jc w:val="both"/>
        <w:rPr>
          <w:rFonts w:ascii="Times New Roman" w:hAnsi="Times New Roman" w:cs="Times New Roman"/>
          <w:sz w:val="24"/>
          <w:szCs w:val="24"/>
        </w:rPr>
      </w:pPr>
      <w:r w:rsidRPr="008F5687">
        <w:rPr>
          <w:rFonts w:ascii="Times New Roman" w:hAnsi="Times New Roman" w:cs="Times New Roman"/>
          <w:sz w:val="24"/>
          <w:szCs w:val="24"/>
        </w:rPr>
        <w:t>- с</w:t>
      </w:r>
      <w:r w:rsidRPr="008F5687">
        <w:rPr>
          <w:rFonts w:ascii="Times New Roman" w:hAnsi="Times New Roman" w:cs="Times New Roman"/>
          <w:sz w:val="24"/>
          <w:szCs w:val="24"/>
          <w:lang w:eastAsia="ru-RU"/>
        </w:rPr>
        <w:t xml:space="preserve">правка из территориального органа </w:t>
      </w:r>
      <w:r w:rsidRPr="00C314A1">
        <w:rPr>
          <w:rFonts w:ascii="Times New Roman" w:hAnsi="Times New Roman" w:cs="Times New Roman"/>
          <w:sz w:val="24"/>
          <w:szCs w:val="24"/>
          <w:lang w:eastAsia="ru-RU"/>
        </w:rPr>
        <w:t>Фонда пенсионного и социального страхования Российской Федерации об общей продолжительности</w:t>
      </w:r>
      <w:r w:rsidRPr="008F5687">
        <w:rPr>
          <w:rFonts w:ascii="Times New Roman" w:hAnsi="Times New Roman" w:cs="Times New Roman"/>
          <w:sz w:val="24"/>
          <w:szCs w:val="24"/>
          <w:lang w:eastAsia="ru-RU"/>
        </w:rPr>
        <w:t xml:space="preserve"> стажа работы в районах Крайнего Севера и приравненных к ним местностях;</w:t>
      </w:r>
    </w:p>
    <w:p w:rsidR="008F5687" w:rsidRPr="008F5687" w:rsidRDefault="008F5687" w:rsidP="008F5687">
      <w:pPr>
        <w:spacing w:after="0" w:line="240" w:lineRule="auto"/>
        <w:ind w:firstLine="567"/>
        <w:jc w:val="both"/>
        <w:rPr>
          <w:rFonts w:ascii="Times New Roman" w:hAnsi="Times New Roman" w:cs="Times New Roman"/>
          <w:sz w:val="24"/>
          <w:szCs w:val="24"/>
        </w:rPr>
      </w:pPr>
      <w:r w:rsidRPr="008F5687">
        <w:rPr>
          <w:rFonts w:ascii="Times New Roman" w:hAnsi="Times New Roman" w:cs="Times New Roman"/>
          <w:sz w:val="24"/>
          <w:szCs w:val="24"/>
          <w:lang w:eastAsia="ru-RU"/>
        </w:rPr>
        <w:t xml:space="preserve">г) </w:t>
      </w:r>
      <w:r w:rsidRPr="008F5687">
        <w:rPr>
          <w:rFonts w:ascii="Times New Roman" w:hAnsi="Times New Roman" w:cs="Times New Roman"/>
          <w:sz w:val="24"/>
          <w:szCs w:val="24"/>
        </w:rPr>
        <w:t>для граждан, признанных в установленном порядке вынужденными переселенцами - удостоверение вынужденного переселенца;</w:t>
      </w:r>
    </w:p>
    <w:p w:rsidR="008F5687" w:rsidRPr="008F5687" w:rsidRDefault="008F5687" w:rsidP="008F5687">
      <w:pPr>
        <w:spacing w:after="0" w:line="240" w:lineRule="auto"/>
        <w:ind w:firstLine="567"/>
        <w:jc w:val="both"/>
        <w:rPr>
          <w:rFonts w:ascii="Times New Roman" w:hAnsi="Times New Roman" w:cs="Times New Roman"/>
          <w:sz w:val="24"/>
          <w:szCs w:val="24"/>
        </w:rPr>
      </w:pPr>
      <w:r w:rsidRPr="008F5687">
        <w:rPr>
          <w:rFonts w:ascii="Times New Roman" w:hAnsi="Times New Roman" w:cs="Times New Roman"/>
          <w:sz w:val="24"/>
          <w:szCs w:val="24"/>
        </w:rPr>
        <w:t>д)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p>
    <w:p w:rsidR="008F5687" w:rsidRPr="008F5687" w:rsidRDefault="008F5687" w:rsidP="008F5687">
      <w:pPr>
        <w:spacing w:after="0" w:line="240" w:lineRule="auto"/>
        <w:ind w:firstLine="567"/>
        <w:jc w:val="both"/>
        <w:rPr>
          <w:rFonts w:ascii="Arial" w:hAnsi="Arial" w:cs="Arial"/>
          <w:sz w:val="24"/>
          <w:szCs w:val="24"/>
          <w:lang w:eastAsia="ru-RU"/>
        </w:rPr>
      </w:pPr>
      <w:r w:rsidRPr="00C314A1">
        <w:rPr>
          <w:rFonts w:ascii="Times New Roman" w:hAnsi="Times New Roman" w:cs="Times New Roman"/>
          <w:sz w:val="24"/>
          <w:szCs w:val="24"/>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8F5687" w:rsidRPr="008F5687" w:rsidRDefault="008F5687" w:rsidP="008F5687">
      <w:pPr>
        <w:spacing w:after="0" w:line="240" w:lineRule="auto"/>
        <w:ind w:firstLine="567"/>
        <w:jc w:val="both"/>
        <w:rPr>
          <w:rFonts w:ascii="Times New Roman" w:hAnsi="Times New Roman" w:cs="Times New Roman"/>
          <w:sz w:val="24"/>
          <w:szCs w:val="24"/>
          <w:lang w:val="x-none"/>
        </w:rPr>
      </w:pPr>
    </w:p>
    <w:p w:rsidR="008F5687" w:rsidRPr="008F5687" w:rsidRDefault="008F5687" w:rsidP="00961BAD">
      <w:pPr>
        <w:tabs>
          <w:tab w:val="left" w:pos="142"/>
          <w:tab w:val="left" w:pos="284"/>
        </w:tabs>
        <w:spacing w:after="0" w:line="240" w:lineRule="auto"/>
        <w:jc w:val="both"/>
        <w:rPr>
          <w:rFonts w:ascii="Times New Roman" w:hAnsi="Times New Roman" w:cs="Times New Roman"/>
          <w:sz w:val="24"/>
          <w:szCs w:val="24"/>
        </w:rPr>
      </w:pPr>
      <w:r w:rsidRPr="008F5687">
        <w:rPr>
          <w:rFonts w:ascii="Times New Roman" w:hAnsi="Times New Roman" w:cs="Times New Roman"/>
          <w:sz w:val="24"/>
          <w:szCs w:val="24"/>
          <w:lang w:eastAsia="ru-RU"/>
        </w:rPr>
        <w:t>2.6.1.</w:t>
      </w:r>
      <w:r w:rsidR="00961BAD">
        <w:rPr>
          <w:rFonts w:ascii="Times New Roman" w:hAnsi="Times New Roman" w:cs="Times New Roman"/>
          <w:sz w:val="24"/>
          <w:szCs w:val="24"/>
          <w:lang w:eastAsia="ru-RU"/>
        </w:rPr>
        <w:t xml:space="preserve"> </w:t>
      </w:r>
      <w:r w:rsidRPr="008F5687">
        <w:rPr>
          <w:rFonts w:ascii="Times New Roman" w:hAnsi="Times New Roman" w:cs="Times New Roman"/>
          <w:sz w:val="24"/>
          <w:szCs w:val="24"/>
        </w:rPr>
        <w:t>Заявитель дополнительно к документам, перечисленным в пункте 2.6 настоящего регламента, представляет:</w:t>
      </w:r>
    </w:p>
    <w:p w:rsidR="008F5687" w:rsidRPr="008F5687" w:rsidRDefault="008F5687" w:rsidP="008F568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w:t>
      </w:r>
      <w:r w:rsidRPr="008F5687">
        <w:rPr>
          <w:rFonts w:ascii="Times New Roman" w:hAnsi="Times New Roman" w:cs="Times New Roman"/>
          <w:sz w:val="24"/>
          <w:szCs w:val="24"/>
          <w:lang w:eastAsia="ru-RU"/>
        </w:rPr>
        <w:lastRenderedPageBreak/>
        <w:t>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8F5687" w:rsidRPr="008F5687" w:rsidRDefault="008F5687" w:rsidP="008F5687">
      <w:pPr>
        <w:tabs>
          <w:tab w:val="left" w:pos="142"/>
          <w:tab w:val="left" w:pos="284"/>
        </w:tabs>
        <w:spacing w:after="0" w:line="240" w:lineRule="auto"/>
        <w:ind w:firstLine="567"/>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2)  документы, подтверждающие состав семьи (для услуги п.1.2.1.):</w:t>
      </w:r>
    </w:p>
    <w:p w:rsidR="008F5687" w:rsidRPr="008F5687" w:rsidRDefault="008F5687" w:rsidP="008F568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rsidR="008F5687" w:rsidRPr="008F5687" w:rsidRDefault="008F5687" w:rsidP="008F5687">
      <w:pPr>
        <w:tabs>
          <w:tab w:val="left" w:pos="142"/>
          <w:tab w:val="left" w:pos="284"/>
        </w:tabs>
        <w:spacing w:after="0" w:line="240" w:lineRule="auto"/>
        <w:ind w:firstLine="567"/>
        <w:jc w:val="both"/>
        <w:rPr>
          <w:rFonts w:ascii="Times New Roman" w:hAnsi="Times New Roman" w:cs="Times New Roman"/>
          <w:sz w:val="24"/>
          <w:szCs w:val="24"/>
        </w:rPr>
      </w:pPr>
      <w:r w:rsidRPr="008F5687">
        <w:rPr>
          <w:rFonts w:ascii="Times New Roman" w:hAnsi="Times New Roman" w:cs="Times New Roman"/>
          <w:sz w:val="24"/>
          <w:szCs w:val="24"/>
          <w:lang w:eastAsia="ru-RU"/>
        </w:rPr>
        <w:t xml:space="preserve">3) </w:t>
      </w:r>
      <w:r w:rsidRPr="008F5687">
        <w:rPr>
          <w:rFonts w:ascii="Times New Roman" w:hAnsi="Times New Roman" w:cs="Times New Roman"/>
          <w:sz w:val="24"/>
          <w:szCs w:val="24"/>
        </w:rPr>
        <w:t xml:space="preserve">в случае отсутствия регистрации по месту жительства или по месту пребывания на территории Ленинградской области – решение суда об установлении факта проживания на территории </w:t>
      </w:r>
      <w:r w:rsidR="00961BAD">
        <w:rPr>
          <w:rFonts w:ascii="Times New Roman" w:hAnsi="Times New Roman" w:cs="Times New Roman"/>
          <w:sz w:val="24"/>
          <w:szCs w:val="24"/>
        </w:rPr>
        <w:t>Кузнечнинского городского поселения Приозерского муниципального района</w:t>
      </w:r>
      <w:r w:rsidRPr="008F5687">
        <w:rPr>
          <w:rFonts w:ascii="Times New Roman" w:hAnsi="Times New Roman" w:cs="Times New Roman"/>
          <w:sz w:val="24"/>
          <w:szCs w:val="24"/>
        </w:rPr>
        <w:t xml:space="preserve"> Ленинградской области (с отметкой о дате вступления его в законную силу);</w:t>
      </w:r>
    </w:p>
    <w:p w:rsidR="008F5687" w:rsidRPr="008F5687" w:rsidRDefault="008F5687" w:rsidP="008F5687">
      <w:pPr>
        <w:tabs>
          <w:tab w:val="left" w:pos="142"/>
          <w:tab w:val="left" w:pos="284"/>
        </w:tabs>
        <w:spacing w:after="0" w:line="240" w:lineRule="auto"/>
        <w:ind w:firstLine="567"/>
        <w:jc w:val="both"/>
        <w:rPr>
          <w:rFonts w:ascii="Times New Roman" w:hAnsi="Times New Roman" w:cs="Times New Roman"/>
          <w:sz w:val="24"/>
          <w:szCs w:val="24"/>
        </w:rPr>
      </w:pPr>
      <w:r w:rsidRPr="008F5687">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8F5687" w:rsidRPr="008F5687" w:rsidRDefault="008F5687" w:rsidP="008F5687">
      <w:pPr>
        <w:tabs>
          <w:tab w:val="left" w:pos="142"/>
          <w:tab w:val="left" w:pos="284"/>
        </w:tabs>
        <w:spacing w:after="0" w:line="240" w:lineRule="auto"/>
        <w:ind w:firstLine="567"/>
        <w:jc w:val="both"/>
        <w:rPr>
          <w:rFonts w:ascii="Times New Roman" w:hAnsi="Times New Roman" w:cs="Times New Roman"/>
          <w:sz w:val="24"/>
          <w:szCs w:val="24"/>
        </w:rPr>
      </w:pPr>
      <w:r w:rsidRPr="008F5687">
        <w:rPr>
          <w:rFonts w:ascii="Times New Roman" w:hAnsi="Times New Roman" w:cs="Times New Roman"/>
          <w:sz w:val="24"/>
          <w:szCs w:val="24"/>
        </w:rPr>
        <w:t>5)</w:t>
      </w:r>
      <w:r w:rsidRPr="008F5687">
        <w:rPr>
          <w:sz w:val="24"/>
          <w:szCs w:val="24"/>
        </w:rPr>
        <w:t xml:space="preserve"> </w:t>
      </w:r>
      <w:r w:rsidRPr="008F5687">
        <w:rPr>
          <w:rFonts w:ascii="Times New Roman" w:hAnsi="Times New Roman" w:cs="Times New Roman"/>
          <w:sz w:val="24"/>
          <w:szCs w:val="24"/>
        </w:rPr>
        <w:t>документ, удостоверяющий личность ребенка при рождении ребенка на территории иностранного государства:</w:t>
      </w:r>
    </w:p>
    <w:p w:rsidR="008F5687" w:rsidRPr="008F5687" w:rsidRDefault="008F5687" w:rsidP="008F5687">
      <w:pPr>
        <w:tabs>
          <w:tab w:val="left" w:pos="142"/>
          <w:tab w:val="left" w:pos="284"/>
        </w:tabs>
        <w:spacing w:after="0" w:line="240" w:lineRule="auto"/>
        <w:ind w:firstLine="567"/>
        <w:jc w:val="both"/>
        <w:rPr>
          <w:rFonts w:ascii="Times New Roman" w:hAnsi="Times New Roman" w:cs="Times New Roman"/>
          <w:sz w:val="24"/>
          <w:szCs w:val="24"/>
        </w:rPr>
      </w:pPr>
      <w:r w:rsidRPr="008F5687">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8F5687" w:rsidRPr="008F5687" w:rsidRDefault="008F5687" w:rsidP="008F5687">
      <w:pPr>
        <w:tabs>
          <w:tab w:val="left" w:pos="142"/>
          <w:tab w:val="left" w:pos="284"/>
        </w:tabs>
        <w:spacing w:after="0" w:line="240" w:lineRule="auto"/>
        <w:ind w:firstLine="567"/>
        <w:jc w:val="both"/>
        <w:rPr>
          <w:rFonts w:ascii="Times New Roman" w:hAnsi="Times New Roman" w:cs="Times New Roman"/>
          <w:sz w:val="24"/>
          <w:szCs w:val="24"/>
        </w:rPr>
      </w:pPr>
      <w:r w:rsidRPr="008F5687">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8F5687" w:rsidRPr="008F5687" w:rsidRDefault="008F5687" w:rsidP="008F5687">
      <w:pPr>
        <w:tabs>
          <w:tab w:val="left" w:pos="142"/>
          <w:tab w:val="left" w:pos="284"/>
        </w:tabs>
        <w:spacing w:after="0" w:line="240" w:lineRule="auto"/>
        <w:ind w:firstLine="567"/>
        <w:jc w:val="both"/>
        <w:rPr>
          <w:rFonts w:ascii="Times New Roman" w:hAnsi="Times New Roman" w:cs="Times New Roman"/>
          <w:sz w:val="24"/>
          <w:szCs w:val="24"/>
        </w:rPr>
      </w:pPr>
      <w:r w:rsidRPr="008F5687">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8F5687" w:rsidRPr="008F5687" w:rsidRDefault="008F5687" w:rsidP="008F5687">
      <w:pPr>
        <w:tabs>
          <w:tab w:val="left" w:pos="142"/>
          <w:tab w:val="left" w:pos="284"/>
        </w:tabs>
        <w:spacing w:after="0" w:line="240" w:lineRule="auto"/>
        <w:ind w:firstLine="567"/>
        <w:jc w:val="both"/>
        <w:rPr>
          <w:rFonts w:ascii="Times New Roman" w:hAnsi="Times New Roman" w:cs="Times New Roman"/>
          <w:sz w:val="24"/>
          <w:szCs w:val="24"/>
        </w:rPr>
      </w:pPr>
      <w:r w:rsidRPr="008F5687">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8F5687" w:rsidRPr="008F5687" w:rsidRDefault="008F5687" w:rsidP="008F5687">
      <w:pPr>
        <w:tabs>
          <w:tab w:val="left" w:pos="142"/>
          <w:tab w:val="left" w:pos="284"/>
        </w:tabs>
        <w:spacing w:after="0" w:line="240" w:lineRule="auto"/>
        <w:ind w:firstLine="567"/>
        <w:jc w:val="both"/>
        <w:rPr>
          <w:rFonts w:ascii="Times New Roman" w:hAnsi="Times New Roman" w:cs="Times New Roman"/>
          <w:sz w:val="24"/>
          <w:szCs w:val="24"/>
        </w:rPr>
      </w:pPr>
      <w:r w:rsidRPr="008F5687">
        <w:rPr>
          <w:rFonts w:ascii="Times New Roman"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8F5687" w:rsidRPr="008F5687" w:rsidRDefault="008F5687" w:rsidP="008F5687">
      <w:pPr>
        <w:tabs>
          <w:tab w:val="left" w:pos="142"/>
          <w:tab w:val="left" w:pos="284"/>
        </w:tabs>
        <w:spacing w:after="0" w:line="240" w:lineRule="auto"/>
        <w:ind w:firstLine="567"/>
        <w:jc w:val="both"/>
        <w:rPr>
          <w:rFonts w:ascii="Times New Roman" w:hAnsi="Times New Roman" w:cs="Times New Roman"/>
          <w:sz w:val="24"/>
          <w:szCs w:val="24"/>
        </w:rPr>
      </w:pPr>
      <w:r w:rsidRPr="008F5687">
        <w:rPr>
          <w:rFonts w:ascii="Times New Roman"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8F5687" w:rsidRPr="008F5687" w:rsidRDefault="008F5687" w:rsidP="008F5687">
      <w:pPr>
        <w:tabs>
          <w:tab w:val="left" w:pos="142"/>
          <w:tab w:val="left" w:pos="284"/>
        </w:tabs>
        <w:spacing w:after="0" w:line="240" w:lineRule="auto"/>
        <w:ind w:firstLine="567"/>
        <w:jc w:val="both"/>
        <w:rPr>
          <w:rFonts w:ascii="Times New Roman" w:hAnsi="Times New Roman" w:cs="Times New Roman"/>
          <w:sz w:val="24"/>
          <w:szCs w:val="24"/>
        </w:rPr>
      </w:pPr>
      <w:r w:rsidRPr="008F5687">
        <w:rPr>
          <w:rFonts w:ascii="Times New Roman"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8F5687" w:rsidRPr="008F5687" w:rsidRDefault="008F5687" w:rsidP="008F5687">
      <w:pPr>
        <w:tabs>
          <w:tab w:val="left" w:pos="142"/>
          <w:tab w:val="left" w:pos="284"/>
        </w:tabs>
        <w:spacing w:after="0" w:line="240" w:lineRule="auto"/>
        <w:ind w:firstLine="567"/>
        <w:jc w:val="both"/>
        <w:rPr>
          <w:rFonts w:ascii="Times New Roman" w:hAnsi="Times New Roman" w:cs="Times New Roman"/>
          <w:sz w:val="24"/>
          <w:szCs w:val="24"/>
        </w:rPr>
      </w:pPr>
      <w:r w:rsidRPr="008F5687">
        <w:rPr>
          <w:rFonts w:ascii="Times New Roman" w:hAnsi="Times New Roman" w:cs="Times New Roman"/>
          <w:sz w:val="24"/>
          <w:szCs w:val="24"/>
        </w:rPr>
        <w:lastRenderedPageBreak/>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8F5687" w:rsidRPr="008F5687" w:rsidRDefault="008F5687" w:rsidP="008F5687">
      <w:pPr>
        <w:tabs>
          <w:tab w:val="left" w:pos="142"/>
          <w:tab w:val="left" w:pos="284"/>
        </w:tabs>
        <w:spacing w:after="0" w:line="240" w:lineRule="auto"/>
        <w:ind w:firstLine="567"/>
        <w:jc w:val="both"/>
        <w:rPr>
          <w:rFonts w:ascii="Times New Roman" w:hAnsi="Times New Roman" w:cs="Times New Roman"/>
          <w:sz w:val="24"/>
          <w:szCs w:val="24"/>
        </w:rPr>
      </w:pPr>
      <w:r w:rsidRPr="008F5687">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8F5687" w:rsidRPr="008F5687" w:rsidRDefault="008F5687" w:rsidP="008F5687">
      <w:pPr>
        <w:tabs>
          <w:tab w:val="left" w:pos="142"/>
          <w:tab w:val="left" w:pos="284"/>
        </w:tabs>
        <w:spacing w:after="0" w:line="240" w:lineRule="auto"/>
        <w:ind w:firstLine="567"/>
        <w:jc w:val="both"/>
        <w:rPr>
          <w:rFonts w:ascii="Times New Roman" w:hAnsi="Times New Roman" w:cs="Times New Roman"/>
          <w:sz w:val="24"/>
          <w:szCs w:val="24"/>
        </w:rPr>
      </w:pPr>
      <w:r w:rsidRPr="008F5687">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F5687" w:rsidRPr="008F5687" w:rsidRDefault="008F5687" w:rsidP="008F5687">
      <w:pPr>
        <w:tabs>
          <w:tab w:val="left" w:pos="142"/>
          <w:tab w:val="left" w:pos="284"/>
        </w:tabs>
        <w:spacing w:after="0" w:line="240" w:lineRule="auto"/>
        <w:ind w:firstLine="567"/>
        <w:jc w:val="both"/>
        <w:rPr>
          <w:rFonts w:ascii="Times New Roman" w:hAnsi="Times New Roman" w:cs="Times New Roman"/>
          <w:sz w:val="24"/>
          <w:szCs w:val="24"/>
        </w:rPr>
      </w:pPr>
      <w:r w:rsidRPr="008F5687">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F5687" w:rsidRPr="008F5687" w:rsidRDefault="008F5687" w:rsidP="008F5687">
      <w:pPr>
        <w:tabs>
          <w:tab w:val="left" w:pos="142"/>
          <w:tab w:val="left" w:pos="284"/>
        </w:tabs>
        <w:spacing w:after="0" w:line="240" w:lineRule="auto"/>
        <w:ind w:firstLine="567"/>
        <w:jc w:val="both"/>
        <w:rPr>
          <w:rFonts w:ascii="Times New Roman" w:hAnsi="Times New Roman" w:cs="Times New Roman"/>
          <w:sz w:val="24"/>
          <w:szCs w:val="24"/>
        </w:rPr>
      </w:pPr>
      <w:r w:rsidRPr="008F5687">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8F5687" w:rsidRPr="008F5687" w:rsidRDefault="008F5687" w:rsidP="008F5687">
      <w:pPr>
        <w:tabs>
          <w:tab w:val="left" w:pos="142"/>
          <w:tab w:val="left" w:pos="284"/>
        </w:tabs>
        <w:spacing w:after="0" w:line="240" w:lineRule="auto"/>
        <w:ind w:firstLine="567"/>
        <w:jc w:val="both"/>
        <w:rPr>
          <w:rFonts w:ascii="Times New Roman" w:hAnsi="Times New Roman" w:cs="Times New Roman"/>
          <w:sz w:val="24"/>
          <w:szCs w:val="24"/>
        </w:rPr>
      </w:pPr>
      <w:r w:rsidRPr="008F5687">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F5687" w:rsidRPr="008F5687" w:rsidRDefault="008F5687" w:rsidP="008F5687">
      <w:pPr>
        <w:autoSpaceDE w:val="0"/>
        <w:autoSpaceDN w:val="0"/>
        <w:adjustRightInd w:val="0"/>
        <w:spacing w:after="0" w:line="240" w:lineRule="auto"/>
        <w:ind w:firstLine="540"/>
        <w:jc w:val="center"/>
        <w:rPr>
          <w:rFonts w:ascii="Times New Roman" w:hAnsi="Times New Roman" w:cs="Times New Roman"/>
          <w:b/>
          <w:sz w:val="24"/>
          <w:szCs w:val="24"/>
        </w:rPr>
      </w:pPr>
    </w:p>
    <w:p w:rsidR="008F5687" w:rsidRPr="008F5687" w:rsidRDefault="008F5687" w:rsidP="008F5687">
      <w:pPr>
        <w:autoSpaceDE w:val="0"/>
        <w:autoSpaceDN w:val="0"/>
        <w:adjustRightInd w:val="0"/>
        <w:spacing w:after="0" w:line="240" w:lineRule="auto"/>
        <w:ind w:firstLine="540"/>
        <w:jc w:val="center"/>
        <w:rPr>
          <w:rFonts w:ascii="Times New Roman" w:hAnsi="Times New Roman" w:cs="Times New Roman"/>
          <w:b/>
          <w:sz w:val="24"/>
          <w:szCs w:val="24"/>
        </w:rPr>
      </w:pPr>
      <w:r w:rsidRPr="008F5687">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8F5687" w:rsidRPr="008F5687" w:rsidRDefault="008F5687" w:rsidP="008F5687">
      <w:pPr>
        <w:autoSpaceDE w:val="0"/>
        <w:autoSpaceDN w:val="0"/>
        <w:adjustRightInd w:val="0"/>
        <w:spacing w:after="0" w:line="240" w:lineRule="auto"/>
        <w:ind w:firstLine="540"/>
        <w:jc w:val="center"/>
        <w:rPr>
          <w:rFonts w:ascii="Times New Roman" w:hAnsi="Times New Roman" w:cs="Times New Roman"/>
          <w:b/>
          <w:sz w:val="24"/>
          <w:szCs w:val="24"/>
        </w:rPr>
      </w:pPr>
    </w:p>
    <w:p w:rsidR="008F5687" w:rsidRPr="008F5687" w:rsidRDefault="008F5687" w:rsidP="008F5687">
      <w:pPr>
        <w:autoSpaceDE w:val="0"/>
        <w:autoSpaceDN w:val="0"/>
        <w:adjustRightInd w:val="0"/>
        <w:spacing w:after="0" w:line="240" w:lineRule="auto"/>
        <w:ind w:firstLine="708"/>
        <w:jc w:val="both"/>
        <w:rPr>
          <w:rFonts w:ascii="Times New Roman" w:hAnsi="Times New Roman" w:cs="Times New Roman"/>
          <w:sz w:val="24"/>
          <w:szCs w:val="24"/>
        </w:rPr>
      </w:pPr>
      <w:r w:rsidRPr="008F5687">
        <w:rPr>
          <w:rFonts w:ascii="Times New Roman" w:hAnsi="Times New Roman" w:cs="Times New Roman"/>
          <w:sz w:val="24"/>
          <w:szCs w:val="24"/>
          <w:lang w:eastAsia="ru-RU"/>
        </w:rPr>
        <w:t>2.7.</w:t>
      </w:r>
      <w:r w:rsidRPr="008F5687">
        <w:rPr>
          <w:rFonts w:ascii="Times New Roman" w:hAnsi="Times New Roman" w:cs="Times New Roman"/>
          <w:sz w:val="24"/>
          <w:szCs w:val="24"/>
        </w:rPr>
        <w:t xml:space="preserve"> ОМСУ в рамках </w:t>
      </w:r>
      <w:r w:rsidRPr="008F5687">
        <w:rPr>
          <w:rFonts w:ascii="Times New Roman" w:hAnsi="Times New Roman" w:cs="Times New Roman"/>
          <w:bCs/>
          <w:sz w:val="24"/>
          <w:szCs w:val="24"/>
        </w:rPr>
        <w:t xml:space="preserve">межведомственного информационного взаимодействия </w:t>
      </w:r>
      <w:r w:rsidRPr="008F5687">
        <w:rPr>
          <w:rFonts w:ascii="Times New Roman" w:hAnsi="Times New Roman" w:cs="Times New Roman"/>
          <w:sz w:val="24"/>
          <w:szCs w:val="24"/>
        </w:rPr>
        <w:t>для предоставления муниципальной услуги запрашивает следующие документы (сведения):</w:t>
      </w:r>
    </w:p>
    <w:p w:rsidR="008F5687" w:rsidRPr="008F5687" w:rsidRDefault="008F5687" w:rsidP="008F5687">
      <w:pPr>
        <w:autoSpaceDE w:val="0"/>
        <w:autoSpaceDN w:val="0"/>
        <w:adjustRightInd w:val="0"/>
        <w:spacing w:after="0" w:line="240" w:lineRule="auto"/>
        <w:ind w:firstLine="708"/>
        <w:jc w:val="both"/>
        <w:rPr>
          <w:rFonts w:ascii="Times New Roman" w:hAnsi="Times New Roman" w:cs="Times New Roman"/>
          <w:sz w:val="24"/>
          <w:szCs w:val="24"/>
        </w:rPr>
      </w:pPr>
      <w:r w:rsidRPr="008F5687">
        <w:rPr>
          <w:rFonts w:ascii="Times New Roman" w:hAnsi="Times New Roman" w:cs="Times New Roman"/>
          <w:sz w:val="24"/>
          <w:szCs w:val="24"/>
        </w:rPr>
        <w:t>1) в органах внутренних дел Российской Федерации:</w:t>
      </w:r>
    </w:p>
    <w:p w:rsidR="008F5687" w:rsidRPr="008F5687" w:rsidRDefault="008F5687" w:rsidP="008F5687">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8F5687">
        <w:rPr>
          <w:rFonts w:ascii="Times New Roman" w:hAnsi="Times New Roman" w:cs="Times New Roman"/>
          <w:sz w:val="24"/>
          <w:szCs w:val="24"/>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8F5687" w:rsidRPr="008F5687" w:rsidRDefault="008F5687" w:rsidP="008F5687">
      <w:pPr>
        <w:pStyle w:val="ConsPlusNormal"/>
        <w:ind w:firstLine="708"/>
        <w:jc w:val="both"/>
        <w:rPr>
          <w:rFonts w:ascii="Times New Roman" w:hAnsi="Times New Roman" w:cs="Times New Roman"/>
          <w:sz w:val="24"/>
          <w:szCs w:val="24"/>
        </w:rPr>
      </w:pPr>
      <w:r w:rsidRPr="008F5687">
        <w:rPr>
          <w:rFonts w:ascii="Times New Roman" w:hAnsi="Times New Roman" w:cs="Times New Roman"/>
          <w:sz w:val="24"/>
          <w:szCs w:val="24"/>
        </w:rPr>
        <w:t>- сведения о регистрации по месту жительства, по месту пребывания гражданина Российской Федерации (представляется на заявителя и каждого из членов семьи);</w:t>
      </w:r>
    </w:p>
    <w:p w:rsidR="008F5687" w:rsidRPr="008F5687" w:rsidRDefault="008F5687" w:rsidP="008F5687">
      <w:pPr>
        <w:autoSpaceDE w:val="0"/>
        <w:autoSpaceDN w:val="0"/>
        <w:adjustRightInd w:val="0"/>
        <w:spacing w:after="0" w:line="240" w:lineRule="auto"/>
        <w:ind w:firstLine="567"/>
        <w:jc w:val="both"/>
        <w:rPr>
          <w:rFonts w:ascii="Times New Roman" w:hAnsi="Times New Roman" w:cs="Times New Roman"/>
          <w:sz w:val="24"/>
          <w:szCs w:val="24"/>
          <w:shd w:val="clear" w:color="auto" w:fill="F7FAFC"/>
        </w:rPr>
      </w:pPr>
      <w:r w:rsidRPr="008F5687">
        <w:rPr>
          <w:rFonts w:ascii="Times New Roman" w:hAnsi="Times New Roman" w:cs="Times New Roman"/>
          <w:sz w:val="24"/>
          <w:szCs w:val="24"/>
          <w:shd w:val="clear" w:color="auto" w:fill="F7FAFC"/>
        </w:rPr>
        <w:t xml:space="preserve">- выписка о транспортном средстве по владельцу </w:t>
      </w:r>
      <w:r w:rsidRPr="00961BAD">
        <w:rPr>
          <w:rFonts w:ascii="Times New Roman" w:hAnsi="Times New Roman" w:cs="Times New Roman"/>
          <w:sz w:val="24"/>
          <w:szCs w:val="24"/>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961BAD">
        <w:rPr>
          <w:rFonts w:ascii="Times New Roman" w:hAnsi="Times New Roman" w:cs="Times New Roman"/>
          <w:sz w:val="24"/>
          <w:szCs w:val="24"/>
          <w:shd w:val="clear" w:color="auto" w:fill="F7FAFC"/>
        </w:rPr>
        <w:t>;</w:t>
      </w:r>
    </w:p>
    <w:p w:rsidR="008F5687" w:rsidRPr="008F5687" w:rsidRDefault="008F5687" w:rsidP="008F5687">
      <w:pPr>
        <w:pStyle w:val="ConsPlusNormal"/>
        <w:ind w:firstLine="708"/>
        <w:jc w:val="both"/>
        <w:rPr>
          <w:rFonts w:ascii="Times New Roman" w:hAnsi="Times New Roman" w:cs="Times New Roman"/>
          <w:sz w:val="24"/>
          <w:szCs w:val="24"/>
          <w:shd w:val="clear" w:color="auto" w:fill="F7FAFC"/>
        </w:rPr>
      </w:pPr>
      <w:r w:rsidRPr="008F5687">
        <w:rPr>
          <w:rFonts w:ascii="Times New Roman" w:hAnsi="Times New Roman" w:cs="Times New Roman"/>
          <w:sz w:val="24"/>
          <w:szCs w:val="24"/>
          <w:shd w:val="clear" w:color="auto" w:fill="F7FAFC"/>
        </w:rPr>
        <w:t>- проверка соответствия фамильно-именной группы;</w:t>
      </w:r>
    </w:p>
    <w:p w:rsidR="008F5687" w:rsidRPr="008F5687" w:rsidRDefault="008F5687" w:rsidP="008F5687">
      <w:pPr>
        <w:pStyle w:val="ConsPlusNormal"/>
        <w:ind w:firstLine="708"/>
        <w:jc w:val="both"/>
        <w:rPr>
          <w:rFonts w:ascii="Times New Roman" w:hAnsi="Times New Roman" w:cs="Times New Roman"/>
          <w:sz w:val="24"/>
          <w:szCs w:val="24"/>
          <w:shd w:val="clear" w:color="auto" w:fill="F7FAFC"/>
        </w:rPr>
      </w:pPr>
    </w:p>
    <w:p w:rsidR="008F5687" w:rsidRPr="008F5687" w:rsidRDefault="008F5687" w:rsidP="008F5687">
      <w:pPr>
        <w:autoSpaceDE w:val="0"/>
        <w:autoSpaceDN w:val="0"/>
        <w:adjustRightInd w:val="0"/>
        <w:spacing w:after="0" w:line="240" w:lineRule="auto"/>
        <w:ind w:firstLine="708"/>
        <w:jc w:val="both"/>
        <w:rPr>
          <w:rFonts w:ascii="Times New Roman" w:hAnsi="Times New Roman" w:cs="Times New Roman"/>
          <w:sz w:val="24"/>
          <w:szCs w:val="24"/>
        </w:rPr>
      </w:pPr>
      <w:r w:rsidRPr="00961BAD">
        <w:rPr>
          <w:rFonts w:ascii="Times New Roman" w:hAnsi="Times New Roman" w:cs="Times New Roman"/>
          <w:sz w:val="24"/>
          <w:szCs w:val="24"/>
        </w:rPr>
        <w:t>2) в Фонде пенсионного и социального страхования Российской Федерации:</w:t>
      </w:r>
    </w:p>
    <w:p w:rsidR="008F5687" w:rsidRPr="008F5687" w:rsidRDefault="008F5687" w:rsidP="008F5687">
      <w:pPr>
        <w:autoSpaceDE w:val="0"/>
        <w:autoSpaceDN w:val="0"/>
        <w:adjustRightInd w:val="0"/>
        <w:spacing w:after="0" w:line="240" w:lineRule="auto"/>
        <w:ind w:firstLine="708"/>
        <w:jc w:val="both"/>
        <w:rPr>
          <w:rFonts w:ascii="Times New Roman" w:hAnsi="Times New Roman" w:cs="Times New Roman"/>
          <w:sz w:val="24"/>
          <w:szCs w:val="24"/>
        </w:rPr>
      </w:pPr>
      <w:r w:rsidRPr="008F5687">
        <w:rPr>
          <w:rFonts w:ascii="Times New Roman" w:hAnsi="Times New Roman" w:cs="Times New Roman"/>
          <w:sz w:val="24"/>
          <w:szCs w:val="24"/>
        </w:rPr>
        <w:t xml:space="preserve">- сведения о получении страхового номера индивидуального лицевого счета; </w:t>
      </w:r>
    </w:p>
    <w:p w:rsidR="008F5687" w:rsidRPr="008F5687" w:rsidRDefault="008F5687" w:rsidP="008F5687">
      <w:pPr>
        <w:autoSpaceDE w:val="0"/>
        <w:autoSpaceDN w:val="0"/>
        <w:adjustRightInd w:val="0"/>
        <w:spacing w:after="0" w:line="240" w:lineRule="auto"/>
        <w:ind w:firstLine="708"/>
        <w:jc w:val="both"/>
        <w:rPr>
          <w:rFonts w:ascii="Arial" w:hAnsi="Arial" w:cs="Arial"/>
          <w:sz w:val="24"/>
          <w:szCs w:val="24"/>
          <w:lang w:eastAsia="ru-RU"/>
        </w:rPr>
      </w:pPr>
      <w:r w:rsidRPr="008F5687">
        <w:rPr>
          <w:rFonts w:ascii="Times New Roman" w:hAnsi="Times New Roman" w:cs="Times New Roman"/>
          <w:sz w:val="24"/>
          <w:szCs w:val="24"/>
        </w:rPr>
        <w:t>- с</w:t>
      </w:r>
      <w:r w:rsidRPr="008F5687">
        <w:rPr>
          <w:rFonts w:ascii="Times New Roman" w:hAnsi="Times New Roman" w:cs="Times New Roman"/>
          <w:sz w:val="24"/>
          <w:szCs w:val="24"/>
          <w:lang w:eastAsia="ru-RU"/>
        </w:rPr>
        <w:t xml:space="preserve">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w:t>
      </w:r>
      <w:r w:rsidRPr="00961BAD">
        <w:rPr>
          <w:rFonts w:ascii="Times New Roman" w:hAnsi="Times New Roman" w:cs="Times New Roman"/>
          <w:sz w:val="24"/>
          <w:szCs w:val="24"/>
          <w:lang w:eastAsia="ru-RU"/>
        </w:rPr>
        <w:lastRenderedPageBreak/>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8F5687" w:rsidRPr="008F5687" w:rsidRDefault="008F5687" w:rsidP="008F5687">
      <w:pPr>
        <w:pStyle w:val="ConsPlusNormal"/>
        <w:ind w:firstLine="708"/>
        <w:jc w:val="both"/>
        <w:rPr>
          <w:rFonts w:ascii="Times New Roman" w:hAnsi="Times New Roman" w:cs="Times New Roman"/>
          <w:sz w:val="24"/>
          <w:szCs w:val="24"/>
        </w:rPr>
      </w:pPr>
      <w:r w:rsidRPr="008F5687">
        <w:rPr>
          <w:rFonts w:ascii="Times New Roman" w:hAnsi="Times New Roman" w:cs="Times New Roman"/>
          <w:sz w:val="24"/>
          <w:szCs w:val="24"/>
        </w:rPr>
        <w:t>- сведения о получении (назначении) пенсии и сроках назначения пенсии;</w:t>
      </w:r>
    </w:p>
    <w:p w:rsidR="008F5687" w:rsidRPr="008F5687" w:rsidRDefault="008F5687" w:rsidP="008F5687">
      <w:pPr>
        <w:autoSpaceDE w:val="0"/>
        <w:autoSpaceDN w:val="0"/>
        <w:adjustRightInd w:val="0"/>
        <w:spacing w:after="0" w:line="240" w:lineRule="auto"/>
        <w:ind w:firstLine="708"/>
        <w:jc w:val="both"/>
        <w:rPr>
          <w:rFonts w:ascii="Times New Roman" w:hAnsi="Times New Roman" w:cs="Times New Roman"/>
          <w:sz w:val="24"/>
          <w:szCs w:val="24"/>
        </w:rPr>
      </w:pPr>
      <w:r w:rsidRPr="008F5687">
        <w:rPr>
          <w:rFonts w:ascii="Times New Roman" w:hAnsi="Times New Roman" w:cs="Times New Roman"/>
          <w:sz w:val="24"/>
          <w:szCs w:val="24"/>
        </w:rPr>
        <w:t>- сведения о размере пенсии и иных выплатах;</w:t>
      </w:r>
    </w:p>
    <w:p w:rsidR="008F5687" w:rsidRPr="00961BAD" w:rsidRDefault="008F5687" w:rsidP="008F5687">
      <w:pPr>
        <w:pStyle w:val="ConsPlusNormal"/>
        <w:ind w:firstLine="708"/>
        <w:jc w:val="both"/>
        <w:rPr>
          <w:rFonts w:ascii="Times New Roman" w:hAnsi="Times New Roman" w:cs="Times New Roman"/>
          <w:sz w:val="24"/>
          <w:szCs w:val="24"/>
        </w:rPr>
      </w:pPr>
      <w:r w:rsidRPr="008F5687">
        <w:rPr>
          <w:rFonts w:ascii="Times New Roman" w:hAnsi="Times New Roman" w:cs="Times New Roman"/>
          <w:sz w:val="24"/>
          <w:szCs w:val="24"/>
        </w:rPr>
        <w:t>- выписка сведений об инвалиде (</w:t>
      </w:r>
      <w:r w:rsidRPr="00961BAD">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8F5687" w:rsidRPr="008F5687" w:rsidRDefault="008F5687" w:rsidP="008F5687">
      <w:pPr>
        <w:pStyle w:val="ConsPlusNormal"/>
        <w:ind w:firstLine="708"/>
        <w:jc w:val="both"/>
        <w:rPr>
          <w:rFonts w:ascii="Times New Roman" w:hAnsi="Times New Roman" w:cs="Times New Roman"/>
          <w:i/>
          <w:sz w:val="24"/>
          <w:szCs w:val="24"/>
        </w:rPr>
      </w:pPr>
      <w:r w:rsidRPr="00961BAD">
        <w:rPr>
          <w:rFonts w:ascii="Times New Roman" w:hAnsi="Times New Roman" w:cs="Times New Roman"/>
          <w:i/>
          <w:sz w:val="24"/>
          <w:szCs w:val="24"/>
        </w:rPr>
        <w:t xml:space="preserve">для лиц старше 18 лет </w:t>
      </w:r>
      <w:r w:rsidRPr="00961BAD">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961BAD">
        <w:rPr>
          <w:rFonts w:ascii="Times New Roman" w:hAnsi="Times New Roman" w:cs="Times New Roman"/>
          <w:i/>
          <w:sz w:val="24"/>
          <w:szCs w:val="24"/>
        </w:rPr>
        <w:t>:</w:t>
      </w:r>
    </w:p>
    <w:p w:rsidR="008F5687" w:rsidRPr="008F5687" w:rsidRDefault="008F5687" w:rsidP="008F5687">
      <w:pPr>
        <w:autoSpaceDE w:val="0"/>
        <w:autoSpaceDN w:val="0"/>
        <w:adjustRightInd w:val="0"/>
        <w:spacing w:after="0" w:line="240" w:lineRule="auto"/>
        <w:ind w:firstLine="708"/>
        <w:jc w:val="both"/>
        <w:rPr>
          <w:rFonts w:ascii="Times New Roman" w:hAnsi="Times New Roman" w:cs="Times New Roman"/>
          <w:sz w:val="24"/>
          <w:szCs w:val="24"/>
        </w:rPr>
      </w:pPr>
      <w:r w:rsidRPr="008F5687">
        <w:rPr>
          <w:rFonts w:ascii="Times New Roman" w:hAnsi="Times New Roman" w:cs="Times New Roman"/>
          <w:sz w:val="24"/>
          <w:szCs w:val="24"/>
        </w:rPr>
        <w:t>- сведения о трудовой деятельности в формате структуры данных;</w:t>
      </w:r>
    </w:p>
    <w:p w:rsidR="008F5687" w:rsidRPr="008F5687" w:rsidRDefault="008F5687" w:rsidP="008F5687">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F5687">
        <w:rPr>
          <w:rFonts w:ascii="Times New Roman" w:hAnsi="Times New Roman" w:cs="Times New Roman"/>
          <w:sz w:val="24"/>
          <w:szCs w:val="24"/>
        </w:rPr>
        <w:t xml:space="preserve">- </w:t>
      </w:r>
      <w:r w:rsidRPr="008F5687">
        <w:rPr>
          <w:rFonts w:ascii="Times New Roman" w:hAnsi="Times New Roman" w:cs="Times New Roman"/>
          <w:sz w:val="24"/>
          <w:szCs w:val="24"/>
          <w:lang w:eastAsia="ru-RU"/>
        </w:rPr>
        <w:t>сведения о заработной плате или доходе, на которые начислены страховые взносы;</w:t>
      </w:r>
    </w:p>
    <w:p w:rsidR="008F5687" w:rsidRPr="008F5687" w:rsidRDefault="008F5687" w:rsidP="008F5687">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61BAD">
        <w:rPr>
          <w:rFonts w:ascii="Times New Roman" w:hAnsi="Times New Roman" w:cs="Times New Roman"/>
          <w:sz w:val="24"/>
          <w:szCs w:val="24"/>
          <w:lang w:eastAsia="ru-RU"/>
        </w:rPr>
        <w:t>- документы (сведения) о сумме выплат застрахованному лицу;</w:t>
      </w:r>
    </w:p>
    <w:p w:rsidR="008F5687" w:rsidRPr="008F5687" w:rsidRDefault="008F5687" w:rsidP="008F5687">
      <w:pPr>
        <w:autoSpaceDE w:val="0"/>
        <w:autoSpaceDN w:val="0"/>
        <w:adjustRightInd w:val="0"/>
        <w:spacing w:after="0" w:line="240" w:lineRule="auto"/>
        <w:ind w:firstLine="708"/>
        <w:jc w:val="both"/>
        <w:rPr>
          <w:rFonts w:ascii="Times New Roman" w:hAnsi="Times New Roman" w:cs="Times New Roman"/>
          <w:sz w:val="24"/>
          <w:szCs w:val="24"/>
          <w:lang w:eastAsia="ru-RU"/>
        </w:rPr>
      </w:pPr>
    </w:p>
    <w:p w:rsidR="008F5687" w:rsidRPr="008F5687" w:rsidRDefault="008F5687" w:rsidP="008F568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F5687">
        <w:rPr>
          <w:rFonts w:ascii="Times New Roman" w:hAnsi="Times New Roman" w:cs="Times New Roman"/>
          <w:sz w:val="24"/>
          <w:szCs w:val="24"/>
        </w:rPr>
        <w:t>3) в органе, осуществляющем пенсионное обеспечение (за исключением Фонда пенсионного и социального страхования Российской Федерации):</w:t>
      </w:r>
    </w:p>
    <w:p w:rsidR="008F5687" w:rsidRPr="008F5687" w:rsidRDefault="008F5687" w:rsidP="008F568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F5687">
        <w:rPr>
          <w:rFonts w:ascii="Times New Roman" w:hAnsi="Times New Roman" w:cs="Times New Roman"/>
          <w:sz w:val="24"/>
          <w:szCs w:val="24"/>
        </w:rPr>
        <w:t>- сведения о получении (назначении) пенсии и сроков назначения пенсии;</w:t>
      </w:r>
    </w:p>
    <w:p w:rsidR="008F5687" w:rsidRPr="008F5687" w:rsidRDefault="008F5687" w:rsidP="008F5687">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8F5687" w:rsidRPr="008F5687" w:rsidRDefault="008F5687" w:rsidP="008F568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F5687">
        <w:rPr>
          <w:rFonts w:ascii="Times New Roman" w:hAnsi="Times New Roman" w:cs="Times New Roman"/>
          <w:sz w:val="24"/>
          <w:szCs w:val="24"/>
        </w:rPr>
        <w:t xml:space="preserve">4) </w:t>
      </w:r>
      <w:r w:rsidRPr="008F5687">
        <w:rPr>
          <w:rFonts w:ascii="Times New Roman" w:hAnsi="Times New Roman" w:cs="Times New Roman"/>
          <w:sz w:val="24"/>
          <w:szCs w:val="24"/>
          <w:shd w:val="clear" w:color="auto" w:fill="FFFFFF" w:themeFill="background1"/>
        </w:rPr>
        <w:t>в органе государственной службы занятости</w:t>
      </w:r>
      <w:r w:rsidRPr="008F5687">
        <w:rPr>
          <w:rFonts w:ascii="Times New Roman" w:hAnsi="Times New Roman" w:cs="Times New Roman"/>
          <w:sz w:val="24"/>
          <w:szCs w:val="24"/>
        </w:rPr>
        <w:t>:</w:t>
      </w:r>
    </w:p>
    <w:p w:rsidR="008F5687" w:rsidRPr="008F5687" w:rsidRDefault="008F5687" w:rsidP="008F5687">
      <w:pPr>
        <w:autoSpaceDE w:val="0"/>
        <w:autoSpaceDN w:val="0"/>
        <w:adjustRightInd w:val="0"/>
        <w:spacing w:after="0" w:line="240" w:lineRule="auto"/>
        <w:ind w:firstLine="708"/>
        <w:jc w:val="both"/>
        <w:outlineLvl w:val="1"/>
        <w:rPr>
          <w:rFonts w:ascii="Times New Roman" w:hAnsi="Times New Roman" w:cs="Times New Roman"/>
          <w:i/>
          <w:sz w:val="24"/>
          <w:szCs w:val="24"/>
        </w:rPr>
      </w:pPr>
      <w:r w:rsidRPr="00961BAD">
        <w:rPr>
          <w:rFonts w:ascii="Times New Roman" w:hAnsi="Times New Roman" w:cs="Times New Roman"/>
          <w:i/>
          <w:sz w:val="24"/>
          <w:szCs w:val="24"/>
        </w:rPr>
        <w:t>для лиц старше 18 лет;</w:t>
      </w:r>
    </w:p>
    <w:p w:rsidR="008F5687" w:rsidRPr="008F5687" w:rsidRDefault="008F5687" w:rsidP="008F568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F5687">
        <w:rPr>
          <w:rFonts w:ascii="Times New Roman" w:hAnsi="Times New Roman" w:cs="Times New Roman"/>
          <w:sz w:val="24"/>
          <w:szCs w:val="24"/>
        </w:rPr>
        <w:t xml:space="preserve"> - 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муниципальной услугой, признанными в официальном порядке безработными;</w:t>
      </w:r>
    </w:p>
    <w:p w:rsidR="008F5687" w:rsidRPr="008F5687" w:rsidRDefault="008F5687" w:rsidP="008F568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F5687">
        <w:rPr>
          <w:rFonts w:ascii="Times New Roman" w:hAnsi="Times New Roman" w:cs="Times New Roman"/>
          <w:sz w:val="24"/>
          <w:szCs w:val="24"/>
        </w:rPr>
        <w:t>- сведения о постановке заявителя и(или) членов его семьи на учет в качестве безработного в целях поиска работы;</w:t>
      </w:r>
    </w:p>
    <w:p w:rsidR="008F5687" w:rsidRPr="008F5687" w:rsidRDefault="008F5687" w:rsidP="008F5687">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8F5687" w:rsidRPr="008F5687" w:rsidRDefault="008F5687" w:rsidP="008F568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F5687">
        <w:rPr>
          <w:rFonts w:ascii="Times New Roman" w:hAnsi="Times New Roman" w:cs="Times New Roman"/>
          <w:sz w:val="24"/>
          <w:szCs w:val="24"/>
        </w:rPr>
        <w:t>5) в Единой государственной информационной системе социального обеспечения:</w:t>
      </w:r>
    </w:p>
    <w:p w:rsidR="008F5687" w:rsidRPr="008F5687" w:rsidRDefault="008F5687" w:rsidP="008F568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F5687">
        <w:rPr>
          <w:rFonts w:ascii="Times New Roman" w:hAnsi="Times New Roman" w:cs="Times New Roman"/>
          <w:sz w:val="24"/>
          <w:szCs w:val="24"/>
        </w:rPr>
        <w:t xml:space="preserve">-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8F5687" w:rsidRPr="008F5687" w:rsidRDefault="008F5687" w:rsidP="008F568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F5687">
        <w:rPr>
          <w:rFonts w:ascii="Times New Roman" w:hAnsi="Times New Roman" w:cs="Times New Roman"/>
          <w:sz w:val="24"/>
          <w:szCs w:val="24"/>
        </w:rPr>
        <w:t>- сведения о государственной регистрации рождения;</w:t>
      </w:r>
    </w:p>
    <w:p w:rsidR="008F5687" w:rsidRPr="008F5687" w:rsidRDefault="008F5687" w:rsidP="008F568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F5687">
        <w:rPr>
          <w:rFonts w:ascii="Times New Roman" w:hAnsi="Times New Roman" w:cs="Times New Roman"/>
          <w:sz w:val="24"/>
          <w:szCs w:val="24"/>
        </w:rPr>
        <w:t>- сведения о государственной регистрации заключения брака;</w:t>
      </w:r>
    </w:p>
    <w:p w:rsidR="008F5687" w:rsidRPr="008F5687" w:rsidRDefault="008F5687" w:rsidP="008F568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F5687">
        <w:rPr>
          <w:rFonts w:ascii="Times New Roman" w:hAnsi="Times New Roman" w:cs="Times New Roman"/>
          <w:sz w:val="24"/>
          <w:szCs w:val="24"/>
        </w:rPr>
        <w:t>- сведения о государственной регистрации смерти;</w:t>
      </w:r>
    </w:p>
    <w:p w:rsidR="008F5687" w:rsidRPr="008F5687" w:rsidRDefault="008F5687" w:rsidP="008F568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F5687">
        <w:rPr>
          <w:rFonts w:ascii="Times New Roman" w:hAnsi="Times New Roman" w:cs="Times New Roman"/>
          <w:sz w:val="24"/>
          <w:szCs w:val="24"/>
        </w:rPr>
        <w:t>- сведения о государственной регистрации перемены имени;</w:t>
      </w:r>
    </w:p>
    <w:p w:rsidR="008F5687" w:rsidRPr="008F5687" w:rsidRDefault="008F5687" w:rsidP="008F568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F5687">
        <w:rPr>
          <w:rFonts w:ascii="Times New Roman" w:hAnsi="Times New Roman" w:cs="Times New Roman"/>
          <w:sz w:val="24"/>
          <w:szCs w:val="24"/>
        </w:rPr>
        <w:t>- сведения о государственной регистрации расторжения брака;</w:t>
      </w:r>
    </w:p>
    <w:p w:rsidR="008F5687" w:rsidRPr="008F5687" w:rsidRDefault="008F5687" w:rsidP="008F568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F5687">
        <w:rPr>
          <w:rFonts w:ascii="Times New Roman" w:hAnsi="Times New Roman" w:cs="Times New Roman"/>
          <w:sz w:val="24"/>
          <w:szCs w:val="24"/>
        </w:rPr>
        <w:t>- сведения о государственной регистрации установления отцовства;</w:t>
      </w:r>
    </w:p>
    <w:p w:rsidR="008F5687" w:rsidRPr="00961BAD" w:rsidRDefault="008F5687" w:rsidP="008F5687">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8F5687">
        <w:rPr>
          <w:rFonts w:ascii="Times New Roman" w:hAnsi="Times New Roman" w:cs="Times New Roman"/>
          <w:sz w:val="24"/>
          <w:szCs w:val="24"/>
        </w:rPr>
        <w:t>- с</w:t>
      </w:r>
      <w:r w:rsidRPr="008F5687">
        <w:rPr>
          <w:rFonts w:ascii="Times New Roman" w:hAnsi="Times New Roman" w:cs="Times New Roman"/>
          <w:sz w:val="24"/>
          <w:szCs w:val="24"/>
          <w:lang w:eastAsia="ru-RU"/>
        </w:rPr>
        <w:t xml:space="preserve">ведения об отсутствии регистрации родителей </w:t>
      </w:r>
      <w:r w:rsidRPr="00961BAD">
        <w:rPr>
          <w:rFonts w:ascii="Times New Roman" w:hAnsi="Times New Roman" w:cs="Times New Roman"/>
          <w:sz w:val="24"/>
          <w:szCs w:val="24"/>
          <w:lang w:eastAsia="ru-RU"/>
        </w:rPr>
        <w:t>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8F5687" w:rsidRPr="00961BAD" w:rsidRDefault="008F5687" w:rsidP="008F568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61BAD">
        <w:rPr>
          <w:rFonts w:ascii="Times New Roman" w:hAnsi="Times New Roman" w:cs="Times New Roman"/>
          <w:sz w:val="24"/>
          <w:szCs w:val="24"/>
        </w:rPr>
        <w:t xml:space="preserve">- сведения об опеке и родительских правах </w:t>
      </w:r>
      <w:r w:rsidRPr="00961BAD">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8F5687" w:rsidRPr="00961BAD" w:rsidRDefault="008F5687" w:rsidP="008F5687">
      <w:pPr>
        <w:suppressAutoHyphens/>
        <w:spacing w:after="0" w:line="240" w:lineRule="auto"/>
        <w:ind w:firstLine="709"/>
        <w:jc w:val="both"/>
        <w:rPr>
          <w:rFonts w:ascii="Times New Roman" w:hAnsi="Times New Roman" w:cs="Times New Roman"/>
          <w:sz w:val="24"/>
          <w:szCs w:val="24"/>
        </w:rPr>
      </w:pPr>
      <w:r w:rsidRPr="00961BAD">
        <w:rPr>
          <w:rFonts w:ascii="Times New Roman" w:hAnsi="Times New Roman" w:cs="Times New Roman"/>
          <w:sz w:val="24"/>
          <w:szCs w:val="24"/>
        </w:rPr>
        <w:lastRenderedPageBreak/>
        <w:t xml:space="preserve">- сведения об ограничении дееспособности или признании родителя либо иного законного представителя ребенка недееспособным; </w:t>
      </w:r>
    </w:p>
    <w:p w:rsidR="008F5687" w:rsidRPr="00961BAD" w:rsidRDefault="008F5687" w:rsidP="008F5687">
      <w:pPr>
        <w:suppressAutoHyphens/>
        <w:spacing w:after="0" w:line="240" w:lineRule="auto"/>
        <w:ind w:firstLine="709"/>
        <w:jc w:val="both"/>
        <w:rPr>
          <w:rFonts w:ascii="Times New Roman" w:hAnsi="Times New Roman" w:cs="Times New Roman"/>
          <w:sz w:val="24"/>
          <w:szCs w:val="24"/>
          <w:lang w:eastAsia="ru-RU"/>
        </w:rPr>
      </w:pPr>
      <w:r w:rsidRPr="00961BAD">
        <w:rPr>
          <w:rFonts w:ascii="Times New Roman" w:hAnsi="Times New Roman" w:cs="Times New Roman"/>
          <w:sz w:val="24"/>
          <w:szCs w:val="24"/>
        </w:rPr>
        <w:t xml:space="preserve">- </w:t>
      </w:r>
      <w:r w:rsidRPr="00961BAD">
        <w:rPr>
          <w:rFonts w:ascii="Times New Roman" w:hAnsi="Times New Roman" w:cs="Times New Roman"/>
          <w:sz w:val="24"/>
          <w:szCs w:val="24"/>
          <w:lang w:eastAsia="ru-RU"/>
        </w:rPr>
        <w:t>сведения о передаче ребенка (детей) на воспитание в приемную семью.</w:t>
      </w:r>
    </w:p>
    <w:p w:rsidR="008F5687" w:rsidRPr="00961BAD" w:rsidRDefault="008F5687" w:rsidP="008F5687">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8F5687" w:rsidRPr="00961BAD" w:rsidRDefault="008F5687" w:rsidP="008F568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61BAD">
        <w:rPr>
          <w:rFonts w:ascii="Times New Roman" w:hAnsi="Times New Roman" w:cs="Times New Roman"/>
          <w:sz w:val="24"/>
          <w:szCs w:val="24"/>
        </w:rPr>
        <w:t>6) в органе Федеральной налоговой службы:</w:t>
      </w:r>
    </w:p>
    <w:p w:rsidR="008F5687" w:rsidRPr="00961BAD" w:rsidRDefault="008F5687" w:rsidP="008F5687">
      <w:pPr>
        <w:autoSpaceDE w:val="0"/>
        <w:autoSpaceDN w:val="0"/>
        <w:adjustRightInd w:val="0"/>
        <w:spacing w:after="0" w:line="240" w:lineRule="auto"/>
        <w:ind w:firstLine="708"/>
        <w:jc w:val="both"/>
        <w:outlineLvl w:val="1"/>
        <w:rPr>
          <w:rFonts w:ascii="Arial" w:hAnsi="Arial" w:cs="Arial"/>
          <w:sz w:val="24"/>
          <w:szCs w:val="24"/>
          <w:lang w:eastAsia="ru-RU"/>
        </w:rPr>
      </w:pPr>
      <w:r w:rsidRPr="00961BAD">
        <w:rPr>
          <w:rFonts w:ascii="Times New Roman" w:hAnsi="Times New Roman" w:cs="Times New Roman"/>
          <w:sz w:val="24"/>
          <w:szCs w:val="24"/>
        </w:rPr>
        <w:t>- с</w:t>
      </w:r>
      <w:r w:rsidRPr="00961BAD">
        <w:rPr>
          <w:rFonts w:ascii="Times New Roman" w:hAnsi="Times New Roman" w:cs="Times New Roman"/>
          <w:sz w:val="24"/>
          <w:szCs w:val="24"/>
          <w:lang w:eastAsia="ru-RU"/>
        </w:rPr>
        <w:t>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8F5687" w:rsidRPr="00961BAD" w:rsidRDefault="008F5687" w:rsidP="008F568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61BAD">
        <w:rPr>
          <w:rFonts w:ascii="Times New Roman" w:hAnsi="Times New Roman" w:cs="Times New Roman"/>
          <w:sz w:val="24"/>
          <w:szCs w:val="24"/>
        </w:rPr>
        <w:t>- информация о суммах</w:t>
      </w:r>
      <w:r w:rsidR="0079241E">
        <w:rPr>
          <w:rFonts w:ascii="Times New Roman" w:hAnsi="Times New Roman" w:cs="Times New Roman"/>
          <w:sz w:val="24"/>
          <w:szCs w:val="24"/>
        </w:rPr>
        <w:t>,</w:t>
      </w:r>
      <w:r w:rsidRPr="00961BAD">
        <w:rPr>
          <w:rFonts w:ascii="Times New Roman" w:hAnsi="Times New Roman" w:cs="Times New Roman"/>
          <w:sz w:val="24"/>
          <w:szCs w:val="24"/>
        </w:rPr>
        <w:t xml:space="preserve"> выплаченных физическому лицу процентов по вкладам </w:t>
      </w:r>
      <w:r w:rsidRPr="00961BAD">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961BAD">
        <w:rPr>
          <w:rFonts w:ascii="Times New Roman" w:hAnsi="Times New Roman" w:cs="Times New Roman"/>
          <w:sz w:val="24"/>
          <w:szCs w:val="24"/>
        </w:rPr>
        <w:t xml:space="preserve">  </w:t>
      </w:r>
    </w:p>
    <w:p w:rsidR="008F5687" w:rsidRPr="00961BAD" w:rsidRDefault="008F5687" w:rsidP="008F5687">
      <w:pPr>
        <w:autoSpaceDE w:val="0"/>
        <w:autoSpaceDN w:val="0"/>
        <w:adjustRightInd w:val="0"/>
        <w:spacing w:after="0" w:line="240" w:lineRule="auto"/>
        <w:ind w:firstLine="709"/>
        <w:jc w:val="both"/>
        <w:rPr>
          <w:rFonts w:ascii="Times New Roman" w:hAnsi="Times New Roman" w:cs="Times New Roman"/>
          <w:sz w:val="24"/>
          <w:szCs w:val="24"/>
        </w:rPr>
      </w:pPr>
      <w:r w:rsidRPr="00961BAD">
        <w:rPr>
          <w:rFonts w:ascii="Times New Roman" w:hAnsi="Times New Roman" w:cs="Times New Roman"/>
          <w:sz w:val="24"/>
          <w:szCs w:val="24"/>
        </w:rPr>
        <w:t>- сведения из декларации о доходах физических лиц 3-НДФЛ;</w:t>
      </w:r>
    </w:p>
    <w:p w:rsidR="008F5687" w:rsidRPr="00961BAD" w:rsidRDefault="008F5687" w:rsidP="008F568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61BAD">
        <w:rPr>
          <w:rFonts w:ascii="Times New Roman" w:hAnsi="Times New Roman" w:cs="Times New Roman"/>
          <w:sz w:val="24"/>
          <w:szCs w:val="24"/>
        </w:rPr>
        <w:t>- справка о доходах и налогах физического лица;</w:t>
      </w:r>
    </w:p>
    <w:p w:rsidR="008F5687" w:rsidRPr="00961BAD" w:rsidRDefault="008F5687" w:rsidP="008F568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61BAD">
        <w:rPr>
          <w:rFonts w:ascii="Times New Roman" w:hAnsi="Times New Roman" w:cs="Times New Roman"/>
          <w:sz w:val="24"/>
          <w:szCs w:val="24"/>
        </w:rPr>
        <w:t>- сведения об ИНН физического лица на основании полных паспортных данных;</w:t>
      </w:r>
    </w:p>
    <w:p w:rsidR="008F5687" w:rsidRPr="00961BAD" w:rsidRDefault="008F5687" w:rsidP="008F5687">
      <w:pPr>
        <w:pStyle w:val="ConsPlusNormal"/>
        <w:ind w:firstLine="708"/>
        <w:jc w:val="both"/>
        <w:rPr>
          <w:rFonts w:ascii="Times New Roman" w:hAnsi="Times New Roman" w:cs="Times New Roman"/>
          <w:sz w:val="24"/>
          <w:szCs w:val="24"/>
        </w:rPr>
      </w:pPr>
      <w:r w:rsidRPr="00961BAD">
        <w:rPr>
          <w:rFonts w:ascii="Times New Roman" w:hAnsi="Times New Roman" w:cs="Times New Roman"/>
          <w:sz w:val="24"/>
          <w:szCs w:val="24"/>
          <w:shd w:val="clear" w:color="auto" w:fill="F7FAFC"/>
        </w:rPr>
        <w:t>информация о фактах регистрации транспортных средств и сведений о их владельцах в ФНС России</w:t>
      </w:r>
      <w:r w:rsidRPr="00961BAD">
        <w:rPr>
          <w:rFonts w:ascii="Times New Roman" w:hAnsi="Times New Roman" w:cs="Times New Roman"/>
          <w:sz w:val="24"/>
          <w:szCs w:val="24"/>
        </w:rPr>
        <w:t>;</w:t>
      </w:r>
    </w:p>
    <w:p w:rsidR="008F5687" w:rsidRPr="00961BAD" w:rsidRDefault="008F5687" w:rsidP="008F5687">
      <w:pPr>
        <w:pStyle w:val="ConsPlusNormal"/>
        <w:ind w:firstLine="708"/>
        <w:jc w:val="both"/>
        <w:rPr>
          <w:rFonts w:ascii="Times New Roman" w:hAnsi="Times New Roman" w:cs="Times New Roman"/>
          <w:sz w:val="24"/>
          <w:szCs w:val="24"/>
          <w:shd w:val="clear" w:color="auto" w:fill="F7FAFC"/>
        </w:rPr>
      </w:pPr>
    </w:p>
    <w:p w:rsidR="008F5687" w:rsidRPr="00961BAD" w:rsidRDefault="008F5687" w:rsidP="008F568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61BAD">
        <w:rPr>
          <w:rFonts w:ascii="Times New Roman" w:hAnsi="Times New Roman" w:cs="Times New Roman"/>
          <w:sz w:val="24"/>
          <w:szCs w:val="24"/>
        </w:rPr>
        <w:t>7) в органе Федеральной службы судебных приставов:</w:t>
      </w:r>
    </w:p>
    <w:p w:rsidR="008F5687" w:rsidRPr="00961BAD" w:rsidRDefault="008F5687" w:rsidP="008F568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61BAD">
        <w:rPr>
          <w:rFonts w:ascii="Times New Roman" w:hAnsi="Times New Roman" w:cs="Times New Roman"/>
          <w:sz w:val="24"/>
          <w:szCs w:val="24"/>
        </w:rPr>
        <w:t>- 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r w:rsidRPr="00961BAD">
        <w:rPr>
          <w:rFonts w:ascii="Times New Roman" w:hAnsi="Times New Roman" w:cs="Times New Roman"/>
          <w:sz w:val="24"/>
          <w:szCs w:val="24"/>
          <w:lang w:eastAsia="ru-RU"/>
        </w:rPr>
        <w:t>;</w:t>
      </w:r>
      <w:r w:rsidRPr="00961BAD">
        <w:rPr>
          <w:rFonts w:ascii="Times New Roman" w:hAnsi="Times New Roman" w:cs="Times New Roman"/>
          <w:sz w:val="24"/>
          <w:szCs w:val="24"/>
        </w:rPr>
        <w:t xml:space="preserve">  </w:t>
      </w:r>
    </w:p>
    <w:p w:rsidR="008F5687" w:rsidRPr="00961BAD" w:rsidRDefault="008F5687" w:rsidP="008F5687">
      <w:pPr>
        <w:autoSpaceDE w:val="0"/>
        <w:autoSpaceDN w:val="0"/>
        <w:adjustRightInd w:val="0"/>
        <w:spacing w:after="0" w:line="240" w:lineRule="auto"/>
        <w:ind w:firstLine="708"/>
        <w:jc w:val="both"/>
        <w:outlineLvl w:val="1"/>
        <w:rPr>
          <w:sz w:val="24"/>
          <w:szCs w:val="24"/>
        </w:rPr>
      </w:pPr>
      <w:r w:rsidRPr="00961BAD">
        <w:rPr>
          <w:rFonts w:ascii="Times New Roman" w:hAnsi="Times New Roman" w:cs="Times New Roman"/>
          <w:sz w:val="24"/>
          <w:szCs w:val="24"/>
        </w:rPr>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961BAD">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8F5687" w:rsidRPr="00961BAD" w:rsidRDefault="008F5687" w:rsidP="008F568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61BAD">
        <w:rPr>
          <w:rFonts w:ascii="Times New Roman" w:hAnsi="Times New Roman" w:cs="Times New Roman"/>
          <w:sz w:val="24"/>
          <w:szCs w:val="24"/>
        </w:rPr>
        <w:t xml:space="preserve">справка или постановление судебного пристава-исполнителя о возвращении исполнительного документа взыскателю </w:t>
      </w:r>
      <w:r w:rsidRPr="00961BAD">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961BAD">
        <w:rPr>
          <w:rFonts w:ascii="Times New Roman" w:hAnsi="Times New Roman" w:cs="Times New Roman"/>
          <w:sz w:val="24"/>
          <w:szCs w:val="24"/>
        </w:rPr>
        <w:t xml:space="preserve">  </w:t>
      </w:r>
    </w:p>
    <w:p w:rsidR="008F5687" w:rsidRPr="00961BAD" w:rsidRDefault="008F5687" w:rsidP="008F5687">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8F5687" w:rsidRPr="00961BAD" w:rsidRDefault="008F5687" w:rsidP="008F568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61BAD">
        <w:rPr>
          <w:rFonts w:ascii="Times New Roman" w:hAnsi="Times New Roman" w:cs="Times New Roman"/>
          <w:sz w:val="24"/>
          <w:szCs w:val="24"/>
        </w:rPr>
        <w:t>8) в органе Федеральной службы исполнения наказаний и других соответствующих федеральных органах:</w:t>
      </w:r>
    </w:p>
    <w:p w:rsidR="008F5687" w:rsidRPr="00961BAD" w:rsidRDefault="008F5687" w:rsidP="008F568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61BAD">
        <w:rPr>
          <w:rFonts w:ascii="Times New Roman" w:hAnsi="Times New Roman" w:cs="Times New Roman"/>
          <w:sz w:val="24"/>
          <w:szCs w:val="24"/>
        </w:rPr>
        <w:t>- 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8F5687" w:rsidRPr="00961BAD" w:rsidRDefault="008F5687" w:rsidP="008F5687">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8F5687" w:rsidRPr="00961BAD" w:rsidRDefault="008F5687" w:rsidP="008F568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61BAD">
        <w:rPr>
          <w:rFonts w:ascii="Times New Roman" w:hAnsi="Times New Roman" w:cs="Times New Roman"/>
          <w:sz w:val="24"/>
          <w:szCs w:val="24"/>
        </w:rPr>
        <w:t>9) в органе Министерства обороны Российской Федерации и подведомственных ему учреждениях:</w:t>
      </w:r>
    </w:p>
    <w:p w:rsidR="008F5687" w:rsidRPr="00961BAD" w:rsidRDefault="008F5687" w:rsidP="008F568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61BAD">
        <w:rPr>
          <w:rFonts w:ascii="Times New Roman" w:hAnsi="Times New Roman" w:cs="Times New Roman"/>
          <w:sz w:val="24"/>
          <w:szCs w:val="24"/>
        </w:rPr>
        <w:t xml:space="preserve">- сведения о призыве отца ребенка на военную службу с указанием воинского звания и срока окончания службы по призыву </w:t>
      </w:r>
      <w:r w:rsidRPr="00961BAD">
        <w:rPr>
          <w:rFonts w:ascii="Times New Roman" w:hAnsi="Times New Roman" w:cs="Times New Roman"/>
          <w:sz w:val="24"/>
          <w:szCs w:val="24"/>
          <w:lang w:eastAsia="ru-RU"/>
        </w:rPr>
        <w:t xml:space="preserve">(при отсутствии технической возможности на момент запроса документов (сведений) посредством автоматизированной информационной системы </w:t>
      </w:r>
      <w:r w:rsidRPr="00961BAD">
        <w:rPr>
          <w:rFonts w:ascii="Times New Roman" w:hAnsi="Times New Roman" w:cs="Times New Roman"/>
          <w:sz w:val="24"/>
          <w:szCs w:val="24"/>
          <w:lang w:eastAsia="ru-RU"/>
        </w:rPr>
        <w:lastRenderedPageBreak/>
        <w:t>межведомственного электронного взаимодействия Ленинградской области документы (сведения) запрашиваются на бумажном носителе);</w:t>
      </w:r>
      <w:r w:rsidRPr="00961BAD">
        <w:rPr>
          <w:rFonts w:ascii="Times New Roman" w:hAnsi="Times New Roman" w:cs="Times New Roman"/>
          <w:sz w:val="24"/>
          <w:szCs w:val="24"/>
        </w:rPr>
        <w:t xml:space="preserve">  </w:t>
      </w:r>
    </w:p>
    <w:p w:rsidR="008F5687" w:rsidRDefault="008F5687" w:rsidP="008F5687">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961BAD">
        <w:rPr>
          <w:rFonts w:ascii="Times New Roman" w:hAnsi="Times New Roman" w:cs="Times New Roman"/>
          <w:sz w:val="24"/>
          <w:szCs w:val="24"/>
        </w:rPr>
        <w:t xml:space="preserve">- сведения об учебе отца ребенка, с указанием срока окончания службы по призыву </w:t>
      </w:r>
      <w:r w:rsidRPr="00961BAD">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961BAD" w:rsidRPr="00961BAD" w:rsidRDefault="00961BAD" w:rsidP="008F5687">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8F5687" w:rsidRPr="00961BAD" w:rsidRDefault="008F5687" w:rsidP="008F568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61BAD">
        <w:rPr>
          <w:rFonts w:ascii="Times New Roman" w:hAnsi="Times New Roman" w:cs="Times New Roman"/>
          <w:sz w:val="24"/>
          <w:szCs w:val="24"/>
        </w:rPr>
        <w:t>10) в комитете экономического развития и инвестиционной деятельности Ленинградской области:</w:t>
      </w:r>
    </w:p>
    <w:p w:rsidR="008F5687" w:rsidRDefault="008F5687" w:rsidP="008F568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61BAD">
        <w:rPr>
          <w:rFonts w:ascii="Times New Roman" w:hAnsi="Times New Roman" w:cs="Times New Roman"/>
          <w:sz w:val="24"/>
          <w:szCs w:val="24"/>
        </w:rPr>
        <w:t>- жилищный документ;</w:t>
      </w:r>
    </w:p>
    <w:p w:rsidR="00961BAD" w:rsidRPr="00961BAD" w:rsidRDefault="00961BAD" w:rsidP="008F5687">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8F5687" w:rsidRPr="00961BAD" w:rsidRDefault="008F5687" w:rsidP="008F568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61BAD">
        <w:rPr>
          <w:rFonts w:ascii="Times New Roman" w:hAnsi="Times New Roman" w:cs="Times New Roman"/>
          <w:sz w:val="24"/>
          <w:szCs w:val="24"/>
        </w:rPr>
        <w:t>11) в Федеральной службе государственной регистрации, кадастра и картографии:</w:t>
      </w:r>
    </w:p>
    <w:p w:rsidR="008F5687" w:rsidRDefault="008F5687" w:rsidP="008F5687">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961BAD">
        <w:rPr>
          <w:rFonts w:ascii="Times New Roman" w:hAnsi="Times New Roman" w:cs="Times New Roman"/>
          <w:sz w:val="24"/>
          <w:szCs w:val="24"/>
          <w:lang w:eastAsia="ru-RU"/>
        </w:rPr>
        <w:t>-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961BAD" w:rsidRPr="00961BAD" w:rsidRDefault="00961BAD" w:rsidP="008F5687">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p>
    <w:p w:rsidR="008F5687" w:rsidRPr="00961BAD" w:rsidRDefault="008F5687" w:rsidP="008F5687">
      <w:pPr>
        <w:spacing w:after="0" w:line="240" w:lineRule="auto"/>
        <w:ind w:firstLine="708"/>
        <w:jc w:val="both"/>
        <w:rPr>
          <w:rFonts w:ascii="Times New Roman" w:hAnsi="Times New Roman" w:cs="Times New Roman"/>
          <w:sz w:val="24"/>
          <w:szCs w:val="24"/>
        </w:rPr>
      </w:pPr>
      <w:r w:rsidRPr="00961BAD">
        <w:rPr>
          <w:rFonts w:ascii="Times New Roman" w:hAnsi="Times New Roman" w:cs="Times New Roman"/>
          <w:sz w:val="24"/>
          <w:szCs w:val="24"/>
          <w:lang w:eastAsia="ru-RU"/>
        </w:rPr>
        <w:t xml:space="preserve">12) </w:t>
      </w:r>
      <w:r w:rsidRPr="00961BAD">
        <w:rPr>
          <w:rFonts w:ascii="Times New Roman"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8F5687" w:rsidRPr="00961BAD" w:rsidRDefault="008F5687" w:rsidP="008F5687">
      <w:pPr>
        <w:spacing w:after="0" w:line="240" w:lineRule="auto"/>
        <w:jc w:val="both"/>
        <w:rPr>
          <w:rFonts w:ascii="Times New Roman" w:hAnsi="Times New Roman" w:cs="Times New Roman"/>
          <w:sz w:val="24"/>
          <w:szCs w:val="24"/>
          <w:lang w:eastAsia="ru-RU"/>
        </w:rPr>
      </w:pPr>
      <w:r w:rsidRPr="00961BAD">
        <w:rPr>
          <w:rFonts w:ascii="Times New Roman" w:hAnsi="Times New Roman" w:cs="Times New Roman"/>
          <w:sz w:val="24"/>
          <w:szCs w:val="24"/>
        </w:rPr>
        <w:tab/>
        <w:t xml:space="preserve">- </w:t>
      </w:r>
      <w:r w:rsidRPr="00961BAD">
        <w:rPr>
          <w:rFonts w:ascii="Times New Roman" w:hAnsi="Times New Roman" w:cs="Times New Roman"/>
          <w:sz w:val="24"/>
          <w:szCs w:val="24"/>
          <w:lang w:eastAsia="ru-RU"/>
        </w:rPr>
        <w:t>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8F5687" w:rsidRPr="00961BAD" w:rsidRDefault="008F5687" w:rsidP="008F5687">
      <w:pPr>
        <w:spacing w:after="0" w:line="240" w:lineRule="auto"/>
        <w:ind w:firstLine="708"/>
        <w:jc w:val="both"/>
        <w:rPr>
          <w:rFonts w:ascii="Times New Roman" w:hAnsi="Times New Roman" w:cs="Times New Roman"/>
          <w:sz w:val="24"/>
          <w:szCs w:val="24"/>
          <w:lang w:eastAsia="ru-RU"/>
        </w:rPr>
      </w:pPr>
      <w:r w:rsidRPr="00961BAD">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rsidR="008F5687" w:rsidRDefault="008F5687" w:rsidP="008F5687">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61BAD">
        <w:rPr>
          <w:rFonts w:ascii="Times New Roman" w:hAnsi="Times New Roman" w:cs="Times New Roman"/>
          <w:sz w:val="24"/>
          <w:szCs w:val="24"/>
          <w:lang w:eastAsia="ru-RU"/>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(представляется на заявителя и каждого из членов его семьи) (п</w:t>
      </w:r>
      <w:r w:rsidRPr="00961BAD">
        <w:rPr>
          <w:rFonts w:ascii="Times New Roman" w:hAnsi="Times New Roman" w:cs="Times New Roman"/>
          <w:bCs/>
          <w:sz w:val="24"/>
          <w:szCs w:val="24"/>
        </w:rPr>
        <w:t xml:space="preserve">ри отсутствии технической возможности на момент запроса документов (сведений), указанных в настоящем подпункте, </w:t>
      </w:r>
      <w:r w:rsidRPr="00961BAD">
        <w:rPr>
          <w:rFonts w:ascii="Times New Roman"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961BAD">
        <w:rPr>
          <w:rFonts w:ascii="Times New Roman" w:hAnsi="Times New Roman" w:cs="Times New Roman"/>
          <w:bCs/>
          <w:sz w:val="24"/>
          <w:szCs w:val="24"/>
        </w:rPr>
        <w:t>д</w:t>
      </w:r>
      <w:r w:rsidRPr="00961BAD">
        <w:rPr>
          <w:rFonts w:ascii="Times New Roman" w:hAnsi="Times New Roman" w:cs="Times New Roman"/>
          <w:sz w:val="24"/>
          <w:szCs w:val="24"/>
        </w:rPr>
        <w:t>окументы (сведения) запрашиваются  на бумажном носителе).</w:t>
      </w:r>
    </w:p>
    <w:p w:rsidR="00961BAD" w:rsidRPr="00961BAD" w:rsidRDefault="00961BAD" w:rsidP="008F5687">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8F5687" w:rsidRPr="00961BAD" w:rsidRDefault="008F5687" w:rsidP="008F568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61BAD">
        <w:rPr>
          <w:rFonts w:ascii="Times New Roman" w:hAnsi="Times New Roman" w:cs="Times New Roman"/>
          <w:sz w:val="24"/>
          <w:szCs w:val="24"/>
          <w:lang w:eastAsia="ru-RU"/>
        </w:rPr>
        <w:t>2.7.1. Заявитель вправе представить документы (сведения), указанные в пункте 2.7 настоящего регламента, по собственной инициативе.</w:t>
      </w:r>
      <w:ins w:id="2" w:author="Олеся Евгеньевна Кравцова" w:date="2022-02-16T12:06:00Z">
        <w:r w:rsidRPr="00961BAD">
          <w:rPr>
            <w:rFonts w:ascii="Times New Roman" w:hAnsi="Times New Roman" w:cs="Times New Roman"/>
            <w:sz w:val="24"/>
            <w:szCs w:val="24"/>
            <w:lang w:eastAsia="ru-RU"/>
          </w:rPr>
          <w:t xml:space="preserve"> </w:t>
        </w:r>
      </w:ins>
    </w:p>
    <w:p w:rsidR="008F5687" w:rsidRPr="00961BAD" w:rsidRDefault="008F5687" w:rsidP="008F568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61BAD">
        <w:rPr>
          <w:rFonts w:ascii="Times New Roman" w:hAnsi="Times New Roman" w:cs="Times New Roman"/>
          <w:sz w:val="24"/>
          <w:szCs w:val="24"/>
          <w:lang w:eastAsia="ru-RU"/>
        </w:rPr>
        <w:t>2.7.2. При предоставлении муниципальной услуги запрещается требовать от заявителя:</w:t>
      </w:r>
    </w:p>
    <w:p w:rsidR="008F5687" w:rsidRPr="00961BAD" w:rsidRDefault="008F5687" w:rsidP="008F568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61BAD">
        <w:rPr>
          <w:rFonts w:ascii="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5687" w:rsidRPr="008F5687" w:rsidRDefault="008F5687" w:rsidP="008F568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61BAD">
        <w:rPr>
          <w:rFonts w:ascii="Times New Roman" w:hAnsi="Times New Roman" w:cs="Times New Roman"/>
          <w:sz w:val="24"/>
          <w:szCs w:val="24"/>
          <w:lang w:eastAsia="ru-RU"/>
        </w:rPr>
        <w:t>представления документов и информации, которые в соответствии с нормативными</w:t>
      </w:r>
      <w:r w:rsidRPr="008F5687">
        <w:rPr>
          <w:rFonts w:ascii="Times New Roman" w:hAnsi="Times New Roman" w:cs="Times New Roman"/>
          <w:sz w:val="24"/>
          <w:szCs w:val="24"/>
          <w:lang w:eastAsia="ru-RU"/>
        </w:rPr>
        <w:t xml:space="preserve">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w:t>
      </w:r>
      <w:r w:rsidRPr="008F5687">
        <w:rPr>
          <w:rFonts w:ascii="Times New Roman" w:hAnsi="Times New Roman" w:cs="Times New Roman"/>
          <w:sz w:val="24"/>
          <w:szCs w:val="24"/>
          <w:lang w:eastAsia="ru-RU"/>
        </w:rPr>
        <w:lastRenderedPageBreak/>
        <w:t xml:space="preserve">или муниципальных услуг, за исключением документов, указанных в </w:t>
      </w:r>
      <w:hyperlink r:id="rId13" w:history="1">
        <w:r w:rsidRPr="008F5687">
          <w:rPr>
            <w:rFonts w:ascii="Times New Roman" w:hAnsi="Times New Roman" w:cs="Times New Roman"/>
            <w:sz w:val="24"/>
            <w:szCs w:val="24"/>
            <w:lang w:eastAsia="ru-RU"/>
          </w:rPr>
          <w:t>части 6 статьи 7</w:t>
        </w:r>
      </w:hyperlink>
      <w:r w:rsidRPr="008F5687">
        <w:rPr>
          <w:rFonts w:ascii="Times New Roman" w:hAnsi="Times New Roman" w:cs="Times New Roman"/>
          <w:sz w:val="24"/>
          <w:szCs w:val="24"/>
          <w:lang w:eastAsia="ru-RU"/>
        </w:rPr>
        <w:t xml:space="preserve"> Федерального закона от 27 июля 2010 года № 210-ФЗ;</w:t>
      </w:r>
    </w:p>
    <w:p w:rsidR="008F5687" w:rsidRPr="008F5687" w:rsidRDefault="008F5687" w:rsidP="008F568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8F5687">
          <w:rPr>
            <w:rFonts w:ascii="Times New Roman" w:hAnsi="Times New Roman" w:cs="Times New Roman"/>
            <w:sz w:val="24"/>
            <w:szCs w:val="24"/>
            <w:lang w:eastAsia="ru-RU"/>
          </w:rPr>
          <w:t>части 1 статьи 9</w:t>
        </w:r>
      </w:hyperlink>
      <w:r w:rsidRPr="008F5687">
        <w:rPr>
          <w:rFonts w:ascii="Times New Roman" w:hAnsi="Times New Roman" w:cs="Times New Roman"/>
          <w:sz w:val="24"/>
          <w:szCs w:val="24"/>
          <w:lang w:eastAsia="ru-RU"/>
        </w:rPr>
        <w:t xml:space="preserve"> Федерального закона № 210-ФЗ;</w:t>
      </w:r>
    </w:p>
    <w:p w:rsidR="008F5687" w:rsidRPr="008F5687" w:rsidRDefault="008F5687" w:rsidP="008F568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8F5687">
          <w:rPr>
            <w:rFonts w:ascii="Times New Roman" w:hAnsi="Times New Roman" w:cs="Times New Roman"/>
            <w:sz w:val="24"/>
            <w:szCs w:val="24"/>
            <w:lang w:eastAsia="ru-RU"/>
          </w:rPr>
          <w:t>пунктом 4 части 1 статьи 7</w:t>
        </w:r>
      </w:hyperlink>
      <w:r w:rsidRPr="008F5687">
        <w:rPr>
          <w:rFonts w:ascii="Times New Roman" w:hAnsi="Times New Roman" w:cs="Times New Roman"/>
          <w:sz w:val="24"/>
          <w:szCs w:val="24"/>
          <w:lang w:eastAsia="ru-RU"/>
        </w:rPr>
        <w:t xml:space="preserve"> Федерального закона № 210-ФЗ.</w:t>
      </w:r>
    </w:p>
    <w:p w:rsidR="008F5687" w:rsidRPr="008F5687" w:rsidRDefault="008F5687" w:rsidP="008F568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8F5687">
          <w:rPr>
            <w:rFonts w:ascii="Times New Roman" w:hAnsi="Times New Roman" w:cs="Times New Roman"/>
            <w:sz w:val="24"/>
            <w:szCs w:val="24"/>
            <w:lang w:eastAsia="ru-RU"/>
          </w:rPr>
          <w:t>пунктом 7.2 части 1 статьи 16</w:t>
        </w:r>
      </w:hyperlink>
      <w:r w:rsidRPr="008F5687">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F5687" w:rsidRPr="008F5687" w:rsidRDefault="008F5687" w:rsidP="008F568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8F5687" w:rsidRPr="008F5687" w:rsidRDefault="008F5687" w:rsidP="008F568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F5687" w:rsidRPr="008F5687" w:rsidRDefault="008F5687" w:rsidP="008F568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5687" w:rsidRPr="008F5687" w:rsidRDefault="008F5687" w:rsidP="008F5687">
      <w:pPr>
        <w:pStyle w:val="ConsPlusTitle"/>
        <w:jc w:val="center"/>
      </w:pPr>
    </w:p>
    <w:p w:rsidR="008F5687" w:rsidRPr="008F5687" w:rsidRDefault="008F5687" w:rsidP="008F5687">
      <w:pPr>
        <w:pStyle w:val="ConsPlusTitle"/>
        <w:jc w:val="center"/>
      </w:pPr>
      <w:r w:rsidRPr="008F5687">
        <w:t>Исчерпывающий перечень оснований для приостановления</w:t>
      </w:r>
    </w:p>
    <w:p w:rsidR="008F5687" w:rsidRPr="008F5687" w:rsidRDefault="008F5687" w:rsidP="008F5687">
      <w:pPr>
        <w:pStyle w:val="ConsPlusTitle"/>
        <w:jc w:val="center"/>
      </w:pPr>
      <w:r w:rsidRPr="008F5687">
        <w:t>предоставления муниципальной услуги с указанием допустимых</w:t>
      </w:r>
    </w:p>
    <w:p w:rsidR="008F5687" w:rsidRPr="008F5687" w:rsidRDefault="008F5687" w:rsidP="008F5687">
      <w:pPr>
        <w:pStyle w:val="ConsPlusTitle"/>
        <w:jc w:val="center"/>
      </w:pPr>
      <w:r w:rsidRPr="008F5687">
        <w:t>сроков приостановления в случае, если возможность</w:t>
      </w:r>
    </w:p>
    <w:p w:rsidR="008F5687" w:rsidRPr="008F5687" w:rsidRDefault="008F5687" w:rsidP="008F5687">
      <w:pPr>
        <w:pStyle w:val="ConsPlusTitle"/>
        <w:jc w:val="center"/>
      </w:pPr>
      <w:r w:rsidRPr="008F5687">
        <w:t>приостановления предоставления муниципальной услуги</w:t>
      </w:r>
    </w:p>
    <w:p w:rsidR="008F5687" w:rsidRPr="008F5687" w:rsidRDefault="008F5687" w:rsidP="008F5687">
      <w:pPr>
        <w:pStyle w:val="ConsPlusTitle"/>
        <w:jc w:val="center"/>
      </w:pPr>
      <w:r w:rsidRPr="008F5687">
        <w:t>предусмотрена действующим законодательством</w:t>
      </w:r>
    </w:p>
    <w:p w:rsidR="008F5687" w:rsidRPr="008F5687" w:rsidRDefault="008F5687" w:rsidP="008F5687">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8F5687" w:rsidRPr="008F5687" w:rsidRDefault="008F5687" w:rsidP="008F568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 xml:space="preserve">2.8. Основания для приостановления предоставления муниципальной услуги. </w:t>
      </w:r>
    </w:p>
    <w:p w:rsidR="008F5687" w:rsidRPr="008F5687" w:rsidRDefault="008F5687" w:rsidP="008F5687">
      <w:pPr>
        <w:tabs>
          <w:tab w:val="left" w:pos="142"/>
          <w:tab w:val="left" w:pos="284"/>
        </w:tabs>
        <w:spacing w:after="0" w:line="240" w:lineRule="auto"/>
        <w:ind w:firstLine="426"/>
        <w:jc w:val="both"/>
        <w:rPr>
          <w:rFonts w:ascii="Times New Roman" w:hAnsi="Times New Roman" w:cs="Times New Roman"/>
          <w:sz w:val="24"/>
          <w:szCs w:val="24"/>
        </w:rPr>
      </w:pPr>
      <w:r w:rsidRPr="008F5687">
        <w:rPr>
          <w:rFonts w:ascii="Times New Roman" w:hAnsi="Times New Roman" w:cs="Times New Roman"/>
          <w:sz w:val="24"/>
          <w:szCs w:val="24"/>
        </w:rPr>
        <w:t xml:space="preserve">Основанием для приостановления предоставления </w:t>
      </w:r>
      <w:r w:rsidRPr="008F5687">
        <w:rPr>
          <w:rFonts w:ascii="Times New Roman" w:hAnsi="Times New Roman" w:cs="Times New Roman"/>
          <w:sz w:val="24"/>
          <w:szCs w:val="24"/>
          <w:lang w:eastAsia="ru-RU"/>
        </w:rPr>
        <w:t>муниципальной</w:t>
      </w:r>
      <w:r w:rsidRPr="008F5687">
        <w:rPr>
          <w:rFonts w:ascii="Times New Roman" w:hAnsi="Times New Roman" w:cs="Times New Roman"/>
          <w:sz w:val="24"/>
          <w:szCs w:val="24"/>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8F5687" w:rsidRPr="008F5687" w:rsidRDefault="008F5687" w:rsidP="008F5687">
      <w:pPr>
        <w:tabs>
          <w:tab w:val="left" w:pos="142"/>
          <w:tab w:val="left" w:pos="284"/>
        </w:tabs>
        <w:spacing w:after="0" w:line="240" w:lineRule="auto"/>
        <w:ind w:firstLine="426"/>
        <w:jc w:val="both"/>
        <w:rPr>
          <w:rFonts w:ascii="Times New Roman" w:hAnsi="Times New Roman" w:cs="Times New Roman"/>
          <w:sz w:val="24"/>
          <w:szCs w:val="24"/>
        </w:rPr>
      </w:pPr>
      <w:r w:rsidRPr="008F5687">
        <w:rPr>
          <w:rFonts w:ascii="Times New Roman" w:hAnsi="Times New Roman" w:cs="Times New Roman"/>
          <w:sz w:val="24"/>
          <w:szCs w:val="24"/>
        </w:rPr>
        <w:t>При непоступлении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 6 к настоящему регламенту, согласовывает его и подписывает у главы ОМСУ/Организации.</w:t>
      </w:r>
    </w:p>
    <w:p w:rsidR="008F5687" w:rsidRPr="008F5687" w:rsidRDefault="008F5687" w:rsidP="008F5687">
      <w:pPr>
        <w:tabs>
          <w:tab w:val="left" w:pos="142"/>
          <w:tab w:val="left" w:pos="284"/>
        </w:tabs>
        <w:spacing w:after="0" w:line="240" w:lineRule="auto"/>
        <w:ind w:firstLine="426"/>
        <w:jc w:val="both"/>
        <w:rPr>
          <w:rFonts w:ascii="Times New Roman" w:hAnsi="Times New Roman" w:cs="Times New Roman"/>
          <w:sz w:val="24"/>
          <w:szCs w:val="24"/>
        </w:rPr>
      </w:pPr>
      <w:r w:rsidRPr="008F5687">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8F5687" w:rsidRPr="008F5687" w:rsidRDefault="008F5687" w:rsidP="008F5687">
      <w:pPr>
        <w:tabs>
          <w:tab w:val="left" w:pos="142"/>
          <w:tab w:val="left" w:pos="284"/>
        </w:tabs>
        <w:spacing w:after="0" w:line="240" w:lineRule="auto"/>
        <w:ind w:firstLine="426"/>
        <w:jc w:val="both"/>
        <w:rPr>
          <w:rFonts w:ascii="Times New Roman" w:hAnsi="Times New Roman" w:cs="Times New Roman"/>
          <w:sz w:val="24"/>
          <w:szCs w:val="24"/>
        </w:rPr>
      </w:pPr>
      <w:r w:rsidRPr="008F5687">
        <w:rPr>
          <w:rFonts w:ascii="Times New Roman" w:hAnsi="Times New Roman" w:cs="Times New Roman"/>
          <w:sz w:val="24"/>
          <w:szCs w:val="24"/>
        </w:rPr>
        <w:t>Предоставление услуги приостанавливается не более чем на 30 календарный дней.</w:t>
      </w:r>
    </w:p>
    <w:p w:rsidR="008F5687" w:rsidRPr="008F5687" w:rsidRDefault="008F5687" w:rsidP="008F5687">
      <w:pPr>
        <w:tabs>
          <w:tab w:val="left" w:pos="142"/>
          <w:tab w:val="left" w:pos="284"/>
        </w:tabs>
        <w:spacing w:after="0" w:line="240" w:lineRule="auto"/>
        <w:ind w:firstLine="426"/>
        <w:jc w:val="both"/>
        <w:rPr>
          <w:rFonts w:ascii="Times New Roman" w:hAnsi="Times New Roman" w:cs="Times New Roman"/>
          <w:sz w:val="24"/>
          <w:szCs w:val="24"/>
        </w:rPr>
      </w:pPr>
      <w:r w:rsidRPr="008F5687">
        <w:rPr>
          <w:rFonts w:ascii="Times New Roman" w:hAnsi="Times New Roman" w:cs="Times New Roman"/>
          <w:sz w:val="24"/>
          <w:szCs w:val="24"/>
        </w:rPr>
        <w:lastRenderedPageBreak/>
        <w:t>Должностное лицо, ответственное за делопроизводство, направляет заявителю уведомление в электронной форме через АИС "Межвед ЛО", либо в личный кабинет заявителя на ПГУ/ЕПГУ.</w:t>
      </w:r>
    </w:p>
    <w:p w:rsidR="008F5687" w:rsidRDefault="008F5687" w:rsidP="008F5687">
      <w:pPr>
        <w:tabs>
          <w:tab w:val="left" w:pos="142"/>
          <w:tab w:val="left" w:pos="284"/>
        </w:tabs>
        <w:spacing w:after="0" w:line="240" w:lineRule="auto"/>
        <w:ind w:firstLine="426"/>
        <w:jc w:val="both"/>
        <w:rPr>
          <w:rFonts w:ascii="Times New Roman" w:hAnsi="Times New Roman" w:cs="Times New Roman"/>
          <w:sz w:val="24"/>
          <w:szCs w:val="24"/>
        </w:rPr>
      </w:pPr>
      <w:r w:rsidRPr="008F5687">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961BAD" w:rsidRPr="008F5687" w:rsidRDefault="00961BAD" w:rsidP="008F5687">
      <w:pPr>
        <w:tabs>
          <w:tab w:val="left" w:pos="142"/>
          <w:tab w:val="left" w:pos="284"/>
        </w:tabs>
        <w:spacing w:after="0" w:line="240" w:lineRule="auto"/>
        <w:ind w:firstLine="426"/>
        <w:jc w:val="both"/>
        <w:rPr>
          <w:rFonts w:ascii="Times New Roman" w:hAnsi="Times New Roman" w:cs="Times New Roman"/>
          <w:sz w:val="24"/>
          <w:szCs w:val="24"/>
        </w:rPr>
      </w:pPr>
    </w:p>
    <w:p w:rsidR="008F5687" w:rsidRDefault="008F5687" w:rsidP="008F5687">
      <w:pPr>
        <w:tabs>
          <w:tab w:val="left" w:pos="142"/>
          <w:tab w:val="left" w:pos="284"/>
        </w:tabs>
        <w:spacing w:after="0" w:line="240" w:lineRule="auto"/>
        <w:ind w:firstLine="426"/>
        <w:jc w:val="center"/>
        <w:rPr>
          <w:rFonts w:ascii="Times New Roman" w:eastAsia="Times New Roman" w:hAnsi="Times New Roman" w:cs="Times New Roman"/>
          <w:b/>
          <w:sz w:val="24"/>
          <w:szCs w:val="24"/>
          <w:lang w:eastAsia="ru-RU"/>
        </w:rPr>
      </w:pPr>
      <w:r w:rsidRPr="008F5687">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961BAD" w:rsidRPr="008F5687" w:rsidRDefault="00961BAD" w:rsidP="008F5687">
      <w:pPr>
        <w:tabs>
          <w:tab w:val="left" w:pos="142"/>
          <w:tab w:val="left" w:pos="284"/>
        </w:tabs>
        <w:spacing w:after="0" w:line="240" w:lineRule="auto"/>
        <w:ind w:firstLine="426"/>
        <w:jc w:val="center"/>
        <w:rPr>
          <w:rFonts w:ascii="Times New Roman" w:hAnsi="Times New Roman" w:cs="Times New Roman"/>
          <w:sz w:val="24"/>
          <w:szCs w:val="24"/>
        </w:rPr>
      </w:pPr>
    </w:p>
    <w:p w:rsidR="008F5687" w:rsidRPr="008F5687" w:rsidRDefault="008F5687" w:rsidP="008F5687">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8F5687">
        <w:rPr>
          <w:rFonts w:ascii="Times New Roman" w:hAnsi="Times New Roman" w:cs="Times New Roman"/>
          <w:sz w:val="24"/>
          <w:szCs w:val="24"/>
          <w:lang w:eastAsia="ru-RU"/>
        </w:rPr>
        <w:t xml:space="preserve">2.9. </w:t>
      </w:r>
      <w:r w:rsidRPr="008F5687">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8F5687" w:rsidRPr="008F5687" w:rsidRDefault="008F5687" w:rsidP="008F568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F5687">
        <w:rPr>
          <w:rFonts w:ascii="Times New Roman" w:eastAsia="Times New Roman" w:hAnsi="Times New Roman" w:cs="Times New Roman"/>
          <w:sz w:val="24"/>
          <w:szCs w:val="24"/>
          <w:lang w:eastAsia="ru-RU"/>
        </w:rPr>
        <w:t xml:space="preserve">1) заявление </w:t>
      </w:r>
      <w:r w:rsidRPr="008F5687">
        <w:rPr>
          <w:rFonts w:ascii="Times New Roman" w:eastAsia="Times New Roman" w:hAnsi="Times New Roman" w:cs="Times New Roman"/>
          <w:color w:val="000000"/>
          <w:sz w:val="24"/>
          <w:szCs w:val="24"/>
          <w:lang w:eastAsia="ru-RU"/>
        </w:rPr>
        <w:t xml:space="preserve">подано в ОМСУ/организацию, в полномочия которых не входит предоставление муниципальной услуги; </w:t>
      </w:r>
    </w:p>
    <w:p w:rsidR="008F5687" w:rsidRPr="008F5687" w:rsidRDefault="008F5687" w:rsidP="008F5687">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color w:val="000000"/>
          <w:sz w:val="24"/>
          <w:szCs w:val="24"/>
          <w:lang w:eastAsia="ru-RU"/>
        </w:rPr>
        <w:t>2) з</w:t>
      </w:r>
      <w:r w:rsidRPr="008F5687">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8F5687" w:rsidRPr="008F5687" w:rsidRDefault="008F5687" w:rsidP="008F568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F5687" w:rsidRPr="008F5687" w:rsidRDefault="008F5687" w:rsidP="008F568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F5687">
        <w:rPr>
          <w:rFonts w:ascii="Times New Roman" w:eastAsia="Times New Roman" w:hAnsi="Times New Roman" w:cs="Times New Roman"/>
          <w:sz w:val="24"/>
          <w:szCs w:val="24"/>
          <w:lang w:eastAsia="ru-RU"/>
        </w:rPr>
        <w:t xml:space="preserve">4) </w:t>
      </w:r>
      <w:r w:rsidRPr="008F5687">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8F5687" w:rsidRPr="008F5687" w:rsidRDefault="008F5687" w:rsidP="008F568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F5687">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8F5687" w:rsidRDefault="008F5687" w:rsidP="008F5687">
      <w:pPr>
        <w:autoSpaceDE w:val="0"/>
        <w:autoSpaceDN w:val="0"/>
        <w:adjustRightInd w:val="0"/>
        <w:spacing w:after="0" w:line="240" w:lineRule="auto"/>
        <w:ind w:firstLine="540"/>
        <w:jc w:val="both"/>
        <w:rPr>
          <w:rFonts w:ascii="Times New Roman" w:hAnsi="Times New Roman" w:cs="Times New Roman"/>
          <w:sz w:val="24"/>
          <w:szCs w:val="24"/>
        </w:rPr>
      </w:pPr>
      <w:r w:rsidRPr="008F5687">
        <w:rPr>
          <w:rFonts w:ascii="Times New Roman" w:hAnsi="Times New Roman" w:cs="Times New Roman"/>
          <w:sz w:val="24"/>
          <w:szCs w:val="24"/>
        </w:rPr>
        <w:t>6) представленные заявителем документы не отвечают требованиям, установленным административным регламентом.</w:t>
      </w:r>
    </w:p>
    <w:p w:rsidR="00961BAD" w:rsidRPr="008F5687" w:rsidRDefault="00961BAD" w:rsidP="008F5687">
      <w:pPr>
        <w:autoSpaceDE w:val="0"/>
        <w:autoSpaceDN w:val="0"/>
        <w:adjustRightInd w:val="0"/>
        <w:spacing w:after="0" w:line="240" w:lineRule="auto"/>
        <w:ind w:firstLine="540"/>
        <w:jc w:val="both"/>
        <w:rPr>
          <w:rFonts w:ascii="Times New Roman" w:hAnsi="Times New Roman" w:cs="Times New Roman"/>
          <w:sz w:val="24"/>
          <w:szCs w:val="24"/>
        </w:rPr>
      </w:pPr>
    </w:p>
    <w:p w:rsidR="008F5687" w:rsidRDefault="008F5687" w:rsidP="008F5687">
      <w:pPr>
        <w:autoSpaceDE w:val="0"/>
        <w:autoSpaceDN w:val="0"/>
        <w:adjustRightInd w:val="0"/>
        <w:spacing w:after="0" w:line="240" w:lineRule="auto"/>
        <w:ind w:firstLine="540"/>
        <w:jc w:val="center"/>
        <w:rPr>
          <w:rFonts w:ascii="Times New Roman" w:hAnsi="Times New Roman" w:cs="Times New Roman"/>
          <w:b/>
          <w:sz w:val="24"/>
          <w:szCs w:val="24"/>
        </w:rPr>
      </w:pPr>
      <w:r w:rsidRPr="008F5687">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961BAD" w:rsidRPr="008F5687" w:rsidRDefault="00961BAD" w:rsidP="008F5687">
      <w:pPr>
        <w:autoSpaceDE w:val="0"/>
        <w:autoSpaceDN w:val="0"/>
        <w:adjustRightInd w:val="0"/>
        <w:spacing w:after="0" w:line="240" w:lineRule="auto"/>
        <w:ind w:firstLine="540"/>
        <w:jc w:val="center"/>
        <w:rPr>
          <w:rFonts w:ascii="Times New Roman" w:hAnsi="Times New Roman" w:cs="Times New Roman"/>
          <w:b/>
          <w:sz w:val="24"/>
          <w:szCs w:val="24"/>
        </w:rPr>
      </w:pPr>
    </w:p>
    <w:p w:rsidR="008F5687" w:rsidRPr="008F5687" w:rsidRDefault="008F5687" w:rsidP="008F5687">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8F5687">
        <w:rPr>
          <w:rFonts w:ascii="Times New Roman" w:hAnsi="Times New Roman" w:cs="Times New Roman"/>
          <w:sz w:val="24"/>
          <w:szCs w:val="24"/>
        </w:rPr>
        <w:t xml:space="preserve">2.10. </w:t>
      </w:r>
      <w:r w:rsidRPr="008F5687">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8F5687" w:rsidRPr="008F5687" w:rsidRDefault="008F5687" w:rsidP="008F5687">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F5687">
        <w:rPr>
          <w:rFonts w:ascii="Times New Roman" w:eastAsia="Times New Roman" w:hAnsi="Times New Roman" w:cs="Times New Roman"/>
          <w:sz w:val="24"/>
          <w:szCs w:val="24"/>
          <w:lang w:eastAsia="ru-RU"/>
        </w:rPr>
        <w:t xml:space="preserve">1) </w:t>
      </w:r>
      <w:r w:rsidRPr="008F5687">
        <w:rPr>
          <w:rFonts w:ascii="Times New Roman" w:hAnsi="Times New Roman" w:cs="Times New Roman"/>
          <w:sz w:val="24"/>
          <w:szCs w:val="24"/>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8F5687" w:rsidRPr="008F5687" w:rsidRDefault="008F5687" w:rsidP="008F5687">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F5687">
        <w:rPr>
          <w:rFonts w:ascii="Times New Roman" w:hAnsi="Times New Roman" w:cs="Times New Roman"/>
          <w:sz w:val="24"/>
          <w:szCs w:val="24"/>
        </w:rPr>
        <w:t>2)</w:t>
      </w:r>
      <w:r w:rsidRPr="008F5687">
        <w:rPr>
          <w:rFonts w:ascii="Times New Roman" w:hAnsi="Times New Roman" w:cs="Times New Roman"/>
          <w:sz w:val="24"/>
          <w:szCs w:val="24"/>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 </w:t>
      </w:r>
    </w:p>
    <w:p w:rsidR="008F5687" w:rsidRPr="008F5687" w:rsidRDefault="008F5687" w:rsidP="008F5687">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8F5687">
        <w:rPr>
          <w:rFonts w:ascii="Times New Roman" w:hAnsi="Times New Roman" w:cs="Times New Roman"/>
          <w:sz w:val="24"/>
          <w:szCs w:val="24"/>
        </w:rPr>
        <w:t>3)</w:t>
      </w:r>
      <w:r w:rsidRPr="008F5687">
        <w:rPr>
          <w:rFonts w:ascii="Times New Roman" w:hAnsi="Times New Roman" w:cs="Times New Roman"/>
          <w:sz w:val="24"/>
          <w:szCs w:val="24"/>
        </w:rPr>
        <w:tab/>
        <w:t>отсутствие права на предоставление государственной услуги:</w:t>
      </w:r>
    </w:p>
    <w:p w:rsidR="008F5687" w:rsidRPr="008F5687" w:rsidRDefault="008F5687" w:rsidP="008F5687">
      <w:pPr>
        <w:spacing w:after="0" w:line="240" w:lineRule="auto"/>
        <w:ind w:firstLine="708"/>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8F5687" w:rsidRPr="008F5687" w:rsidRDefault="008F5687" w:rsidP="008F5687">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8F5687">
        <w:rPr>
          <w:rFonts w:ascii="Times New Roman" w:hAnsi="Times New Roman" w:cs="Times New Roman"/>
          <w:sz w:val="24"/>
          <w:szCs w:val="24"/>
        </w:rPr>
        <w:t>-</w:t>
      </w:r>
      <w:r w:rsidRPr="008F5687">
        <w:rPr>
          <w:rFonts w:ascii="Times New Roman" w:hAnsi="Times New Roman" w:cs="Times New Roman"/>
          <w:sz w:val="24"/>
          <w:szCs w:val="24"/>
          <w:lang w:eastAsia="ru-RU"/>
        </w:rPr>
        <w:t xml:space="preserve">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F5687" w:rsidRPr="008F5687" w:rsidRDefault="008F5687" w:rsidP="008F5687">
      <w:pPr>
        <w:spacing w:after="0" w:line="240" w:lineRule="auto"/>
        <w:ind w:firstLine="567"/>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8F5687" w:rsidRPr="008F5687" w:rsidRDefault="008F5687" w:rsidP="008F5687">
      <w:pPr>
        <w:spacing w:after="0" w:line="240" w:lineRule="auto"/>
        <w:ind w:firstLine="567"/>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 не относится к категории лиц, указанных в п.1.2.1 и в п.1.2.2.</w:t>
      </w:r>
    </w:p>
    <w:p w:rsidR="008F5687" w:rsidRDefault="008F5687" w:rsidP="008F5687">
      <w:pPr>
        <w:spacing w:after="0" w:line="240" w:lineRule="auto"/>
        <w:ind w:firstLine="567"/>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 ответ органа государственной власти или органа местного самоуправления</w:t>
      </w:r>
      <w:ins w:id="3" w:author="Олеся Евгеньевна Кравцова" w:date="2022-02-16T11:51:00Z">
        <w:r w:rsidRPr="008F5687">
          <w:rPr>
            <w:rFonts w:ascii="Times New Roman" w:hAnsi="Times New Roman" w:cs="Times New Roman"/>
            <w:sz w:val="24"/>
            <w:szCs w:val="24"/>
            <w:lang w:eastAsia="ru-RU"/>
          </w:rPr>
          <w:t>,</w:t>
        </w:r>
      </w:ins>
      <w:r w:rsidRPr="008F5687">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w:t>
      </w:r>
      <w:r w:rsidRPr="008F5687">
        <w:rPr>
          <w:rFonts w:ascii="Times New Roman" w:hAnsi="Times New Roman" w:cs="Times New Roman"/>
          <w:sz w:val="24"/>
          <w:szCs w:val="24"/>
          <w:lang w:eastAsia="ru-RU"/>
        </w:rPr>
        <w:lastRenderedPageBreak/>
        <w:t>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61BAD" w:rsidRPr="008F5687" w:rsidRDefault="00961BAD" w:rsidP="008F5687">
      <w:pPr>
        <w:spacing w:after="0" w:line="240" w:lineRule="auto"/>
        <w:ind w:firstLine="567"/>
        <w:jc w:val="both"/>
        <w:rPr>
          <w:rFonts w:ascii="Times New Roman" w:hAnsi="Times New Roman" w:cs="Times New Roman"/>
          <w:sz w:val="24"/>
          <w:szCs w:val="24"/>
          <w:lang w:eastAsia="ru-RU"/>
        </w:rPr>
      </w:pPr>
    </w:p>
    <w:p w:rsidR="008F5687" w:rsidRPr="008F5687" w:rsidRDefault="008F5687" w:rsidP="008F5687">
      <w:pPr>
        <w:spacing w:after="0" w:line="240" w:lineRule="auto"/>
        <w:ind w:firstLine="567"/>
        <w:jc w:val="center"/>
        <w:rPr>
          <w:rFonts w:ascii="Times New Roman" w:hAnsi="Times New Roman" w:cs="Times New Roman"/>
          <w:b/>
          <w:sz w:val="24"/>
          <w:szCs w:val="24"/>
          <w:lang w:eastAsia="ru-RU"/>
        </w:rPr>
      </w:pPr>
      <w:r w:rsidRPr="008F5687">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5687" w:rsidRPr="008F5687" w:rsidRDefault="008F5687" w:rsidP="008F5687">
      <w:pPr>
        <w:spacing w:after="0" w:line="240" w:lineRule="auto"/>
        <w:ind w:firstLine="567"/>
        <w:jc w:val="both"/>
        <w:rPr>
          <w:rFonts w:ascii="Times New Roman" w:hAnsi="Times New Roman" w:cs="Times New Roman"/>
          <w:sz w:val="24"/>
          <w:szCs w:val="24"/>
          <w:lang w:eastAsia="ru-RU"/>
        </w:rPr>
      </w:pPr>
    </w:p>
    <w:p w:rsidR="008F5687" w:rsidRPr="008F5687" w:rsidRDefault="008F5687" w:rsidP="008F568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F5687">
        <w:rPr>
          <w:rFonts w:ascii="Times New Roman" w:hAnsi="Times New Roman" w:cs="Times New Roman"/>
          <w:sz w:val="24"/>
          <w:szCs w:val="24"/>
          <w:lang w:eastAsia="ru-RU"/>
        </w:rPr>
        <w:t xml:space="preserve">2.11. </w:t>
      </w:r>
      <w:r w:rsidRPr="008F5687">
        <w:rPr>
          <w:rFonts w:ascii="Times New Roman" w:eastAsia="Times New Roman" w:hAnsi="Times New Roman" w:cs="Times New Roman"/>
          <w:sz w:val="24"/>
          <w:szCs w:val="24"/>
          <w:lang w:eastAsia="ru-RU"/>
        </w:rPr>
        <w:t>Муниципальная услуга предоставляется бесплатно.</w:t>
      </w:r>
    </w:p>
    <w:p w:rsidR="008F5687" w:rsidRPr="008F5687" w:rsidRDefault="008F5687" w:rsidP="008F5687">
      <w:pPr>
        <w:spacing w:after="0" w:line="240" w:lineRule="auto"/>
        <w:ind w:firstLine="567"/>
        <w:jc w:val="both"/>
        <w:rPr>
          <w:rFonts w:ascii="Times New Roman" w:hAnsi="Times New Roman" w:cs="Times New Roman"/>
          <w:sz w:val="24"/>
          <w:szCs w:val="24"/>
          <w:lang w:eastAsia="ru-RU"/>
        </w:rPr>
      </w:pPr>
    </w:p>
    <w:p w:rsidR="008F5687" w:rsidRPr="008F5687" w:rsidRDefault="008F5687" w:rsidP="008F5687">
      <w:pPr>
        <w:spacing w:after="0" w:line="240" w:lineRule="auto"/>
        <w:ind w:firstLine="567"/>
        <w:jc w:val="center"/>
        <w:rPr>
          <w:rFonts w:ascii="Times New Roman" w:hAnsi="Times New Roman" w:cs="Times New Roman"/>
          <w:b/>
          <w:sz w:val="24"/>
          <w:szCs w:val="24"/>
          <w:lang w:eastAsia="ru-RU"/>
        </w:rPr>
      </w:pPr>
      <w:r w:rsidRPr="008F5687">
        <w:rPr>
          <w:rFonts w:ascii="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w:t>
      </w:r>
    </w:p>
    <w:p w:rsidR="008F5687" w:rsidRPr="008F5687" w:rsidRDefault="008F5687" w:rsidP="008F5687">
      <w:pPr>
        <w:spacing w:after="0" w:line="240" w:lineRule="auto"/>
        <w:ind w:firstLine="567"/>
        <w:jc w:val="center"/>
        <w:rPr>
          <w:rFonts w:ascii="Times New Roman" w:hAnsi="Times New Roman" w:cs="Times New Roman"/>
          <w:b/>
          <w:sz w:val="24"/>
          <w:szCs w:val="24"/>
          <w:lang w:eastAsia="ru-RU"/>
        </w:rPr>
      </w:pPr>
      <w:r w:rsidRPr="008F5687">
        <w:rPr>
          <w:rFonts w:ascii="Times New Roman" w:hAnsi="Times New Roman" w:cs="Times New Roman"/>
          <w:b/>
          <w:sz w:val="24"/>
          <w:szCs w:val="24"/>
          <w:lang w:eastAsia="ru-RU"/>
        </w:rPr>
        <w:t>результата предоставления муниципальной услуги</w:t>
      </w:r>
    </w:p>
    <w:p w:rsidR="008F5687" w:rsidRPr="008F5687" w:rsidRDefault="008F5687" w:rsidP="008F5687">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8F5687" w:rsidRPr="008F5687" w:rsidRDefault="008F5687" w:rsidP="008F568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F5687">
        <w:rPr>
          <w:rFonts w:ascii="Times New Roman" w:hAnsi="Times New Roman" w:cs="Times New Roman"/>
          <w:bCs/>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8F5687">
        <w:rPr>
          <w:rFonts w:ascii="Times New Roman" w:hAnsi="Times New Roman" w:cs="Times New Roman"/>
          <w:sz w:val="24"/>
          <w:szCs w:val="24"/>
          <w:lang w:eastAsia="ru-RU"/>
        </w:rPr>
        <w:t>составляет не более пятнадцати минут.</w:t>
      </w:r>
    </w:p>
    <w:p w:rsidR="008F5687" w:rsidRPr="008F5687" w:rsidRDefault="008F5687" w:rsidP="008F5687">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8F5687" w:rsidRPr="008F5687" w:rsidRDefault="008F5687" w:rsidP="008F5687">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8F5687" w:rsidRPr="008F5687" w:rsidRDefault="008F5687" w:rsidP="008F5687">
      <w:pPr>
        <w:pStyle w:val="ConsPlusTitle"/>
        <w:jc w:val="center"/>
      </w:pPr>
      <w:r w:rsidRPr="008F5687">
        <w:t>Срок регистрации заявления заявителя о предоставлении</w:t>
      </w:r>
    </w:p>
    <w:p w:rsidR="008F5687" w:rsidRPr="008F5687" w:rsidRDefault="008F5687" w:rsidP="008F5687">
      <w:pPr>
        <w:pStyle w:val="ConsPlusTitle"/>
        <w:jc w:val="center"/>
      </w:pPr>
      <w:r w:rsidRPr="008F5687">
        <w:t>муниципальной услуги</w:t>
      </w:r>
    </w:p>
    <w:p w:rsidR="008F5687" w:rsidRPr="008F5687" w:rsidRDefault="008F5687" w:rsidP="008F5687">
      <w:pPr>
        <w:pStyle w:val="ConsPlusTitle"/>
        <w:jc w:val="center"/>
      </w:pPr>
    </w:p>
    <w:p w:rsidR="008F5687" w:rsidRPr="008F5687" w:rsidRDefault="008F5687" w:rsidP="008F5687">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8F5687">
        <w:rPr>
          <w:rFonts w:ascii="Times New Roman" w:hAnsi="Times New Roman" w:cs="Times New Roman"/>
          <w:sz w:val="24"/>
          <w:szCs w:val="24"/>
          <w:lang w:eastAsia="ru-RU"/>
        </w:rPr>
        <w:t xml:space="preserve">2.13. </w:t>
      </w:r>
      <w:r w:rsidRPr="008F5687">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8F5687" w:rsidRPr="008F5687" w:rsidRDefault="008F5687" w:rsidP="008F568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Регистрация запроса о предоставлении муниципальной услуги составляет:</w:t>
      </w:r>
    </w:p>
    <w:p w:rsidR="008F5687" w:rsidRPr="008F5687" w:rsidRDefault="008F5687" w:rsidP="008F5687">
      <w:pPr>
        <w:spacing w:after="0" w:line="240" w:lineRule="auto"/>
        <w:ind w:firstLine="708"/>
        <w:jc w:val="both"/>
        <w:rPr>
          <w:rFonts w:ascii="Times New Roman" w:hAnsi="Times New Roman" w:cs="Times New Roman"/>
          <w:sz w:val="24"/>
          <w:szCs w:val="24"/>
        </w:rPr>
      </w:pPr>
      <w:r w:rsidRPr="008F5687">
        <w:rPr>
          <w:rFonts w:ascii="Times New Roman" w:hAnsi="Times New Roman" w:cs="Times New Roman"/>
          <w:sz w:val="24"/>
          <w:szCs w:val="24"/>
        </w:rPr>
        <w:t>- при обращении в ОМСУ/Организацию – в день обращения;</w:t>
      </w:r>
    </w:p>
    <w:p w:rsidR="008F5687" w:rsidRPr="008F5687" w:rsidRDefault="008F5687" w:rsidP="008F5687">
      <w:pPr>
        <w:spacing w:after="0" w:line="240" w:lineRule="auto"/>
        <w:ind w:firstLine="708"/>
        <w:jc w:val="both"/>
        <w:rPr>
          <w:rFonts w:ascii="Times New Roman" w:hAnsi="Times New Roman" w:cs="Times New Roman"/>
          <w:sz w:val="24"/>
          <w:szCs w:val="24"/>
        </w:rPr>
      </w:pPr>
      <w:r w:rsidRPr="008F5687">
        <w:rPr>
          <w:rFonts w:ascii="Times New Roman" w:hAnsi="Times New Roman" w:cs="Times New Roman"/>
          <w:sz w:val="24"/>
          <w:szCs w:val="24"/>
        </w:rPr>
        <w:t xml:space="preserve">- при направлении заявления через МФЦ в ОМСУ – в день поступления заявления в </w:t>
      </w:r>
      <w:r w:rsidRPr="008F5687">
        <w:rPr>
          <w:rFonts w:ascii="Times New Roman" w:hAnsi="Times New Roman" w:cs="Times New Roman"/>
          <w:sz w:val="24"/>
          <w:szCs w:val="24"/>
          <w:lang w:eastAsia="x-none"/>
        </w:rPr>
        <w:t>АИС «Межвед ЛО» или на следующий рабочий день (в случае направления документов в нерабочее время, в выходные, праздничные дни)</w:t>
      </w:r>
      <w:r w:rsidRPr="008F5687">
        <w:rPr>
          <w:rFonts w:ascii="Times New Roman" w:hAnsi="Times New Roman" w:cs="Times New Roman"/>
          <w:sz w:val="24"/>
          <w:szCs w:val="24"/>
        </w:rPr>
        <w:t>;</w:t>
      </w:r>
    </w:p>
    <w:p w:rsidR="008F5687" w:rsidRPr="008F5687" w:rsidRDefault="008F5687" w:rsidP="008F56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8F5687">
        <w:rPr>
          <w:rFonts w:ascii="Times New Roman" w:eastAsia="Times New Roman" w:hAnsi="Times New Roman" w:cs="Times New Roman"/>
          <w:sz w:val="24"/>
          <w:szCs w:val="24"/>
          <w:lang w:eastAsia="x-none"/>
        </w:rPr>
        <w:t>- при направлении запроса</w:t>
      </w:r>
      <w:r w:rsidRPr="008F5687">
        <w:rPr>
          <w:rFonts w:ascii="Times New Roman" w:eastAsia="Times New Roman" w:hAnsi="Times New Roman" w:cs="Times New Roman"/>
          <w:sz w:val="24"/>
          <w:szCs w:val="24"/>
          <w:lang w:eastAsia="ru-RU"/>
        </w:rPr>
        <w:t xml:space="preserve"> </w:t>
      </w:r>
      <w:r w:rsidRPr="008F5687">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F5687" w:rsidRPr="008F5687" w:rsidRDefault="008F5687" w:rsidP="008F568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F5687">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ОМСУ/Организация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
    <w:p w:rsidR="008F5687" w:rsidRPr="008F5687" w:rsidRDefault="008F5687" w:rsidP="008F568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F5687">
        <w:rPr>
          <w:rFonts w:ascii="Times New Roman" w:hAnsi="Times New Roman" w:cs="Times New Roman"/>
          <w:sz w:val="24"/>
          <w:szCs w:val="24"/>
          <w:lang w:eastAsia="ru-RU"/>
        </w:rPr>
        <w:t>2.14.</w:t>
      </w:r>
      <w:r w:rsidRPr="008F5687">
        <w:rPr>
          <w:rFonts w:ascii="Times New Roman" w:eastAsia="Times New Roman" w:hAnsi="Times New Roman" w:cs="Times New Roman"/>
          <w:sz w:val="24"/>
          <w:szCs w:val="24"/>
          <w:lang w:val="x-none" w:eastAsia="x-none"/>
        </w:rPr>
        <w:t xml:space="preserve"> </w:t>
      </w:r>
      <w:r w:rsidRPr="008F5687">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5687" w:rsidRPr="008F5687" w:rsidRDefault="008F5687" w:rsidP="008F568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F5687">
        <w:rPr>
          <w:rFonts w:ascii="Times New Roman" w:eastAsia="Times New Roman" w:hAnsi="Times New Roman" w:cs="Times New Roman"/>
          <w:sz w:val="24"/>
          <w:szCs w:val="24"/>
          <w:lang w:val="x-none" w:eastAsia="x-none"/>
        </w:rPr>
        <w:t>2.1</w:t>
      </w:r>
      <w:r w:rsidRPr="008F5687">
        <w:rPr>
          <w:rFonts w:ascii="Times New Roman" w:eastAsia="Times New Roman" w:hAnsi="Times New Roman" w:cs="Times New Roman"/>
          <w:sz w:val="24"/>
          <w:szCs w:val="24"/>
          <w:lang w:eastAsia="x-none"/>
        </w:rPr>
        <w:t>4</w:t>
      </w:r>
      <w:r w:rsidRPr="008F5687">
        <w:rPr>
          <w:rFonts w:ascii="Times New Roman" w:eastAsia="Times New Roman" w:hAnsi="Times New Roman" w:cs="Times New Roman"/>
          <w:sz w:val="24"/>
          <w:szCs w:val="24"/>
          <w:lang w:val="x-none" w:eastAsia="x-none"/>
        </w:rPr>
        <w:t xml:space="preserve">.1. Предоставление </w:t>
      </w:r>
      <w:r w:rsidRPr="008F5687">
        <w:rPr>
          <w:rFonts w:ascii="Times New Roman" w:eastAsia="Times New Roman" w:hAnsi="Times New Roman" w:cs="Times New Roman"/>
          <w:sz w:val="24"/>
          <w:szCs w:val="24"/>
          <w:lang w:eastAsia="x-none"/>
        </w:rPr>
        <w:t>муниципальной</w:t>
      </w:r>
      <w:r w:rsidRPr="008F5687">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8F5687">
        <w:rPr>
          <w:rFonts w:ascii="Times New Roman" w:eastAsia="Times New Roman" w:hAnsi="Times New Roman" w:cs="Times New Roman"/>
          <w:sz w:val="24"/>
          <w:szCs w:val="24"/>
          <w:lang w:eastAsia="x-none"/>
        </w:rPr>
        <w:t xml:space="preserve"> в</w:t>
      </w:r>
      <w:r w:rsidRPr="008F5687">
        <w:rPr>
          <w:rFonts w:ascii="Times New Roman" w:eastAsia="Times New Roman" w:hAnsi="Times New Roman" w:cs="Times New Roman"/>
          <w:sz w:val="24"/>
          <w:szCs w:val="24"/>
          <w:lang w:val="x-none" w:eastAsia="x-none"/>
        </w:rPr>
        <w:t xml:space="preserve"> МФЦ</w:t>
      </w:r>
      <w:r w:rsidRPr="008F5687">
        <w:rPr>
          <w:rFonts w:ascii="Times New Roman" w:eastAsia="Times New Roman" w:hAnsi="Times New Roman" w:cs="Times New Roman"/>
          <w:sz w:val="24"/>
          <w:szCs w:val="24"/>
          <w:lang w:eastAsia="x-none"/>
        </w:rPr>
        <w:t>/ОМСУ/Организациях.</w:t>
      </w:r>
    </w:p>
    <w:p w:rsidR="008F5687" w:rsidRPr="008F5687" w:rsidRDefault="008F5687" w:rsidP="008F568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F5687">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5687" w:rsidRPr="008F5687" w:rsidRDefault="008F5687" w:rsidP="008F568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F5687">
        <w:rPr>
          <w:rFonts w:ascii="Times New Roman" w:eastAsia="Times New Roman" w:hAnsi="Times New Roman" w:cs="Times New Roman"/>
          <w:sz w:val="24"/>
          <w:szCs w:val="24"/>
          <w:lang w:eastAsia="x-none"/>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5687" w:rsidRPr="008F5687" w:rsidRDefault="008F5687" w:rsidP="008F568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F5687">
        <w:rPr>
          <w:rFonts w:ascii="Times New Roman" w:eastAsia="Times New Roman" w:hAnsi="Times New Roman" w:cs="Times New Roman"/>
          <w:sz w:val="24"/>
          <w:szCs w:val="24"/>
          <w:lang w:eastAsia="x-none"/>
        </w:rPr>
        <w:t>2.14.4. Вход в здание (помещение) и выход из него оборудуются лестницами с поручнями и пандусами для передвижения детских и инвалидных колясок.</w:t>
      </w:r>
    </w:p>
    <w:p w:rsidR="008F5687" w:rsidRPr="008F5687" w:rsidRDefault="008F5687" w:rsidP="008F568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F5687">
        <w:rPr>
          <w:rFonts w:ascii="Times New Roman" w:eastAsia="Times New Roman" w:hAnsi="Times New Roman" w:cs="Times New Roman"/>
          <w:sz w:val="24"/>
          <w:szCs w:val="24"/>
          <w:lang w:eastAsia="x-none"/>
        </w:rPr>
        <w:t>2.14.5. В помещении организуется бесплатный туалет для посетителей, в том числе туалет, предназначенный для инвалидов.</w:t>
      </w:r>
    </w:p>
    <w:p w:rsidR="008F5687" w:rsidRPr="008F5687" w:rsidRDefault="008F5687" w:rsidP="008F568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F5687">
        <w:rPr>
          <w:rFonts w:ascii="Times New Roman" w:eastAsia="Times New Roman" w:hAnsi="Times New Roman" w:cs="Times New Roman"/>
          <w:sz w:val="24"/>
          <w:szCs w:val="24"/>
          <w:lang w:eastAsia="x-none"/>
        </w:rPr>
        <w:t>2.14.6. При необходимости работником МФЦ/ОМСУ/Организации инвалиду оказывается помощь в преодолении барьеров, мешающих получению ими услуг наравне с другими лицами.</w:t>
      </w:r>
    </w:p>
    <w:p w:rsidR="008F5687" w:rsidRPr="008F5687" w:rsidRDefault="008F5687" w:rsidP="008F568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F5687">
        <w:rPr>
          <w:rFonts w:ascii="Times New Roman" w:eastAsia="Times New Roman" w:hAnsi="Times New Roman" w:cs="Times New Roman"/>
          <w:sz w:val="24"/>
          <w:szCs w:val="24"/>
          <w:lang w:eastAsia="x-none"/>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F5687" w:rsidRPr="008F5687" w:rsidRDefault="008F5687" w:rsidP="008F568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F5687">
        <w:rPr>
          <w:rFonts w:ascii="Times New Roman" w:eastAsia="Times New Roman" w:hAnsi="Times New Roman" w:cs="Times New Roman"/>
          <w:sz w:val="24"/>
          <w:szCs w:val="24"/>
          <w:lang w:eastAsia="x-none"/>
        </w:rPr>
        <w:t>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F5687" w:rsidRPr="008F5687" w:rsidRDefault="008F5687" w:rsidP="008F568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F5687">
        <w:rPr>
          <w:rFonts w:ascii="Times New Roman" w:eastAsia="Times New Roman" w:hAnsi="Times New Roman" w:cs="Times New Roman"/>
          <w:sz w:val="24"/>
          <w:szCs w:val="24"/>
          <w:lang w:eastAsia="x-none"/>
        </w:rPr>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F5687" w:rsidRPr="008F5687" w:rsidRDefault="008F5687" w:rsidP="008F568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F5687">
        <w:rPr>
          <w:rFonts w:ascii="Times New Roman" w:eastAsia="Times New Roman" w:hAnsi="Times New Roman" w:cs="Times New Roman"/>
          <w:sz w:val="24"/>
          <w:szCs w:val="24"/>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F5687" w:rsidRPr="008F5687" w:rsidRDefault="008F5687" w:rsidP="008F568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F5687">
        <w:rPr>
          <w:rFonts w:ascii="Times New Roman" w:eastAsia="Times New Roman" w:hAnsi="Times New Roman" w:cs="Times New Roman"/>
          <w:sz w:val="24"/>
          <w:szCs w:val="24"/>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8F5687" w:rsidRPr="008F5687" w:rsidRDefault="008F5687" w:rsidP="008F568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F5687">
        <w:rPr>
          <w:rFonts w:ascii="Times New Roman" w:eastAsia="Times New Roman" w:hAnsi="Times New Roman" w:cs="Times New Roman"/>
          <w:sz w:val="24"/>
          <w:szCs w:val="24"/>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8F5687" w:rsidRPr="008F5687" w:rsidRDefault="008F5687" w:rsidP="008F568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F5687">
        <w:rPr>
          <w:rFonts w:ascii="Times New Roman" w:eastAsia="Times New Roman" w:hAnsi="Times New Roman" w:cs="Times New Roman"/>
          <w:sz w:val="24"/>
          <w:szCs w:val="24"/>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5687" w:rsidRPr="008F5687" w:rsidRDefault="008F5687" w:rsidP="008F568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F5687">
        <w:rPr>
          <w:rFonts w:ascii="Times New Roman" w:eastAsia="Times New Roman" w:hAnsi="Times New Roman" w:cs="Times New Roman"/>
          <w:sz w:val="24"/>
          <w:szCs w:val="24"/>
          <w:lang w:val="x-none" w:eastAsia="x-none"/>
        </w:rPr>
        <w:t>2.1</w:t>
      </w:r>
      <w:r w:rsidRPr="008F5687">
        <w:rPr>
          <w:rFonts w:ascii="Times New Roman" w:eastAsia="Times New Roman" w:hAnsi="Times New Roman" w:cs="Times New Roman"/>
          <w:sz w:val="24"/>
          <w:szCs w:val="24"/>
          <w:lang w:eastAsia="x-none"/>
        </w:rPr>
        <w:t>5</w:t>
      </w:r>
      <w:r w:rsidRPr="008F5687">
        <w:rPr>
          <w:rFonts w:ascii="Times New Roman" w:eastAsia="Times New Roman" w:hAnsi="Times New Roman" w:cs="Times New Roman"/>
          <w:sz w:val="24"/>
          <w:szCs w:val="24"/>
          <w:lang w:val="x-none" w:eastAsia="x-none"/>
        </w:rPr>
        <w:t xml:space="preserve">. Показатели доступности и качества </w:t>
      </w:r>
      <w:r w:rsidRPr="008F5687">
        <w:rPr>
          <w:rFonts w:ascii="Times New Roman" w:eastAsia="Times New Roman" w:hAnsi="Times New Roman" w:cs="Times New Roman"/>
          <w:sz w:val="24"/>
          <w:szCs w:val="24"/>
          <w:lang w:eastAsia="x-none"/>
        </w:rPr>
        <w:t>муниципальной</w:t>
      </w:r>
      <w:r w:rsidRPr="008F5687">
        <w:rPr>
          <w:rFonts w:ascii="Times New Roman" w:eastAsia="Times New Roman" w:hAnsi="Times New Roman" w:cs="Times New Roman"/>
          <w:sz w:val="24"/>
          <w:szCs w:val="24"/>
          <w:lang w:val="x-none" w:eastAsia="x-none"/>
        </w:rPr>
        <w:t xml:space="preserve"> услуги</w:t>
      </w:r>
      <w:r w:rsidRPr="008F5687">
        <w:rPr>
          <w:rFonts w:ascii="Times New Roman" w:eastAsia="Times New Roman" w:hAnsi="Times New Roman" w:cs="Times New Roman"/>
          <w:sz w:val="24"/>
          <w:szCs w:val="24"/>
          <w:lang w:eastAsia="x-none"/>
        </w:rPr>
        <w:t>.</w:t>
      </w:r>
    </w:p>
    <w:p w:rsidR="008F5687" w:rsidRPr="008F5687" w:rsidRDefault="008F5687" w:rsidP="008F5687">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8F5687">
        <w:rPr>
          <w:rFonts w:ascii="Times New Roman" w:eastAsia="Times New Roman" w:hAnsi="Times New Roman" w:cs="Times New Roman"/>
          <w:sz w:val="24"/>
          <w:szCs w:val="24"/>
          <w:lang w:val="x-none" w:eastAsia="x-none"/>
        </w:rPr>
        <w:t>2.1</w:t>
      </w:r>
      <w:r w:rsidRPr="008F5687">
        <w:rPr>
          <w:rFonts w:ascii="Times New Roman" w:eastAsia="Times New Roman" w:hAnsi="Times New Roman" w:cs="Times New Roman"/>
          <w:sz w:val="24"/>
          <w:szCs w:val="24"/>
          <w:lang w:eastAsia="x-none"/>
        </w:rPr>
        <w:t>5</w:t>
      </w:r>
      <w:r w:rsidRPr="008F5687">
        <w:rPr>
          <w:rFonts w:ascii="Times New Roman" w:eastAsia="Times New Roman" w:hAnsi="Times New Roman" w:cs="Times New Roman"/>
          <w:sz w:val="24"/>
          <w:szCs w:val="24"/>
          <w:lang w:val="x-none" w:eastAsia="x-none"/>
        </w:rPr>
        <w:t xml:space="preserve">.1. Показатели доступности </w:t>
      </w:r>
      <w:r w:rsidRPr="008F5687">
        <w:rPr>
          <w:rFonts w:ascii="Times New Roman" w:eastAsia="Times New Roman" w:hAnsi="Times New Roman" w:cs="Times New Roman"/>
          <w:sz w:val="24"/>
          <w:szCs w:val="24"/>
          <w:lang w:eastAsia="x-none"/>
        </w:rPr>
        <w:t>муниципальной</w:t>
      </w:r>
      <w:r w:rsidRPr="008F5687">
        <w:rPr>
          <w:rFonts w:ascii="Times New Roman" w:eastAsia="Times New Roman" w:hAnsi="Times New Roman" w:cs="Times New Roman"/>
          <w:sz w:val="24"/>
          <w:szCs w:val="24"/>
          <w:lang w:val="x-none" w:eastAsia="x-none"/>
        </w:rPr>
        <w:t xml:space="preserve"> услуги</w:t>
      </w:r>
      <w:r w:rsidRPr="008F5687">
        <w:rPr>
          <w:rFonts w:ascii="Times New Roman" w:eastAsia="Times New Roman" w:hAnsi="Times New Roman" w:cs="Times New Roman"/>
          <w:sz w:val="24"/>
          <w:szCs w:val="24"/>
          <w:lang w:eastAsia="x-none"/>
        </w:rPr>
        <w:t xml:space="preserve"> (общие, применимые в отношении всех заявителей)</w:t>
      </w:r>
      <w:r w:rsidRPr="008F5687">
        <w:rPr>
          <w:rFonts w:ascii="Times New Roman" w:eastAsia="Times New Roman" w:hAnsi="Times New Roman" w:cs="Times New Roman"/>
          <w:sz w:val="24"/>
          <w:szCs w:val="24"/>
          <w:lang w:val="x-none" w:eastAsia="x-none"/>
        </w:rPr>
        <w:t>:</w:t>
      </w:r>
    </w:p>
    <w:p w:rsidR="008F5687" w:rsidRPr="008F5687" w:rsidRDefault="008F5687" w:rsidP="008F568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F5687">
        <w:rPr>
          <w:rFonts w:ascii="Times New Roman" w:eastAsia="Times New Roman" w:hAnsi="Times New Roman" w:cs="Times New Roman"/>
          <w:sz w:val="24"/>
          <w:szCs w:val="24"/>
          <w:lang w:eastAsia="x-none"/>
        </w:rPr>
        <w:t xml:space="preserve">1) </w:t>
      </w:r>
      <w:r w:rsidRPr="008F5687">
        <w:rPr>
          <w:rFonts w:ascii="Times New Roman" w:eastAsia="Times New Roman" w:hAnsi="Times New Roman" w:cs="Times New Roman"/>
          <w:sz w:val="24"/>
          <w:szCs w:val="24"/>
          <w:lang w:val="x-none" w:eastAsia="x-none"/>
        </w:rPr>
        <w:t>транспортная доступность к мест</w:t>
      </w:r>
      <w:r w:rsidRPr="008F5687">
        <w:rPr>
          <w:rFonts w:ascii="Times New Roman" w:eastAsia="Times New Roman" w:hAnsi="Times New Roman" w:cs="Times New Roman"/>
          <w:sz w:val="24"/>
          <w:szCs w:val="24"/>
          <w:lang w:eastAsia="x-none"/>
        </w:rPr>
        <w:t>у</w:t>
      </w:r>
      <w:r w:rsidRPr="008F5687">
        <w:rPr>
          <w:rFonts w:ascii="Times New Roman" w:eastAsia="Times New Roman" w:hAnsi="Times New Roman" w:cs="Times New Roman"/>
          <w:sz w:val="24"/>
          <w:szCs w:val="24"/>
          <w:lang w:val="x-none" w:eastAsia="x-none"/>
        </w:rPr>
        <w:t xml:space="preserve"> предоставления </w:t>
      </w:r>
      <w:r w:rsidRPr="008F5687">
        <w:rPr>
          <w:rFonts w:ascii="Times New Roman" w:eastAsia="Times New Roman" w:hAnsi="Times New Roman" w:cs="Times New Roman"/>
          <w:sz w:val="24"/>
          <w:szCs w:val="24"/>
          <w:lang w:eastAsia="x-none"/>
        </w:rPr>
        <w:t xml:space="preserve">муниципальной </w:t>
      </w:r>
      <w:r w:rsidRPr="008F5687">
        <w:rPr>
          <w:rFonts w:ascii="Times New Roman" w:eastAsia="Times New Roman" w:hAnsi="Times New Roman" w:cs="Times New Roman"/>
          <w:sz w:val="24"/>
          <w:szCs w:val="24"/>
          <w:lang w:val="x-none" w:eastAsia="x-none"/>
        </w:rPr>
        <w:t>услуги</w:t>
      </w:r>
      <w:r w:rsidRPr="008F5687">
        <w:rPr>
          <w:rFonts w:ascii="Times New Roman" w:eastAsia="Times New Roman" w:hAnsi="Times New Roman" w:cs="Times New Roman"/>
          <w:sz w:val="24"/>
          <w:szCs w:val="24"/>
          <w:lang w:eastAsia="x-none"/>
        </w:rPr>
        <w:t>;</w:t>
      </w:r>
    </w:p>
    <w:p w:rsidR="008F5687" w:rsidRPr="008F5687" w:rsidRDefault="008F5687" w:rsidP="008F568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F5687">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8F5687" w:rsidRPr="008F5687" w:rsidRDefault="008F5687" w:rsidP="008F568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F5687">
        <w:rPr>
          <w:rFonts w:ascii="Times New Roman" w:eastAsia="Times New Roman" w:hAnsi="Times New Roman" w:cs="Times New Roman"/>
          <w:sz w:val="24"/>
          <w:szCs w:val="24"/>
          <w:lang w:eastAsia="x-none"/>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rsidR="008F5687" w:rsidRPr="008F5687" w:rsidRDefault="008F5687" w:rsidP="008F5687">
      <w:pPr>
        <w:spacing w:after="0" w:line="240" w:lineRule="auto"/>
        <w:ind w:firstLine="709"/>
        <w:jc w:val="both"/>
        <w:rPr>
          <w:rFonts w:ascii="Times New Roman" w:eastAsia="Times New Roman" w:hAnsi="Times New Roman" w:cs="Times New Roman"/>
          <w:sz w:val="24"/>
          <w:szCs w:val="24"/>
          <w:lang w:eastAsia="x-none"/>
        </w:rPr>
      </w:pPr>
      <w:r w:rsidRPr="008F5687">
        <w:rPr>
          <w:rFonts w:ascii="Times New Roman" w:eastAsia="Times New Roman" w:hAnsi="Times New Roman" w:cs="Times New Roman"/>
          <w:sz w:val="24"/>
          <w:szCs w:val="24"/>
          <w:lang w:eastAsia="x-none"/>
        </w:rPr>
        <w:t>4)</w:t>
      </w:r>
      <w:r w:rsidRPr="008F5687">
        <w:rPr>
          <w:rFonts w:ascii="Times New Roman" w:eastAsia="Times New Roman" w:hAnsi="Times New Roman" w:cs="Times New Roman"/>
          <w:sz w:val="24"/>
          <w:szCs w:val="24"/>
          <w:lang w:val="x-none" w:eastAsia="x-none"/>
        </w:rPr>
        <w:t xml:space="preserve"> </w:t>
      </w:r>
      <w:r w:rsidRPr="008F5687">
        <w:rPr>
          <w:rFonts w:ascii="Times New Roman" w:eastAsia="Times New Roman" w:hAnsi="Times New Roman" w:cs="Times New Roman"/>
          <w:sz w:val="24"/>
          <w:szCs w:val="24"/>
          <w:lang w:eastAsia="x-none"/>
        </w:rPr>
        <w:t>предоставление муниципальной услуги любым доступным способом, предусмотренным действующим законодательством;</w:t>
      </w:r>
    </w:p>
    <w:p w:rsidR="008F5687" w:rsidRPr="008F5687" w:rsidRDefault="008F5687" w:rsidP="008F5687">
      <w:pPr>
        <w:spacing w:after="0" w:line="240" w:lineRule="auto"/>
        <w:ind w:firstLine="709"/>
        <w:jc w:val="both"/>
        <w:rPr>
          <w:rFonts w:ascii="Times New Roman" w:eastAsia="Times New Roman" w:hAnsi="Times New Roman" w:cs="Times New Roman"/>
          <w:sz w:val="24"/>
          <w:szCs w:val="24"/>
          <w:lang w:eastAsia="x-none"/>
        </w:rPr>
      </w:pPr>
      <w:r w:rsidRPr="008F5687">
        <w:rPr>
          <w:rFonts w:ascii="Times New Roman" w:eastAsia="Times New Roman" w:hAnsi="Times New Roman" w:cs="Times New Roman"/>
          <w:sz w:val="24"/>
          <w:szCs w:val="24"/>
          <w:lang w:eastAsia="x-none"/>
        </w:rPr>
        <w:t>5) обеспечение для заявителя возможности</w:t>
      </w:r>
      <w:r w:rsidRPr="008F5687">
        <w:rPr>
          <w:rFonts w:ascii="Times New Roman" w:eastAsia="Times New Roman" w:hAnsi="Times New Roman" w:cs="Times New Roman"/>
          <w:sz w:val="24"/>
          <w:szCs w:val="24"/>
          <w:lang w:eastAsia="ru-RU"/>
        </w:rPr>
        <w:t xml:space="preserve"> </w:t>
      </w:r>
      <w:r w:rsidRPr="008F5687">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ЕПГУ и (или) ПГУ ЛО.</w:t>
      </w:r>
    </w:p>
    <w:p w:rsidR="008F5687" w:rsidRPr="008F5687" w:rsidRDefault="008F5687" w:rsidP="008F5687">
      <w:pPr>
        <w:spacing w:after="0" w:line="240" w:lineRule="auto"/>
        <w:ind w:firstLine="709"/>
        <w:jc w:val="both"/>
        <w:rPr>
          <w:rFonts w:ascii="Times New Roman" w:eastAsia="Times New Roman" w:hAnsi="Times New Roman" w:cs="Times New Roman"/>
          <w:sz w:val="24"/>
          <w:szCs w:val="24"/>
          <w:lang w:eastAsia="x-none"/>
        </w:rPr>
      </w:pPr>
      <w:r w:rsidRPr="008F5687">
        <w:rPr>
          <w:rFonts w:ascii="Times New Roman" w:eastAsia="Times New Roman" w:hAnsi="Times New Roman" w:cs="Times New Roman"/>
          <w:sz w:val="24"/>
          <w:szCs w:val="24"/>
          <w:lang w:eastAsia="x-none"/>
        </w:rPr>
        <w:t xml:space="preserve">2.15.2. </w:t>
      </w:r>
      <w:r w:rsidRPr="008F5687">
        <w:rPr>
          <w:rFonts w:ascii="Times New Roman" w:eastAsia="Times New Roman" w:hAnsi="Times New Roman" w:cs="Times New Roman"/>
          <w:sz w:val="24"/>
          <w:szCs w:val="24"/>
          <w:lang w:val="x-none" w:eastAsia="x-none"/>
        </w:rPr>
        <w:t xml:space="preserve">Показатели доступности </w:t>
      </w:r>
      <w:r w:rsidRPr="008F5687">
        <w:rPr>
          <w:rFonts w:ascii="Times New Roman" w:eastAsia="Times New Roman" w:hAnsi="Times New Roman" w:cs="Times New Roman"/>
          <w:sz w:val="24"/>
          <w:szCs w:val="24"/>
          <w:lang w:eastAsia="x-none"/>
        </w:rPr>
        <w:t>муниципальной</w:t>
      </w:r>
      <w:r w:rsidRPr="008F5687">
        <w:rPr>
          <w:rFonts w:ascii="Times New Roman" w:eastAsia="Times New Roman" w:hAnsi="Times New Roman" w:cs="Times New Roman"/>
          <w:sz w:val="24"/>
          <w:szCs w:val="24"/>
          <w:lang w:val="x-none" w:eastAsia="x-none"/>
        </w:rPr>
        <w:t xml:space="preserve"> услуги</w:t>
      </w:r>
      <w:r w:rsidRPr="008F5687">
        <w:rPr>
          <w:rFonts w:ascii="Times New Roman" w:eastAsia="Times New Roman" w:hAnsi="Times New Roman" w:cs="Times New Roman"/>
          <w:sz w:val="24"/>
          <w:szCs w:val="24"/>
          <w:lang w:eastAsia="x-none"/>
        </w:rPr>
        <w:t xml:space="preserve"> (специальные, применимые в отношении инвалидов)</w:t>
      </w:r>
      <w:r w:rsidRPr="008F5687">
        <w:rPr>
          <w:rFonts w:ascii="Times New Roman" w:eastAsia="Times New Roman" w:hAnsi="Times New Roman" w:cs="Times New Roman"/>
          <w:sz w:val="24"/>
          <w:szCs w:val="24"/>
          <w:lang w:val="x-none" w:eastAsia="x-none"/>
        </w:rPr>
        <w:t>:</w:t>
      </w:r>
    </w:p>
    <w:p w:rsidR="008F5687" w:rsidRPr="008F5687" w:rsidRDefault="008F5687" w:rsidP="008F5687">
      <w:pPr>
        <w:spacing w:after="0" w:line="240" w:lineRule="auto"/>
        <w:ind w:firstLine="709"/>
        <w:jc w:val="both"/>
        <w:rPr>
          <w:rFonts w:ascii="Times New Roman" w:eastAsia="Times New Roman" w:hAnsi="Times New Roman" w:cs="Times New Roman"/>
          <w:sz w:val="24"/>
          <w:szCs w:val="24"/>
          <w:lang w:eastAsia="x-none"/>
        </w:rPr>
      </w:pPr>
      <w:r w:rsidRPr="008F5687">
        <w:rPr>
          <w:rFonts w:ascii="Times New Roman" w:eastAsia="Times New Roman" w:hAnsi="Times New Roman" w:cs="Times New Roman"/>
          <w:sz w:val="24"/>
          <w:szCs w:val="24"/>
          <w:lang w:eastAsia="x-none"/>
        </w:rPr>
        <w:t>1) наличие инфраструктуры, указанной в пункте 2.14;</w:t>
      </w:r>
    </w:p>
    <w:p w:rsidR="008F5687" w:rsidRPr="008F5687" w:rsidRDefault="008F5687" w:rsidP="008F5687">
      <w:pPr>
        <w:spacing w:after="0" w:line="240" w:lineRule="auto"/>
        <w:ind w:firstLine="709"/>
        <w:jc w:val="both"/>
        <w:rPr>
          <w:rFonts w:ascii="Times New Roman" w:eastAsia="Times New Roman" w:hAnsi="Times New Roman" w:cs="Times New Roman"/>
          <w:sz w:val="24"/>
          <w:szCs w:val="24"/>
          <w:lang w:eastAsia="x-none"/>
        </w:rPr>
      </w:pPr>
      <w:r w:rsidRPr="008F5687">
        <w:rPr>
          <w:rFonts w:ascii="Times New Roman" w:eastAsia="Times New Roman" w:hAnsi="Times New Roman" w:cs="Times New Roman"/>
          <w:sz w:val="24"/>
          <w:szCs w:val="24"/>
          <w:lang w:eastAsia="x-none"/>
        </w:rPr>
        <w:t>2) исполнение требований доступности услуг для инвалидов;</w:t>
      </w:r>
    </w:p>
    <w:p w:rsidR="008F5687" w:rsidRPr="008F5687" w:rsidRDefault="008F5687" w:rsidP="008F5687">
      <w:pPr>
        <w:spacing w:after="0" w:line="240" w:lineRule="auto"/>
        <w:ind w:firstLine="709"/>
        <w:jc w:val="both"/>
        <w:rPr>
          <w:rFonts w:ascii="Times New Roman" w:eastAsia="Times New Roman" w:hAnsi="Times New Roman" w:cs="Times New Roman"/>
          <w:sz w:val="24"/>
          <w:szCs w:val="24"/>
          <w:lang w:eastAsia="x-none"/>
        </w:rPr>
      </w:pPr>
      <w:r w:rsidRPr="008F5687">
        <w:rPr>
          <w:rFonts w:ascii="Times New Roman" w:eastAsia="Times New Roman" w:hAnsi="Times New Roman" w:cs="Times New Roman"/>
          <w:sz w:val="24"/>
          <w:szCs w:val="24"/>
          <w:lang w:eastAsia="x-none"/>
        </w:rPr>
        <w:t xml:space="preserve">3) </w:t>
      </w:r>
      <w:r w:rsidRPr="008F5687">
        <w:rPr>
          <w:rFonts w:ascii="Times New Roman" w:eastAsia="Times New Roman" w:hAnsi="Times New Roman" w:cs="Times New Roman"/>
          <w:sz w:val="24"/>
          <w:szCs w:val="24"/>
          <w:lang w:val="x-none" w:eastAsia="x-none"/>
        </w:rPr>
        <w:t xml:space="preserve">обеспечение беспрепятственного доступа </w:t>
      </w:r>
      <w:r w:rsidRPr="008F5687">
        <w:rPr>
          <w:rFonts w:ascii="Times New Roman" w:eastAsia="Times New Roman" w:hAnsi="Times New Roman" w:cs="Times New Roman"/>
          <w:sz w:val="24"/>
          <w:szCs w:val="24"/>
          <w:lang w:eastAsia="x-none"/>
        </w:rPr>
        <w:t xml:space="preserve">инвалидов </w:t>
      </w:r>
      <w:r w:rsidRPr="008F5687">
        <w:rPr>
          <w:rFonts w:ascii="Times New Roman" w:eastAsia="Times New Roman" w:hAnsi="Times New Roman" w:cs="Times New Roman"/>
          <w:sz w:val="24"/>
          <w:szCs w:val="24"/>
          <w:lang w:val="x-none" w:eastAsia="x-none"/>
        </w:rPr>
        <w:t xml:space="preserve">к помещениям, в которых предоставляется </w:t>
      </w:r>
      <w:r w:rsidRPr="008F5687">
        <w:rPr>
          <w:rFonts w:ascii="Times New Roman" w:eastAsia="Times New Roman" w:hAnsi="Times New Roman" w:cs="Times New Roman"/>
          <w:sz w:val="24"/>
          <w:szCs w:val="24"/>
          <w:lang w:eastAsia="x-none"/>
        </w:rPr>
        <w:t xml:space="preserve">муниципальная </w:t>
      </w:r>
      <w:r w:rsidRPr="008F5687">
        <w:rPr>
          <w:rFonts w:ascii="Times New Roman" w:eastAsia="Times New Roman" w:hAnsi="Times New Roman" w:cs="Times New Roman"/>
          <w:sz w:val="24"/>
          <w:szCs w:val="24"/>
          <w:lang w:val="x-none" w:eastAsia="x-none"/>
        </w:rPr>
        <w:t>услуга</w:t>
      </w:r>
      <w:r w:rsidRPr="008F5687">
        <w:rPr>
          <w:rFonts w:ascii="Times New Roman" w:eastAsia="Times New Roman" w:hAnsi="Times New Roman" w:cs="Times New Roman"/>
          <w:sz w:val="24"/>
          <w:szCs w:val="24"/>
          <w:lang w:eastAsia="x-none"/>
        </w:rPr>
        <w:t>;</w:t>
      </w:r>
    </w:p>
    <w:p w:rsidR="008F5687" w:rsidRPr="008F5687" w:rsidRDefault="008F5687" w:rsidP="008F5687">
      <w:pPr>
        <w:spacing w:after="0" w:line="240" w:lineRule="auto"/>
        <w:ind w:firstLine="709"/>
        <w:jc w:val="both"/>
        <w:rPr>
          <w:rFonts w:ascii="Times New Roman" w:eastAsia="Times New Roman" w:hAnsi="Times New Roman" w:cs="Times New Roman"/>
          <w:sz w:val="24"/>
          <w:szCs w:val="24"/>
          <w:lang w:eastAsia="x-none"/>
        </w:rPr>
      </w:pPr>
      <w:r w:rsidRPr="008F5687">
        <w:rPr>
          <w:rFonts w:ascii="Times New Roman" w:eastAsia="Times New Roman" w:hAnsi="Times New Roman" w:cs="Times New Roman"/>
          <w:sz w:val="24"/>
          <w:szCs w:val="24"/>
          <w:lang w:eastAsia="x-none"/>
        </w:rPr>
        <w:t>2.15.3. Показатели качества муниципальной услуги:</w:t>
      </w:r>
    </w:p>
    <w:p w:rsidR="008F5687" w:rsidRPr="008F5687" w:rsidRDefault="008F5687" w:rsidP="008F568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F5687">
        <w:rPr>
          <w:rFonts w:ascii="Times New Roman" w:eastAsia="Times New Roman" w:hAnsi="Times New Roman" w:cs="Times New Roman"/>
          <w:sz w:val="24"/>
          <w:szCs w:val="24"/>
          <w:lang w:eastAsia="x-none"/>
        </w:rPr>
        <w:t>1) соблюдение срока предоставления муниципальной услуги;</w:t>
      </w:r>
    </w:p>
    <w:p w:rsidR="008F5687" w:rsidRPr="008F5687" w:rsidRDefault="008F5687" w:rsidP="008F56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8F5687" w:rsidRPr="008F5687" w:rsidRDefault="008F5687" w:rsidP="008F56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lastRenderedPageBreak/>
        <w:t xml:space="preserve">3) </w:t>
      </w:r>
      <w:r w:rsidRPr="008F5687">
        <w:rPr>
          <w:rFonts w:ascii="Times New Roman" w:eastAsia="Times New Roman" w:hAnsi="Times New Roman" w:cs="Times New Roman"/>
          <w:sz w:val="24"/>
          <w:szCs w:val="24"/>
          <w:lang w:val="x-none" w:eastAsia="ru-RU"/>
        </w:rPr>
        <w:t>осуществл</w:t>
      </w:r>
      <w:r w:rsidRPr="008F5687">
        <w:rPr>
          <w:rFonts w:ascii="Times New Roman" w:eastAsia="Times New Roman" w:hAnsi="Times New Roman" w:cs="Times New Roman"/>
          <w:sz w:val="24"/>
          <w:szCs w:val="24"/>
          <w:lang w:eastAsia="ru-RU"/>
        </w:rPr>
        <w:t>ение</w:t>
      </w:r>
      <w:r w:rsidRPr="008F5687">
        <w:rPr>
          <w:rFonts w:ascii="Times New Roman" w:eastAsia="Times New Roman" w:hAnsi="Times New Roman" w:cs="Times New Roman"/>
          <w:sz w:val="24"/>
          <w:szCs w:val="24"/>
          <w:lang w:val="x-none" w:eastAsia="ru-RU"/>
        </w:rPr>
        <w:t xml:space="preserve"> не более </w:t>
      </w:r>
      <w:r w:rsidRPr="008F5687">
        <w:rPr>
          <w:rFonts w:ascii="Times New Roman" w:eastAsia="Times New Roman" w:hAnsi="Times New Roman" w:cs="Times New Roman"/>
          <w:sz w:val="24"/>
          <w:szCs w:val="24"/>
          <w:lang w:eastAsia="ru-RU"/>
        </w:rPr>
        <w:t>одного</w:t>
      </w:r>
      <w:r w:rsidRPr="008F5687">
        <w:rPr>
          <w:rFonts w:ascii="Times New Roman" w:eastAsia="Times New Roman" w:hAnsi="Times New Roman" w:cs="Times New Roman"/>
          <w:sz w:val="24"/>
          <w:szCs w:val="24"/>
          <w:lang w:val="x-none" w:eastAsia="ru-RU"/>
        </w:rPr>
        <w:t xml:space="preserve"> </w:t>
      </w:r>
      <w:r w:rsidRPr="008F5687">
        <w:rPr>
          <w:rFonts w:ascii="Times New Roman" w:eastAsia="Times New Roman" w:hAnsi="Times New Roman" w:cs="Times New Roman"/>
          <w:sz w:val="24"/>
          <w:szCs w:val="24"/>
          <w:lang w:eastAsia="ru-RU"/>
        </w:rPr>
        <w:t>обращения</w:t>
      </w:r>
      <w:r w:rsidRPr="008F5687">
        <w:rPr>
          <w:rFonts w:ascii="Times New Roman" w:eastAsia="Times New Roman" w:hAnsi="Times New Roman" w:cs="Times New Roman"/>
          <w:sz w:val="24"/>
          <w:szCs w:val="24"/>
          <w:lang w:val="x-none" w:eastAsia="ru-RU"/>
        </w:rPr>
        <w:t xml:space="preserve"> </w:t>
      </w:r>
      <w:r w:rsidRPr="008F5687">
        <w:rPr>
          <w:rFonts w:ascii="Times New Roman" w:eastAsia="Times New Roman" w:hAnsi="Times New Roman" w:cs="Times New Roman"/>
          <w:sz w:val="24"/>
          <w:szCs w:val="24"/>
          <w:lang w:eastAsia="ru-RU"/>
        </w:rPr>
        <w:t>заявителя к</w:t>
      </w:r>
      <w:r w:rsidRPr="008F5687">
        <w:rPr>
          <w:rFonts w:ascii="Times New Roman" w:eastAsia="Times New Roman" w:hAnsi="Times New Roman" w:cs="Times New Roman"/>
          <w:sz w:val="24"/>
          <w:szCs w:val="24"/>
          <w:lang w:val="x-none" w:eastAsia="ru-RU"/>
        </w:rPr>
        <w:t xml:space="preserve"> </w:t>
      </w:r>
      <w:r w:rsidRPr="008F5687">
        <w:rPr>
          <w:rFonts w:ascii="Times New Roman" w:eastAsia="Times New Roman" w:hAnsi="Times New Roman" w:cs="Times New Roman"/>
          <w:sz w:val="24"/>
          <w:szCs w:val="24"/>
          <w:lang w:eastAsia="ru-RU"/>
        </w:rPr>
        <w:t>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8F5687" w:rsidRPr="008F5687" w:rsidRDefault="008F5687" w:rsidP="008F568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F5687">
        <w:rPr>
          <w:rFonts w:ascii="Times New Roman" w:eastAsia="Times New Roman" w:hAnsi="Times New Roman" w:cs="Times New Roman"/>
          <w:sz w:val="24"/>
          <w:szCs w:val="24"/>
          <w:lang w:eastAsia="x-none"/>
        </w:rPr>
        <w:t>4)</w:t>
      </w:r>
      <w:r w:rsidRPr="008F5687">
        <w:rPr>
          <w:rFonts w:ascii="Times New Roman" w:eastAsia="Times New Roman" w:hAnsi="Times New Roman" w:cs="Times New Roman"/>
          <w:sz w:val="24"/>
          <w:szCs w:val="24"/>
          <w:lang w:val="x-none" w:eastAsia="x-none"/>
        </w:rPr>
        <w:t xml:space="preserve"> </w:t>
      </w:r>
      <w:r w:rsidRPr="008F5687">
        <w:rPr>
          <w:rFonts w:ascii="Times New Roman" w:eastAsia="Times New Roman" w:hAnsi="Times New Roman" w:cs="Times New Roman"/>
          <w:sz w:val="24"/>
          <w:szCs w:val="24"/>
          <w:lang w:eastAsia="x-none"/>
        </w:rPr>
        <w:t>отсутствие</w:t>
      </w:r>
      <w:r w:rsidRPr="008F5687">
        <w:rPr>
          <w:rFonts w:ascii="Times New Roman" w:eastAsia="Times New Roman" w:hAnsi="Times New Roman" w:cs="Times New Roman"/>
          <w:sz w:val="24"/>
          <w:szCs w:val="24"/>
          <w:lang w:val="x-none" w:eastAsia="x-none"/>
        </w:rPr>
        <w:t xml:space="preserve"> </w:t>
      </w:r>
      <w:r w:rsidRPr="008F5687">
        <w:rPr>
          <w:rFonts w:ascii="Times New Roman" w:eastAsia="Times New Roman" w:hAnsi="Times New Roman" w:cs="Times New Roman"/>
          <w:sz w:val="24"/>
          <w:szCs w:val="24"/>
          <w:lang w:eastAsia="x-none"/>
        </w:rPr>
        <w:t>жалоб на</w:t>
      </w:r>
      <w:r w:rsidRPr="008F5687">
        <w:rPr>
          <w:rFonts w:ascii="Times New Roman" w:eastAsia="Times New Roman" w:hAnsi="Times New Roman" w:cs="Times New Roman"/>
          <w:sz w:val="24"/>
          <w:szCs w:val="24"/>
          <w:lang w:val="x-none" w:eastAsia="x-none"/>
        </w:rPr>
        <w:t xml:space="preserve"> действи</w:t>
      </w:r>
      <w:r w:rsidRPr="008F5687">
        <w:rPr>
          <w:rFonts w:ascii="Times New Roman" w:eastAsia="Times New Roman" w:hAnsi="Times New Roman" w:cs="Times New Roman"/>
          <w:sz w:val="24"/>
          <w:szCs w:val="24"/>
          <w:lang w:eastAsia="x-none"/>
        </w:rPr>
        <w:t>я</w:t>
      </w:r>
      <w:r w:rsidRPr="008F5687">
        <w:rPr>
          <w:rFonts w:ascii="Times New Roman" w:eastAsia="Times New Roman" w:hAnsi="Times New Roman" w:cs="Times New Roman"/>
          <w:sz w:val="24"/>
          <w:szCs w:val="24"/>
          <w:lang w:val="x-none" w:eastAsia="x-none"/>
        </w:rPr>
        <w:t xml:space="preserve"> или бездействия </w:t>
      </w:r>
      <w:r w:rsidRPr="008F5687">
        <w:rPr>
          <w:rFonts w:ascii="Times New Roman" w:eastAsia="Times New Roman" w:hAnsi="Times New Roman" w:cs="Times New Roman"/>
          <w:sz w:val="24"/>
          <w:szCs w:val="24"/>
          <w:lang w:eastAsia="x-none"/>
        </w:rPr>
        <w:t>должностных лиц ОМСУ/Организации,</w:t>
      </w:r>
      <w:r w:rsidRPr="008F5687">
        <w:rPr>
          <w:rFonts w:ascii="Times New Roman" w:eastAsia="Times New Roman" w:hAnsi="Times New Roman" w:cs="Times New Roman"/>
          <w:sz w:val="24"/>
          <w:szCs w:val="24"/>
          <w:lang w:eastAsia="ru-RU"/>
        </w:rPr>
        <w:t xml:space="preserve"> </w:t>
      </w:r>
      <w:r w:rsidRPr="008F5687">
        <w:rPr>
          <w:rFonts w:ascii="Times New Roman" w:eastAsia="Times New Roman" w:hAnsi="Times New Roman" w:cs="Times New Roman"/>
          <w:sz w:val="24"/>
          <w:szCs w:val="24"/>
          <w:lang w:eastAsia="x-none"/>
        </w:rPr>
        <w:t>поданных в установленном порядке.</w:t>
      </w:r>
    </w:p>
    <w:p w:rsidR="008F5687" w:rsidRPr="008F5687" w:rsidRDefault="008F5687" w:rsidP="008F568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 xml:space="preserve">2.15.4. </w:t>
      </w:r>
      <w:r w:rsidRPr="008F5687">
        <w:rPr>
          <w:rFonts w:ascii="Times New Roman" w:eastAsia="Times New Roman" w:hAnsi="Times New Roman" w:cs="Times New Roman"/>
          <w:iCs/>
          <w:sz w:val="24"/>
          <w:szCs w:val="24"/>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8F5687" w:rsidRPr="008F5687" w:rsidRDefault="008F5687" w:rsidP="008F568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1222"/>
      <w:r w:rsidRPr="008F5687">
        <w:rPr>
          <w:rFonts w:ascii="Times New Roman" w:eastAsia="Times New Roman" w:hAnsi="Times New Roman" w:cs="Times New Roman"/>
          <w:sz w:val="24"/>
          <w:szCs w:val="24"/>
          <w:lang w:eastAsia="ru-RU"/>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F5687" w:rsidRPr="008F5687" w:rsidRDefault="008F5687" w:rsidP="008F568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F5687">
        <w:rPr>
          <w:rFonts w:ascii="Times New Roman" w:eastAsia="Times New Roman" w:hAnsi="Times New Roman" w:cs="Times New Roman"/>
          <w:sz w:val="24"/>
          <w:szCs w:val="24"/>
          <w:lang w:eastAsia="ru-RU"/>
        </w:rPr>
        <w:t xml:space="preserve">2.16.1. </w:t>
      </w:r>
      <w:bookmarkEnd w:id="4"/>
      <w:r w:rsidRPr="008F5687">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8F5687">
        <w:rPr>
          <w:rFonts w:ascii="Times New Roman" w:eastAsia="Times New Roman" w:hAnsi="Times New Roman" w:cs="Times New Roman"/>
          <w:color w:val="000000"/>
          <w:sz w:val="24"/>
          <w:szCs w:val="24"/>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8F5687" w:rsidRPr="008F5687" w:rsidRDefault="008F5687" w:rsidP="008F5687">
      <w:pPr>
        <w:spacing w:after="0" w:line="240" w:lineRule="auto"/>
        <w:ind w:firstLine="709"/>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8F5687" w:rsidRPr="008F5687" w:rsidRDefault="008F5687" w:rsidP="008F5687">
      <w:pPr>
        <w:spacing w:after="0" w:line="240" w:lineRule="auto"/>
        <w:ind w:firstLine="709"/>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5687" w:rsidRPr="008F5687" w:rsidRDefault="008F5687" w:rsidP="008F5687">
      <w:pPr>
        <w:spacing w:after="0" w:line="240" w:lineRule="auto"/>
        <w:ind w:firstLine="709"/>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8F5687" w:rsidRPr="008F5687" w:rsidRDefault="008F5687" w:rsidP="008F5687">
      <w:pPr>
        <w:spacing w:after="0" w:line="240" w:lineRule="auto"/>
        <w:ind w:firstLine="709"/>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8F5687" w:rsidRPr="008F5687" w:rsidRDefault="008F5687" w:rsidP="008F5687">
      <w:pPr>
        <w:spacing w:after="0" w:line="240" w:lineRule="auto"/>
        <w:ind w:firstLine="709"/>
        <w:jc w:val="both"/>
        <w:rPr>
          <w:rFonts w:ascii="Times New Roman" w:eastAsia="Times New Roman" w:hAnsi="Times New Roman" w:cs="Times New Roman"/>
          <w:sz w:val="24"/>
          <w:szCs w:val="24"/>
          <w:lang w:eastAsia="ru-RU"/>
        </w:rPr>
      </w:pPr>
    </w:p>
    <w:p w:rsidR="008F5687" w:rsidRPr="008F5687" w:rsidRDefault="008F5687" w:rsidP="008F5687">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8F5687">
        <w:rPr>
          <w:rFonts w:ascii="Times New Roman" w:eastAsia="Times New Roman" w:hAnsi="Times New Roman" w:cs="Times New Roman"/>
          <w:b/>
          <w:bCs/>
          <w:sz w:val="24"/>
          <w:szCs w:val="24"/>
          <w:lang w:val="en-US" w:eastAsia="ru-RU"/>
        </w:rPr>
        <w:t>III</w:t>
      </w:r>
      <w:r w:rsidRPr="008F5687">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F5687" w:rsidRPr="008F5687" w:rsidRDefault="008F5687" w:rsidP="008F5687">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8F5687" w:rsidRPr="008F5687" w:rsidRDefault="008F5687" w:rsidP="008F5687">
      <w:pPr>
        <w:spacing w:after="0" w:line="240" w:lineRule="auto"/>
        <w:ind w:firstLine="567"/>
        <w:jc w:val="both"/>
        <w:rPr>
          <w:rFonts w:ascii="Times New Roman" w:hAnsi="Times New Roman" w:cs="Times New Roman"/>
          <w:b/>
          <w:bCs/>
          <w:sz w:val="24"/>
          <w:szCs w:val="24"/>
          <w:lang w:eastAsia="ru-RU"/>
        </w:rPr>
      </w:pPr>
      <w:r w:rsidRPr="008F5687">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8F5687" w:rsidRPr="008F5687" w:rsidRDefault="008F5687" w:rsidP="008F5687">
      <w:pPr>
        <w:spacing w:after="0" w:line="240" w:lineRule="auto"/>
        <w:ind w:firstLine="567"/>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8F5687" w:rsidRPr="008F5687" w:rsidRDefault="008F5687" w:rsidP="008F5687">
      <w:pPr>
        <w:spacing w:after="0" w:line="240" w:lineRule="auto"/>
        <w:ind w:left="709"/>
        <w:jc w:val="both"/>
        <w:rPr>
          <w:rFonts w:ascii="Times New Roman" w:hAnsi="Times New Roman" w:cs="Times New Roman"/>
          <w:sz w:val="24"/>
          <w:szCs w:val="24"/>
          <w:lang w:eastAsia="ru-RU"/>
        </w:rPr>
      </w:pPr>
      <w:r w:rsidRPr="008F5687">
        <w:rPr>
          <w:rFonts w:ascii="Times New Roman" w:hAnsi="Times New Roman" w:cs="Times New Roman"/>
          <w:sz w:val="24"/>
          <w:szCs w:val="24"/>
        </w:rPr>
        <w:t xml:space="preserve">1. </w:t>
      </w:r>
      <w:r w:rsidRPr="008F5687">
        <w:rPr>
          <w:rFonts w:ascii="Times New Roman" w:hAnsi="Times New Roman" w:cs="Times New Roman"/>
          <w:sz w:val="24"/>
          <w:szCs w:val="24"/>
        </w:rPr>
        <w:tab/>
        <w:t>прием и регистрация заявления и представленных документов по форме согласно приложению№ 1 к настоящему регламенту– 1 рабочий день;</w:t>
      </w:r>
    </w:p>
    <w:p w:rsidR="008F5687" w:rsidRPr="008F5687" w:rsidRDefault="008F5687" w:rsidP="008F5687">
      <w:pPr>
        <w:spacing w:after="0" w:line="240" w:lineRule="auto"/>
        <w:ind w:left="709"/>
        <w:jc w:val="both"/>
        <w:rPr>
          <w:rFonts w:ascii="Times New Roman" w:hAnsi="Times New Roman" w:cs="Times New Roman"/>
          <w:sz w:val="24"/>
          <w:szCs w:val="24"/>
        </w:rPr>
      </w:pPr>
      <w:r w:rsidRPr="008F5687">
        <w:rPr>
          <w:rFonts w:ascii="Times New Roman" w:hAnsi="Times New Roman" w:cs="Times New Roman"/>
          <w:sz w:val="24"/>
          <w:szCs w:val="24"/>
        </w:rPr>
        <w:t xml:space="preserve">2. </w:t>
      </w:r>
      <w:r w:rsidRPr="008F5687">
        <w:rPr>
          <w:rFonts w:ascii="Times New Roman" w:hAnsi="Times New Roman" w:cs="Times New Roman"/>
          <w:sz w:val="24"/>
          <w:szCs w:val="24"/>
        </w:rP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8F5687" w:rsidRPr="008F5687" w:rsidRDefault="008F5687" w:rsidP="008F5687">
      <w:pPr>
        <w:spacing w:after="0" w:line="240" w:lineRule="auto"/>
        <w:ind w:left="709"/>
        <w:jc w:val="both"/>
        <w:rPr>
          <w:rFonts w:ascii="Times New Roman" w:hAnsi="Times New Roman" w:cs="Times New Roman"/>
          <w:sz w:val="24"/>
          <w:szCs w:val="24"/>
        </w:rPr>
      </w:pPr>
      <w:r w:rsidRPr="008F5687">
        <w:rPr>
          <w:rFonts w:ascii="Times New Roman" w:hAnsi="Times New Roman" w:cs="Times New Roman"/>
          <w:sz w:val="24"/>
          <w:szCs w:val="24"/>
        </w:rPr>
        <w:t xml:space="preserve">3. </w:t>
      </w:r>
      <w:r w:rsidRPr="008F5687">
        <w:rPr>
          <w:rFonts w:ascii="Times New Roman" w:hAnsi="Times New Roman" w:cs="Times New Roman"/>
          <w:sz w:val="24"/>
          <w:szCs w:val="24"/>
        </w:rPr>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4.1,4.2) к настоящему регламенту – 3 рабочих дня;</w:t>
      </w:r>
    </w:p>
    <w:p w:rsidR="008F5687" w:rsidRPr="008F5687" w:rsidRDefault="008F5687" w:rsidP="008F5687">
      <w:pPr>
        <w:spacing w:after="0" w:line="240" w:lineRule="auto"/>
        <w:ind w:left="709"/>
        <w:jc w:val="both"/>
        <w:rPr>
          <w:rFonts w:ascii="Times New Roman" w:hAnsi="Times New Roman" w:cs="Times New Roman"/>
          <w:sz w:val="24"/>
          <w:szCs w:val="24"/>
        </w:rPr>
      </w:pPr>
      <w:r w:rsidRPr="008F5687">
        <w:rPr>
          <w:rFonts w:ascii="Times New Roman" w:hAnsi="Times New Roman" w:cs="Times New Roman"/>
          <w:sz w:val="24"/>
          <w:szCs w:val="24"/>
        </w:rPr>
        <w:t xml:space="preserve">4. </w:t>
      </w:r>
      <w:r w:rsidRPr="008F5687">
        <w:rPr>
          <w:rFonts w:ascii="Times New Roman" w:hAnsi="Times New Roman" w:cs="Times New Roman"/>
          <w:sz w:val="24"/>
          <w:szCs w:val="24"/>
        </w:rPr>
        <w:tab/>
        <w:t>информирование граждан о принятом решении, выдача оформленного решения и формирование учетного дела/</w:t>
      </w:r>
      <w:r w:rsidRPr="008F5687">
        <w:rPr>
          <w:rFonts w:ascii="Times New Roman" w:hAnsi="Times New Roman" w:cs="Times New Roman"/>
          <w:sz w:val="24"/>
          <w:szCs w:val="24"/>
          <w:lang w:eastAsia="ru-RU"/>
        </w:rPr>
        <w:t>реестровой записи в информационной системе</w:t>
      </w:r>
      <w:r w:rsidRPr="008F5687">
        <w:rPr>
          <w:rFonts w:ascii="Times New Roman" w:hAnsi="Times New Roman" w:cs="Times New Roman"/>
          <w:color w:val="000000"/>
          <w:sz w:val="24"/>
          <w:szCs w:val="24"/>
        </w:rPr>
        <w:t xml:space="preserve"> (при технической реализации)</w:t>
      </w:r>
      <w:r w:rsidRPr="008F5687">
        <w:rPr>
          <w:rFonts w:ascii="Times New Roman" w:hAnsi="Times New Roman" w:cs="Times New Roman"/>
          <w:sz w:val="24"/>
          <w:szCs w:val="24"/>
        </w:rPr>
        <w:t xml:space="preserve"> гражданина, принятого на учет в качестве нуждающихся в жилых помещениях – 1 рабочий день. </w:t>
      </w:r>
    </w:p>
    <w:p w:rsidR="008F5687" w:rsidRPr="008F5687" w:rsidRDefault="008F5687" w:rsidP="008F5687">
      <w:pPr>
        <w:spacing w:after="0" w:line="240" w:lineRule="auto"/>
        <w:ind w:firstLine="708"/>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8F5687" w:rsidRPr="008F5687" w:rsidRDefault="008F5687" w:rsidP="008F5687">
      <w:pPr>
        <w:spacing w:after="0" w:line="240" w:lineRule="auto"/>
        <w:ind w:left="709"/>
        <w:jc w:val="both"/>
        <w:rPr>
          <w:rFonts w:ascii="Times New Roman" w:hAnsi="Times New Roman" w:cs="Times New Roman"/>
          <w:sz w:val="24"/>
          <w:szCs w:val="24"/>
          <w:lang w:eastAsia="ru-RU"/>
        </w:rPr>
      </w:pPr>
      <w:r w:rsidRPr="008F5687">
        <w:rPr>
          <w:rFonts w:ascii="Times New Roman" w:hAnsi="Times New Roman" w:cs="Times New Roman"/>
          <w:sz w:val="24"/>
          <w:szCs w:val="24"/>
        </w:rPr>
        <w:t>1.</w:t>
      </w:r>
      <w:r w:rsidRPr="008F5687">
        <w:rPr>
          <w:rFonts w:ascii="Times New Roman" w:hAnsi="Times New Roman" w:cs="Times New Roman"/>
          <w:sz w:val="24"/>
          <w:szCs w:val="24"/>
        </w:rPr>
        <w:tab/>
        <w:t>прием и регистрация заявления по форме согласно приложению № 2 к настоящему регламенту– 1 рабочий день;</w:t>
      </w:r>
    </w:p>
    <w:p w:rsidR="008F5687" w:rsidRPr="008F5687" w:rsidRDefault="008F5687" w:rsidP="008F5687">
      <w:pPr>
        <w:spacing w:after="0" w:line="240" w:lineRule="auto"/>
        <w:ind w:left="709"/>
        <w:jc w:val="both"/>
        <w:rPr>
          <w:rFonts w:ascii="Times New Roman" w:hAnsi="Times New Roman" w:cs="Times New Roman"/>
          <w:sz w:val="24"/>
          <w:szCs w:val="24"/>
        </w:rPr>
      </w:pPr>
      <w:r w:rsidRPr="008F5687">
        <w:rPr>
          <w:rFonts w:ascii="Times New Roman" w:hAnsi="Times New Roman" w:cs="Times New Roman"/>
          <w:sz w:val="24"/>
          <w:szCs w:val="24"/>
        </w:rPr>
        <w:lastRenderedPageBreak/>
        <w:t>2.</w:t>
      </w:r>
      <w:r w:rsidRPr="008F5687">
        <w:rPr>
          <w:rFonts w:ascii="Times New Roman" w:hAnsi="Times New Roman" w:cs="Times New Roman"/>
          <w:sz w:val="24"/>
          <w:szCs w:val="24"/>
        </w:rPr>
        <w:tab/>
        <w:t>рассмотрение заявления</w:t>
      </w:r>
      <w:r w:rsidRPr="008F5687">
        <w:rPr>
          <w:rFonts w:ascii="Times New Roman" w:hAnsi="Times New Roman" w:cs="Times New Roman"/>
          <w:sz w:val="24"/>
          <w:szCs w:val="24"/>
          <w:lang w:eastAsia="ru-RU"/>
        </w:rPr>
        <w:t xml:space="preserve"> и принятие решения об очередности предоставления жилых помещений по договору социального найма</w:t>
      </w:r>
      <w:r w:rsidRPr="008F5687">
        <w:rPr>
          <w:sz w:val="24"/>
          <w:szCs w:val="24"/>
        </w:rPr>
        <w:t xml:space="preserve"> </w:t>
      </w:r>
      <w:r w:rsidRPr="008F5687">
        <w:rPr>
          <w:rFonts w:ascii="Times New Roman" w:hAnsi="Times New Roman" w:cs="Times New Roman"/>
          <w:sz w:val="24"/>
          <w:szCs w:val="24"/>
          <w:lang w:eastAsia="ru-RU"/>
        </w:rPr>
        <w:t xml:space="preserve">по форме согласно приложениям №5.1, 5.2 (пример в приложении 4.1,4.2) к настоящему регламенту </w:t>
      </w:r>
      <w:r w:rsidRPr="008F5687">
        <w:rPr>
          <w:rFonts w:ascii="Times New Roman" w:hAnsi="Times New Roman" w:cs="Times New Roman"/>
          <w:sz w:val="24"/>
          <w:szCs w:val="24"/>
        </w:rPr>
        <w:t>– 2 рабочий день;</w:t>
      </w:r>
    </w:p>
    <w:p w:rsidR="008F5687" w:rsidRPr="008F5687" w:rsidRDefault="008F5687" w:rsidP="008F5687">
      <w:pPr>
        <w:spacing w:after="0" w:line="240" w:lineRule="auto"/>
        <w:ind w:left="709"/>
        <w:jc w:val="both"/>
        <w:rPr>
          <w:rFonts w:ascii="Times New Roman" w:hAnsi="Times New Roman" w:cs="Times New Roman"/>
          <w:sz w:val="24"/>
          <w:szCs w:val="24"/>
        </w:rPr>
      </w:pPr>
      <w:r w:rsidRPr="008F5687">
        <w:rPr>
          <w:rFonts w:ascii="Times New Roman" w:hAnsi="Times New Roman" w:cs="Times New Roman"/>
          <w:sz w:val="24"/>
          <w:szCs w:val="24"/>
        </w:rPr>
        <w:t>3.</w:t>
      </w:r>
      <w:r w:rsidRPr="008F5687">
        <w:rPr>
          <w:rFonts w:ascii="Times New Roman" w:hAnsi="Times New Roman" w:cs="Times New Roman"/>
          <w:sz w:val="24"/>
          <w:szCs w:val="24"/>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8F5687" w:rsidRPr="008F5687" w:rsidRDefault="008F5687" w:rsidP="008F5687">
      <w:pPr>
        <w:spacing w:after="0" w:line="240" w:lineRule="auto"/>
        <w:jc w:val="both"/>
        <w:rPr>
          <w:rFonts w:ascii="Times New Roman" w:hAnsi="Times New Roman" w:cs="Times New Roman"/>
          <w:bCs/>
          <w:sz w:val="24"/>
          <w:szCs w:val="24"/>
          <w:lang w:eastAsia="ru-RU"/>
        </w:rPr>
      </w:pPr>
    </w:p>
    <w:p w:rsidR="008F5687" w:rsidRPr="008F5687" w:rsidRDefault="008F5687" w:rsidP="008F5687">
      <w:pPr>
        <w:spacing w:after="0" w:line="240" w:lineRule="auto"/>
        <w:ind w:firstLine="567"/>
        <w:jc w:val="both"/>
        <w:rPr>
          <w:rFonts w:ascii="Times New Roman" w:hAnsi="Times New Roman" w:cs="Times New Roman"/>
          <w:bCs/>
          <w:sz w:val="24"/>
          <w:szCs w:val="24"/>
          <w:lang w:eastAsia="ru-RU"/>
        </w:rPr>
      </w:pPr>
      <w:r w:rsidRPr="008F5687">
        <w:rPr>
          <w:rFonts w:ascii="Times New Roman" w:hAnsi="Times New Roman" w:cs="Times New Roman"/>
          <w:bCs/>
          <w:sz w:val="24"/>
          <w:szCs w:val="24"/>
          <w:lang w:eastAsia="ru-RU"/>
        </w:rPr>
        <w:t>3.1.2. Прием и регистрация заявления о предоставлении муниципальной услуги.</w:t>
      </w:r>
    </w:p>
    <w:p w:rsidR="008F5687" w:rsidRPr="008F5687" w:rsidRDefault="008F5687" w:rsidP="008F5687">
      <w:pPr>
        <w:spacing w:after="0" w:line="240" w:lineRule="auto"/>
        <w:ind w:firstLine="567"/>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3.1.2.1.</w:t>
      </w:r>
      <w:r w:rsidR="0079241E">
        <w:rPr>
          <w:rFonts w:ascii="Times New Roman" w:hAnsi="Times New Roman" w:cs="Times New Roman"/>
          <w:sz w:val="24"/>
          <w:szCs w:val="24"/>
          <w:lang w:eastAsia="ru-RU"/>
        </w:rPr>
        <w:t xml:space="preserve"> </w:t>
      </w:r>
      <w:r w:rsidRPr="008F5687">
        <w:rPr>
          <w:rFonts w:ascii="Times New Roman" w:hAnsi="Times New Roman" w:cs="Times New Roman"/>
          <w:sz w:val="24"/>
          <w:szCs w:val="24"/>
          <w:lang w:eastAsia="ru-RU"/>
        </w:rPr>
        <w:t>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rsidR="008F5687" w:rsidRPr="008F5687" w:rsidRDefault="008F5687" w:rsidP="008F5687">
      <w:pPr>
        <w:spacing w:after="0" w:line="240" w:lineRule="auto"/>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rsidR="008F5687" w:rsidRPr="008F5687" w:rsidRDefault="008F5687" w:rsidP="008F5687">
      <w:pPr>
        <w:autoSpaceDE w:val="0"/>
        <w:autoSpaceDN w:val="0"/>
        <w:spacing w:after="0" w:line="240" w:lineRule="auto"/>
        <w:ind w:firstLine="709"/>
        <w:jc w:val="both"/>
        <w:rPr>
          <w:rFonts w:ascii="Times New Roman" w:hAnsi="Times New Roman" w:cs="Times New Roman"/>
          <w:sz w:val="24"/>
          <w:szCs w:val="24"/>
        </w:rPr>
      </w:pPr>
      <w:r w:rsidRPr="008F5687">
        <w:rPr>
          <w:rFonts w:ascii="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Pr="008F5687">
        <w:rPr>
          <w:rFonts w:ascii="Times New Roman" w:hAnsi="Times New Roman" w:cs="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Pr="008F5687">
        <w:rPr>
          <w:rFonts w:ascii="Times New Roman" w:hAnsi="Times New Roman" w:cs="Times New Roman"/>
          <w:sz w:val="24"/>
          <w:szCs w:val="24"/>
          <w:lang w:eastAsia="ru-RU"/>
        </w:rPr>
        <w:t xml:space="preserve">3.1.1.2 </w:t>
      </w:r>
      <w:r w:rsidRPr="008F5687">
        <w:rPr>
          <w:rFonts w:ascii="Times New Roman" w:hAnsi="Times New Roman" w:cs="Times New Roman"/>
          <w:sz w:val="24"/>
          <w:szCs w:val="24"/>
        </w:rPr>
        <w:t>пункта 3.1 настоящего регламента для услуги 1.2.2:</w:t>
      </w:r>
    </w:p>
    <w:p w:rsidR="008F5687" w:rsidRPr="008F5687" w:rsidRDefault="008F5687" w:rsidP="008F5687">
      <w:pPr>
        <w:spacing w:after="0" w:line="240" w:lineRule="auto"/>
        <w:ind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8F5687" w:rsidRPr="008F5687" w:rsidRDefault="008F5687" w:rsidP="008F5687">
      <w:pPr>
        <w:spacing w:after="0" w:line="240" w:lineRule="auto"/>
        <w:ind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 xml:space="preserve">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w:t>
      </w:r>
      <w:r w:rsidRPr="004375BC">
        <w:rPr>
          <w:rFonts w:ascii="Times New Roman" w:hAnsi="Times New Roman" w:cs="Times New Roman"/>
          <w:sz w:val="24"/>
          <w:szCs w:val="24"/>
          <w:lang w:eastAsia="ru-RU"/>
        </w:rPr>
        <w:t>(Приложение №__);</w:t>
      </w:r>
    </w:p>
    <w:p w:rsidR="008F5687" w:rsidRPr="008F5687" w:rsidRDefault="008F5687" w:rsidP="008F5687">
      <w:pPr>
        <w:spacing w:after="0" w:line="240" w:lineRule="auto"/>
        <w:ind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3.1.2.3. Результат выполнения административной процедуры: регистрация заявления.</w:t>
      </w:r>
    </w:p>
    <w:p w:rsidR="008F5687" w:rsidRPr="008F5687" w:rsidRDefault="008F5687" w:rsidP="008F5687">
      <w:pPr>
        <w:spacing w:after="0" w:line="240" w:lineRule="auto"/>
        <w:ind w:firstLine="709"/>
        <w:jc w:val="both"/>
        <w:rPr>
          <w:rFonts w:ascii="Times New Roman" w:hAnsi="Times New Roman" w:cs="Times New Roman"/>
          <w:sz w:val="24"/>
          <w:szCs w:val="24"/>
        </w:rPr>
      </w:pPr>
      <w:r w:rsidRPr="008F5687">
        <w:rPr>
          <w:rFonts w:ascii="Times New Roman" w:hAnsi="Times New Roman" w:cs="Times New Roman"/>
          <w:bCs/>
          <w:sz w:val="24"/>
          <w:szCs w:val="24"/>
          <w:lang w:eastAsia="ru-RU"/>
        </w:rPr>
        <w:t>3.1.3.</w:t>
      </w:r>
      <w:r w:rsidRPr="008F5687">
        <w:rPr>
          <w:rFonts w:ascii="Times New Roman" w:hAnsi="Times New Roman" w:cs="Times New Roman"/>
          <w:sz w:val="24"/>
          <w:szCs w:val="24"/>
          <w:lang w:eastAsia="ru-RU"/>
        </w:rPr>
        <w:t xml:space="preserve"> </w:t>
      </w:r>
      <w:r w:rsidRPr="008F5687">
        <w:rPr>
          <w:rFonts w:ascii="Times New Roman" w:hAnsi="Times New Roman" w:cs="Times New Roman"/>
          <w:bCs/>
          <w:sz w:val="24"/>
          <w:szCs w:val="24"/>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8F5687">
        <w:rPr>
          <w:rFonts w:ascii="Times New Roman" w:hAnsi="Times New Roman" w:cs="Times New Roman"/>
          <w:sz w:val="24"/>
          <w:szCs w:val="24"/>
        </w:rPr>
        <w:t xml:space="preserve"> (для услуги 1.2.1).</w:t>
      </w:r>
    </w:p>
    <w:p w:rsidR="008F5687" w:rsidRPr="008F5687" w:rsidRDefault="008F5687" w:rsidP="008F5687">
      <w:pPr>
        <w:autoSpaceDE w:val="0"/>
        <w:autoSpaceDN w:val="0"/>
        <w:spacing w:after="0" w:line="240" w:lineRule="auto"/>
        <w:ind w:firstLine="709"/>
        <w:jc w:val="both"/>
        <w:rPr>
          <w:rFonts w:ascii="Times New Roman" w:hAnsi="Times New Roman" w:cs="Times New Roman"/>
          <w:sz w:val="24"/>
          <w:szCs w:val="24"/>
        </w:rPr>
      </w:pPr>
      <w:r w:rsidRPr="008F5687">
        <w:rPr>
          <w:rFonts w:ascii="Times New Roman" w:hAnsi="Times New Roman" w:cs="Times New Roman"/>
          <w:sz w:val="24"/>
          <w:szCs w:val="24"/>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8F5687" w:rsidRPr="008F5687" w:rsidRDefault="008F5687" w:rsidP="008F5687">
      <w:pPr>
        <w:autoSpaceDE w:val="0"/>
        <w:autoSpaceDN w:val="0"/>
        <w:spacing w:after="0" w:line="240" w:lineRule="auto"/>
        <w:ind w:firstLine="709"/>
        <w:jc w:val="both"/>
        <w:rPr>
          <w:rFonts w:ascii="Times New Roman" w:hAnsi="Times New Roman" w:cs="Times New Roman"/>
          <w:sz w:val="24"/>
          <w:szCs w:val="24"/>
          <w:lang w:eastAsia="ru-RU"/>
        </w:rPr>
      </w:pPr>
      <w:r w:rsidRPr="008F5687">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Pr="008F5687">
        <w:rPr>
          <w:rFonts w:ascii="Times New Roman" w:hAnsi="Times New Roman" w:cs="Times New Roman"/>
          <w:sz w:val="24"/>
          <w:szCs w:val="24"/>
          <w:lang w:eastAsia="ru-RU"/>
        </w:rPr>
        <w:t xml:space="preserve">должностным лицом жилищного отдела (сектора) </w:t>
      </w:r>
      <w:r w:rsidRPr="008F5687">
        <w:rPr>
          <w:rFonts w:ascii="Times New Roman" w:eastAsia="Times New Roman" w:hAnsi="Times New Roman" w:cs="Times New Roman"/>
          <w:color w:val="000000"/>
          <w:sz w:val="24"/>
          <w:szCs w:val="24"/>
        </w:rPr>
        <w:t xml:space="preserve">о </w:t>
      </w:r>
      <w:r w:rsidRPr="008F5687">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rsidR="008F5687" w:rsidRPr="008F5687" w:rsidRDefault="008F5687" w:rsidP="008F5687">
      <w:pPr>
        <w:autoSpaceDE w:val="0"/>
        <w:autoSpaceDN w:val="0"/>
        <w:spacing w:after="0" w:line="240" w:lineRule="auto"/>
        <w:ind w:firstLine="708"/>
        <w:jc w:val="both"/>
        <w:rPr>
          <w:rFonts w:ascii="Times New Roman" w:hAnsi="Times New Roman" w:cs="Times New Roman"/>
          <w:sz w:val="24"/>
          <w:szCs w:val="24"/>
        </w:rPr>
      </w:pPr>
      <w:r w:rsidRPr="008F5687">
        <w:rPr>
          <w:rFonts w:ascii="Times New Roman" w:hAnsi="Times New Roman" w:cs="Times New Roman"/>
          <w:sz w:val="24"/>
          <w:szCs w:val="24"/>
        </w:rPr>
        <w:lastRenderedPageBreak/>
        <w:t xml:space="preserve">3.1.4 Принятие и подписание решения о предоставлении или об отказе в предоставлении муниципальной услуги: </w:t>
      </w:r>
    </w:p>
    <w:p w:rsidR="008F5687" w:rsidRPr="008F5687" w:rsidRDefault="008F5687" w:rsidP="008F5687">
      <w:pPr>
        <w:autoSpaceDE w:val="0"/>
        <w:autoSpaceDN w:val="0"/>
        <w:spacing w:after="0" w:line="240" w:lineRule="auto"/>
        <w:ind w:firstLine="709"/>
        <w:jc w:val="both"/>
        <w:rPr>
          <w:rFonts w:ascii="Times New Roman" w:hAnsi="Times New Roman" w:cs="Times New Roman"/>
          <w:i/>
          <w:sz w:val="24"/>
          <w:szCs w:val="24"/>
        </w:rPr>
      </w:pPr>
      <w:r w:rsidRPr="008F5687">
        <w:rPr>
          <w:rFonts w:ascii="Times New Roman" w:hAnsi="Times New Roman" w:cs="Times New Roman"/>
          <w:sz w:val="24"/>
          <w:szCs w:val="24"/>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(форму решения (постановление/распоряжение) муниципальное образование определяет самостоятельно, шаблоны указаны во вложении)</w:t>
      </w:r>
      <w:r w:rsidRPr="008F5687">
        <w:rPr>
          <w:rFonts w:ascii="Times New Roman" w:hAnsi="Times New Roman" w:cs="Times New Roman"/>
          <w:i/>
          <w:sz w:val="24"/>
          <w:szCs w:val="24"/>
        </w:rPr>
        <w:t>:</w:t>
      </w:r>
    </w:p>
    <w:p w:rsidR="008F5687" w:rsidRPr="004375BC" w:rsidRDefault="008F5687" w:rsidP="008F5687">
      <w:pPr>
        <w:autoSpaceDE w:val="0"/>
        <w:autoSpaceDN w:val="0"/>
        <w:spacing w:after="0" w:line="240" w:lineRule="auto"/>
        <w:ind w:firstLine="709"/>
        <w:jc w:val="both"/>
        <w:rPr>
          <w:rFonts w:ascii="Times New Roman" w:hAnsi="Times New Roman" w:cs="Times New Roman"/>
          <w:sz w:val="24"/>
          <w:szCs w:val="24"/>
        </w:rPr>
      </w:pPr>
      <w:r w:rsidRPr="008F5687">
        <w:rPr>
          <w:rFonts w:ascii="Times New Roman" w:hAnsi="Times New Roman" w:cs="Times New Roman"/>
          <w:sz w:val="24"/>
          <w:szCs w:val="24"/>
        </w:rPr>
        <w:t xml:space="preserve">- о принятии граждан на учет в качестве нуждающихся в жилых помещениях, предоставляемых по договорам социального найма, согласно </w:t>
      </w:r>
      <w:r w:rsidRPr="004375BC">
        <w:rPr>
          <w:rFonts w:ascii="Times New Roman" w:hAnsi="Times New Roman" w:cs="Times New Roman"/>
          <w:sz w:val="24"/>
          <w:szCs w:val="24"/>
        </w:rPr>
        <w:t>приложению № 4.1;</w:t>
      </w:r>
    </w:p>
    <w:p w:rsidR="008F5687" w:rsidRPr="004375BC" w:rsidRDefault="008F5687" w:rsidP="008F5687">
      <w:pPr>
        <w:autoSpaceDE w:val="0"/>
        <w:autoSpaceDN w:val="0"/>
        <w:spacing w:after="0" w:line="240" w:lineRule="auto"/>
        <w:ind w:firstLine="709"/>
        <w:jc w:val="both"/>
        <w:rPr>
          <w:rFonts w:ascii="Times New Roman" w:hAnsi="Times New Roman" w:cs="Times New Roman"/>
          <w:sz w:val="24"/>
          <w:szCs w:val="24"/>
        </w:rPr>
      </w:pPr>
      <w:r w:rsidRPr="004375BC">
        <w:rPr>
          <w:rFonts w:ascii="Times New Roman" w:hAnsi="Times New Roman" w:cs="Times New Roman"/>
          <w:sz w:val="24"/>
          <w:szCs w:val="24"/>
        </w:rPr>
        <w:t>-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4.2;</w:t>
      </w:r>
    </w:p>
    <w:p w:rsidR="008F5687" w:rsidRPr="008F5687" w:rsidRDefault="008F5687" w:rsidP="008F5687">
      <w:pPr>
        <w:autoSpaceDE w:val="0"/>
        <w:autoSpaceDN w:val="0"/>
        <w:spacing w:after="0" w:line="240" w:lineRule="auto"/>
        <w:ind w:firstLine="709"/>
        <w:jc w:val="both"/>
        <w:rPr>
          <w:rFonts w:ascii="Times New Roman" w:hAnsi="Times New Roman" w:cs="Times New Roman"/>
          <w:sz w:val="24"/>
          <w:szCs w:val="24"/>
        </w:rPr>
      </w:pPr>
      <w:r w:rsidRPr="004375BC">
        <w:rPr>
          <w:rFonts w:ascii="Times New Roman" w:hAnsi="Times New Roman" w:cs="Times New Roman"/>
          <w:sz w:val="24"/>
          <w:szCs w:val="24"/>
        </w:rPr>
        <w:t>- предоставление информации об очередности предоставления жилых помещений по</w:t>
      </w:r>
      <w:r w:rsidRPr="008F5687">
        <w:rPr>
          <w:rFonts w:ascii="Times New Roman" w:hAnsi="Times New Roman" w:cs="Times New Roman"/>
          <w:sz w:val="24"/>
          <w:szCs w:val="24"/>
        </w:rPr>
        <w:t xml:space="preserve"> договорам социального найма, </w:t>
      </w:r>
      <w:r w:rsidRPr="004375BC">
        <w:rPr>
          <w:rFonts w:ascii="Times New Roman" w:hAnsi="Times New Roman" w:cs="Times New Roman"/>
          <w:sz w:val="24"/>
          <w:szCs w:val="24"/>
        </w:rPr>
        <w:t>согласно приложению № 5;</w:t>
      </w:r>
    </w:p>
    <w:p w:rsidR="008F5687" w:rsidRPr="008F5687" w:rsidRDefault="008F5687" w:rsidP="008F5687">
      <w:pPr>
        <w:autoSpaceDE w:val="0"/>
        <w:autoSpaceDN w:val="0"/>
        <w:spacing w:after="0" w:line="240" w:lineRule="auto"/>
        <w:ind w:firstLine="709"/>
        <w:jc w:val="both"/>
        <w:rPr>
          <w:rFonts w:ascii="Times New Roman" w:hAnsi="Times New Roman" w:cs="Times New Roman"/>
          <w:sz w:val="24"/>
          <w:szCs w:val="24"/>
        </w:rPr>
      </w:pPr>
      <w:r w:rsidRPr="008F5687">
        <w:rPr>
          <w:rFonts w:ascii="Times New Roman" w:hAnsi="Times New Roman" w:cs="Times New Roman"/>
          <w:sz w:val="24"/>
          <w:szCs w:val="24"/>
        </w:rPr>
        <w:t>- отказ в предоставлении такой информации, согласно приложению № 5.1</w:t>
      </w:r>
    </w:p>
    <w:p w:rsidR="008F5687" w:rsidRPr="008F5687" w:rsidRDefault="008F5687" w:rsidP="008F5687">
      <w:pPr>
        <w:autoSpaceDE w:val="0"/>
        <w:autoSpaceDN w:val="0"/>
        <w:spacing w:after="0" w:line="240" w:lineRule="auto"/>
        <w:ind w:firstLine="709"/>
        <w:jc w:val="both"/>
        <w:rPr>
          <w:rFonts w:ascii="Times New Roman" w:hAnsi="Times New Roman" w:cs="Times New Roman"/>
          <w:bCs/>
          <w:sz w:val="24"/>
          <w:szCs w:val="24"/>
          <w:lang w:eastAsia="ru-RU"/>
        </w:rPr>
      </w:pPr>
      <w:r w:rsidRPr="008F5687">
        <w:rPr>
          <w:rFonts w:ascii="Times New Roman" w:hAnsi="Times New Roman" w:cs="Times New Roman"/>
          <w:sz w:val="24"/>
          <w:szCs w:val="24"/>
        </w:rPr>
        <w:t xml:space="preserve">и передается в общий отдел администрации </w:t>
      </w:r>
      <w:r w:rsidR="0079241E">
        <w:rPr>
          <w:rFonts w:ascii="Times New Roman" w:hAnsi="Times New Roman" w:cs="Times New Roman"/>
          <w:sz w:val="24"/>
          <w:szCs w:val="24"/>
        </w:rPr>
        <w:t>Кузнечнинского городского поселения Приозерского муниципального района</w:t>
      </w:r>
      <w:r w:rsidRPr="008F5687">
        <w:rPr>
          <w:rFonts w:ascii="Times New Roman" w:hAnsi="Times New Roman" w:cs="Times New Roman"/>
          <w:sz w:val="24"/>
          <w:szCs w:val="24"/>
        </w:rPr>
        <w:t xml:space="preserve"> </w:t>
      </w:r>
      <w:r w:rsidR="0079241E">
        <w:rPr>
          <w:rFonts w:ascii="Times New Roman" w:hAnsi="Times New Roman" w:cs="Times New Roman"/>
          <w:sz w:val="24"/>
          <w:szCs w:val="24"/>
        </w:rPr>
        <w:t xml:space="preserve">Ленинградской области </w:t>
      </w:r>
      <w:r w:rsidRPr="008F5687">
        <w:rPr>
          <w:rFonts w:ascii="Times New Roman" w:hAnsi="Times New Roman" w:cs="Times New Roman"/>
          <w:sz w:val="24"/>
          <w:szCs w:val="24"/>
        </w:rPr>
        <w:t xml:space="preserve">для дальнейшего оформления, согласования и подписания в сроки, указанные в подпункте 3 подпункта 3.1.1, </w:t>
      </w:r>
      <w:r w:rsidRPr="008F5687">
        <w:rPr>
          <w:rFonts w:ascii="Times New Roman" w:hAnsi="Times New Roman" w:cs="Times New Roman"/>
          <w:bCs/>
          <w:sz w:val="24"/>
          <w:szCs w:val="24"/>
          <w:lang w:eastAsia="ru-RU"/>
        </w:rPr>
        <w:t xml:space="preserve">в </w:t>
      </w:r>
      <w:r w:rsidRPr="008F5687">
        <w:rPr>
          <w:rFonts w:ascii="Times New Roman" w:hAnsi="Times New Roman" w:cs="Times New Roman"/>
          <w:sz w:val="24"/>
          <w:szCs w:val="24"/>
        </w:rPr>
        <w:t xml:space="preserve">подпункте 2 подпункта </w:t>
      </w:r>
      <w:r w:rsidRPr="008F5687">
        <w:rPr>
          <w:rFonts w:ascii="Times New Roman" w:hAnsi="Times New Roman" w:cs="Times New Roman"/>
          <w:sz w:val="24"/>
          <w:szCs w:val="24"/>
          <w:lang w:eastAsia="ru-RU"/>
        </w:rPr>
        <w:t>3.1.1.2</w:t>
      </w:r>
      <w:r w:rsidRPr="008F5687">
        <w:rPr>
          <w:rFonts w:ascii="Times New Roman" w:hAnsi="Times New Roman" w:cs="Times New Roman"/>
          <w:bCs/>
          <w:sz w:val="24"/>
          <w:szCs w:val="24"/>
          <w:lang w:eastAsia="ru-RU"/>
        </w:rPr>
        <w:t xml:space="preserve"> </w:t>
      </w:r>
      <w:r w:rsidRPr="008F5687">
        <w:rPr>
          <w:rFonts w:ascii="Times New Roman" w:hAnsi="Times New Roman" w:cs="Times New Roman"/>
          <w:sz w:val="24"/>
          <w:szCs w:val="24"/>
        </w:rPr>
        <w:t>пункта 3.1 настоящего регламента.</w:t>
      </w:r>
    </w:p>
    <w:p w:rsidR="008F5687" w:rsidRPr="008F5687" w:rsidRDefault="008F5687" w:rsidP="008F5687">
      <w:pPr>
        <w:autoSpaceDE w:val="0"/>
        <w:autoSpaceDN w:val="0"/>
        <w:spacing w:after="0" w:line="240" w:lineRule="auto"/>
        <w:ind w:firstLine="709"/>
        <w:jc w:val="both"/>
        <w:rPr>
          <w:rFonts w:ascii="Times New Roman" w:hAnsi="Times New Roman" w:cs="Times New Roman"/>
          <w:sz w:val="24"/>
          <w:szCs w:val="24"/>
        </w:rPr>
      </w:pPr>
      <w:r w:rsidRPr="008F5687">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8F5687" w:rsidRPr="008F5687" w:rsidRDefault="008F5687" w:rsidP="008F5687">
      <w:pPr>
        <w:spacing w:after="0" w:line="240" w:lineRule="auto"/>
        <w:ind w:firstLine="709"/>
        <w:jc w:val="both"/>
        <w:rPr>
          <w:rFonts w:ascii="Times New Roman" w:hAnsi="Times New Roman" w:cs="Times New Roman"/>
          <w:sz w:val="24"/>
          <w:szCs w:val="24"/>
        </w:rPr>
      </w:pPr>
      <w:r w:rsidRPr="008F5687">
        <w:rPr>
          <w:rFonts w:ascii="Times New Roman" w:hAnsi="Times New Roman" w:cs="Times New Roman"/>
          <w:sz w:val="24"/>
          <w:szCs w:val="24"/>
        </w:rPr>
        <w:t xml:space="preserve"> 3.1.5. Информирование граждан о принятом решении.</w:t>
      </w:r>
    </w:p>
    <w:p w:rsidR="008F5687" w:rsidRPr="008F5687" w:rsidRDefault="008F5687" w:rsidP="008F5687">
      <w:pPr>
        <w:spacing w:after="0" w:line="240" w:lineRule="auto"/>
        <w:ind w:firstLine="709"/>
        <w:jc w:val="both"/>
        <w:rPr>
          <w:rFonts w:ascii="Times New Roman" w:hAnsi="Times New Roman" w:cs="Times New Roman"/>
          <w:bCs/>
          <w:sz w:val="24"/>
          <w:szCs w:val="24"/>
          <w:lang w:eastAsia="ru-RU"/>
        </w:rPr>
      </w:pPr>
      <w:r w:rsidRPr="008F5687">
        <w:rPr>
          <w:rFonts w:ascii="Times New Roman" w:hAnsi="Times New Roman" w:cs="Times New Roman"/>
          <w:bCs/>
          <w:sz w:val="24"/>
          <w:szCs w:val="24"/>
          <w:lang w:eastAsia="ru-RU"/>
        </w:rPr>
        <w:t>Выдача оформленного решения заявителю и формирование учетного дела</w:t>
      </w:r>
      <w:r w:rsidRPr="008F5687">
        <w:rPr>
          <w:rFonts w:ascii="Times New Roman" w:hAnsi="Times New Roman" w:cs="Times New Roman"/>
          <w:sz w:val="24"/>
          <w:szCs w:val="24"/>
        </w:rPr>
        <w:t>/реестра (при технической реализации)</w:t>
      </w:r>
      <w:r w:rsidRPr="008F5687">
        <w:rPr>
          <w:rFonts w:ascii="Times New Roman" w:hAnsi="Times New Roman" w:cs="Times New Roman"/>
          <w:bCs/>
          <w:sz w:val="24"/>
          <w:szCs w:val="24"/>
          <w:lang w:eastAsia="ru-RU"/>
        </w:rPr>
        <w:t xml:space="preserve"> гражданина</w:t>
      </w:r>
      <w:r w:rsidR="0079241E">
        <w:rPr>
          <w:rFonts w:ascii="Times New Roman" w:hAnsi="Times New Roman" w:cs="Times New Roman"/>
          <w:bCs/>
          <w:sz w:val="24"/>
          <w:szCs w:val="24"/>
          <w:lang w:eastAsia="ru-RU"/>
        </w:rPr>
        <w:t>,</w:t>
      </w:r>
      <w:r w:rsidRPr="008F5687">
        <w:rPr>
          <w:rFonts w:ascii="Times New Roman" w:hAnsi="Times New Roman" w:cs="Times New Roman"/>
          <w:bCs/>
          <w:sz w:val="24"/>
          <w:szCs w:val="24"/>
          <w:lang w:eastAsia="ru-RU"/>
        </w:rPr>
        <w:t xml:space="preserve"> принятого на учет в качестве нуждающихся в жилых помещениях (для услуги 1.2.1).</w:t>
      </w:r>
    </w:p>
    <w:p w:rsidR="008F5687" w:rsidRPr="008F5687" w:rsidRDefault="008F5687" w:rsidP="008F5687">
      <w:pPr>
        <w:spacing w:after="0" w:line="240" w:lineRule="auto"/>
        <w:ind w:firstLine="709"/>
        <w:jc w:val="both"/>
        <w:rPr>
          <w:rFonts w:ascii="Times New Roman" w:hAnsi="Times New Roman" w:cs="Times New Roman"/>
          <w:sz w:val="24"/>
          <w:szCs w:val="24"/>
          <w:lang w:eastAsia="ru-RU"/>
        </w:rPr>
      </w:pPr>
      <w:r w:rsidRPr="008F5687">
        <w:rPr>
          <w:rFonts w:ascii="Times New Roman" w:hAnsi="Times New Roman" w:cs="Times New Roman"/>
          <w:sz w:val="24"/>
          <w:szCs w:val="24"/>
          <w:lang w:eastAsia="ru-RU"/>
        </w:rPr>
        <w:t>Специалист структурного подразделения ОМСУ/Организации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8F5687">
        <w:rPr>
          <w:rFonts w:ascii="Times New Roman" w:hAnsi="Times New Roman" w:cs="Times New Roman"/>
          <w:sz w:val="24"/>
          <w:szCs w:val="24"/>
        </w:rPr>
        <w:t xml:space="preserve"> отказ в предоставлении такой информации</w:t>
      </w:r>
      <w:r w:rsidRPr="008F5687">
        <w:rPr>
          <w:rFonts w:ascii="Times New Roman" w:hAnsi="Times New Roman" w:cs="Times New Roman"/>
          <w:sz w:val="24"/>
          <w:szCs w:val="24"/>
          <w:lang w:eastAsia="ru-RU"/>
        </w:rPr>
        <w:t xml:space="preserve"> для услуги 1.2.2).</w:t>
      </w:r>
    </w:p>
    <w:p w:rsidR="008F5687" w:rsidRPr="008F5687" w:rsidRDefault="008F5687" w:rsidP="008F5687">
      <w:pPr>
        <w:spacing w:after="0" w:line="240" w:lineRule="auto"/>
        <w:ind w:firstLine="709"/>
        <w:jc w:val="both"/>
        <w:rPr>
          <w:rFonts w:ascii="Times New Roman" w:hAnsi="Times New Roman" w:cs="Times New Roman"/>
          <w:sz w:val="24"/>
          <w:szCs w:val="24"/>
          <w:lang w:eastAsia="ru-RU"/>
        </w:rPr>
      </w:pPr>
    </w:p>
    <w:p w:rsidR="008F5687" w:rsidRPr="008F5687" w:rsidRDefault="008F5687" w:rsidP="008F5687">
      <w:pPr>
        <w:autoSpaceDE w:val="0"/>
        <w:autoSpaceDN w:val="0"/>
        <w:adjustRightInd w:val="0"/>
        <w:spacing w:after="0" w:line="240" w:lineRule="auto"/>
        <w:ind w:firstLine="709"/>
        <w:jc w:val="both"/>
        <w:rPr>
          <w:rFonts w:ascii="Times New Roman" w:hAnsi="Times New Roman" w:cs="Times New Roman"/>
          <w:b/>
          <w:bCs/>
          <w:sz w:val="24"/>
          <w:szCs w:val="24"/>
        </w:rPr>
      </w:pPr>
      <w:r w:rsidRPr="008F5687">
        <w:rPr>
          <w:rFonts w:ascii="Times New Roman" w:hAnsi="Times New Roman" w:cs="Times New Roman"/>
          <w:b/>
          <w:bCs/>
          <w:sz w:val="24"/>
          <w:szCs w:val="24"/>
        </w:rPr>
        <w:t>3.2. Особенности предоставления муниципальной услуги в электронной форме.</w:t>
      </w:r>
    </w:p>
    <w:p w:rsidR="008F5687" w:rsidRPr="008F5687" w:rsidRDefault="008F5687" w:rsidP="008F5687">
      <w:pPr>
        <w:autoSpaceDE w:val="0"/>
        <w:autoSpaceDN w:val="0"/>
        <w:adjustRightInd w:val="0"/>
        <w:spacing w:after="0" w:line="240" w:lineRule="auto"/>
        <w:ind w:firstLine="709"/>
        <w:jc w:val="both"/>
        <w:rPr>
          <w:rFonts w:ascii="Times New Roman" w:hAnsi="Times New Roman" w:cs="Times New Roman"/>
          <w:sz w:val="24"/>
          <w:szCs w:val="24"/>
        </w:rPr>
      </w:pPr>
      <w:r w:rsidRPr="008F5687">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5687" w:rsidRPr="008F5687" w:rsidRDefault="008F5687" w:rsidP="008F5687">
      <w:pPr>
        <w:autoSpaceDE w:val="0"/>
        <w:autoSpaceDN w:val="0"/>
        <w:adjustRightInd w:val="0"/>
        <w:spacing w:after="0" w:line="240" w:lineRule="auto"/>
        <w:ind w:firstLine="709"/>
        <w:jc w:val="both"/>
        <w:rPr>
          <w:rFonts w:ascii="Times New Roman" w:hAnsi="Times New Roman" w:cs="Times New Roman"/>
          <w:sz w:val="24"/>
          <w:szCs w:val="24"/>
        </w:rPr>
      </w:pPr>
      <w:r w:rsidRPr="008F5687">
        <w:rPr>
          <w:rFonts w:ascii="Times New Roman"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8F5687" w:rsidRPr="008F5687" w:rsidRDefault="008F5687" w:rsidP="008F5687">
      <w:pPr>
        <w:autoSpaceDE w:val="0"/>
        <w:autoSpaceDN w:val="0"/>
        <w:adjustRightInd w:val="0"/>
        <w:spacing w:after="0" w:line="240" w:lineRule="auto"/>
        <w:ind w:firstLine="709"/>
        <w:jc w:val="both"/>
        <w:rPr>
          <w:rFonts w:ascii="Times New Roman" w:hAnsi="Times New Roman" w:cs="Times New Roman"/>
          <w:sz w:val="24"/>
          <w:szCs w:val="24"/>
        </w:rPr>
      </w:pPr>
      <w:r w:rsidRPr="008F5687">
        <w:rPr>
          <w:rFonts w:ascii="Times New Roman" w:hAnsi="Times New Roman" w:cs="Times New Roman"/>
          <w:sz w:val="24"/>
          <w:szCs w:val="24"/>
        </w:rPr>
        <w:t>3.2.3. Для подачи заявления через ЕПГУ или через ПГУ ЛО заявитель должен выполнить следующие действия:</w:t>
      </w:r>
    </w:p>
    <w:p w:rsidR="008F5687" w:rsidRPr="008F5687" w:rsidRDefault="008F5687" w:rsidP="008F5687">
      <w:pPr>
        <w:autoSpaceDE w:val="0"/>
        <w:autoSpaceDN w:val="0"/>
        <w:adjustRightInd w:val="0"/>
        <w:spacing w:after="0" w:line="240" w:lineRule="auto"/>
        <w:ind w:firstLine="709"/>
        <w:jc w:val="both"/>
        <w:rPr>
          <w:rFonts w:ascii="Times New Roman" w:hAnsi="Times New Roman" w:cs="Times New Roman"/>
          <w:sz w:val="24"/>
          <w:szCs w:val="24"/>
        </w:rPr>
      </w:pPr>
      <w:r w:rsidRPr="008F5687">
        <w:rPr>
          <w:rFonts w:ascii="Times New Roman" w:hAnsi="Times New Roman" w:cs="Times New Roman"/>
          <w:sz w:val="24"/>
          <w:szCs w:val="24"/>
        </w:rPr>
        <w:t>пройти идентификацию и аутентификацию в ЕСИА;</w:t>
      </w:r>
    </w:p>
    <w:p w:rsidR="008F5687" w:rsidRPr="008F5687" w:rsidRDefault="008F5687" w:rsidP="008F5687">
      <w:pPr>
        <w:autoSpaceDE w:val="0"/>
        <w:autoSpaceDN w:val="0"/>
        <w:adjustRightInd w:val="0"/>
        <w:spacing w:after="0" w:line="240" w:lineRule="auto"/>
        <w:ind w:firstLine="709"/>
        <w:jc w:val="both"/>
        <w:rPr>
          <w:rFonts w:ascii="Times New Roman" w:hAnsi="Times New Roman" w:cs="Times New Roman"/>
          <w:sz w:val="24"/>
          <w:szCs w:val="24"/>
        </w:rPr>
      </w:pPr>
      <w:r w:rsidRPr="008F5687">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8F5687" w:rsidRPr="008F5687" w:rsidRDefault="008F5687" w:rsidP="008F5687">
      <w:pPr>
        <w:spacing w:after="0" w:line="240" w:lineRule="auto"/>
        <w:ind w:firstLine="708"/>
        <w:jc w:val="both"/>
        <w:outlineLvl w:val="1"/>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 xml:space="preserve">приложить к заявлению электронные документы, </w:t>
      </w:r>
    </w:p>
    <w:p w:rsidR="008F5687" w:rsidRPr="008F5687" w:rsidRDefault="008F5687" w:rsidP="008F56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rsidR="008F5687" w:rsidRPr="008F5687" w:rsidRDefault="008F5687" w:rsidP="008F5687">
      <w:pPr>
        <w:autoSpaceDE w:val="0"/>
        <w:autoSpaceDN w:val="0"/>
        <w:adjustRightInd w:val="0"/>
        <w:spacing w:after="0" w:line="240" w:lineRule="auto"/>
        <w:ind w:firstLine="709"/>
        <w:jc w:val="both"/>
        <w:rPr>
          <w:rFonts w:ascii="Times New Roman" w:hAnsi="Times New Roman" w:cs="Times New Roman"/>
          <w:sz w:val="24"/>
          <w:szCs w:val="24"/>
        </w:rPr>
      </w:pPr>
      <w:r w:rsidRPr="008F5687">
        <w:rPr>
          <w:rFonts w:ascii="Times New Roman" w:hAnsi="Times New Roman" w:cs="Times New Roman"/>
          <w:sz w:val="24"/>
          <w:szCs w:val="24"/>
        </w:rPr>
        <w:t xml:space="preserve">3.2.4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F5687" w:rsidRPr="008F5687" w:rsidRDefault="008F5687" w:rsidP="008F5687">
      <w:pPr>
        <w:autoSpaceDE w:val="0"/>
        <w:autoSpaceDN w:val="0"/>
        <w:adjustRightInd w:val="0"/>
        <w:spacing w:after="0" w:line="240" w:lineRule="auto"/>
        <w:ind w:firstLine="709"/>
        <w:jc w:val="both"/>
        <w:rPr>
          <w:rFonts w:ascii="Times New Roman" w:hAnsi="Times New Roman" w:cs="Times New Roman"/>
          <w:sz w:val="24"/>
          <w:szCs w:val="24"/>
        </w:rPr>
      </w:pPr>
      <w:r w:rsidRPr="008F5687">
        <w:rPr>
          <w:rFonts w:ascii="Times New Roman" w:hAnsi="Times New Roman" w:cs="Times New Roman"/>
          <w:sz w:val="24"/>
          <w:szCs w:val="24"/>
        </w:rPr>
        <w:t>3.2.5. При предоставлении муниципальной услуги через ПГУ ЛО либо через ЕПГУ, специалист ОМСУ/Организации выполняет следующие действия:</w:t>
      </w:r>
    </w:p>
    <w:p w:rsidR="008F5687" w:rsidRPr="008F5687" w:rsidRDefault="008F5687" w:rsidP="008F5687">
      <w:pPr>
        <w:autoSpaceDE w:val="0"/>
        <w:autoSpaceDN w:val="0"/>
        <w:adjustRightInd w:val="0"/>
        <w:spacing w:after="0" w:line="240" w:lineRule="auto"/>
        <w:ind w:firstLine="709"/>
        <w:jc w:val="both"/>
        <w:rPr>
          <w:rFonts w:ascii="Times New Roman" w:hAnsi="Times New Roman" w:cs="Times New Roman"/>
          <w:sz w:val="24"/>
          <w:szCs w:val="24"/>
        </w:rPr>
      </w:pPr>
      <w:r w:rsidRPr="008F5687">
        <w:rPr>
          <w:rFonts w:ascii="Times New Roman" w:hAnsi="Times New Roman" w:cs="Times New Roman"/>
          <w:sz w:val="24"/>
          <w:szCs w:val="24"/>
        </w:rPr>
        <w:lastRenderedPageBreak/>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8F5687" w:rsidRPr="008F5687" w:rsidRDefault="008F5687" w:rsidP="008F56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F5687">
        <w:rPr>
          <w:rFonts w:ascii="Times New Roman" w:eastAsia="Times New Roman" w:hAnsi="Times New Roman" w:cs="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F5687" w:rsidRPr="008F5687" w:rsidRDefault="008F5687" w:rsidP="008F5687">
      <w:pPr>
        <w:autoSpaceDE w:val="0"/>
        <w:autoSpaceDN w:val="0"/>
        <w:adjustRightInd w:val="0"/>
        <w:spacing w:after="0" w:line="240" w:lineRule="auto"/>
        <w:ind w:firstLine="539"/>
        <w:jc w:val="both"/>
        <w:rPr>
          <w:rFonts w:ascii="Times New Roman" w:hAnsi="Times New Roman" w:cs="Times New Roman"/>
          <w:sz w:val="24"/>
          <w:szCs w:val="24"/>
        </w:rPr>
      </w:pPr>
      <w:r w:rsidRPr="008F5687">
        <w:rPr>
          <w:rFonts w:ascii="Times New Roman" w:hAnsi="Times New Roman" w:cs="Times New Roman"/>
          <w:sz w:val="24"/>
          <w:szCs w:val="24"/>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F5687" w:rsidRPr="008F5687" w:rsidRDefault="008F5687" w:rsidP="008F5687">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8F5687">
        <w:rPr>
          <w:rFonts w:ascii="Times New Roman" w:eastAsia="Times New Roman" w:hAnsi="Times New Roman" w:cs="Times New Roman"/>
          <w:color w:val="000000"/>
          <w:sz w:val="24"/>
          <w:szCs w:val="24"/>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F5687" w:rsidRPr="008F5687" w:rsidRDefault="008F5687" w:rsidP="008F5687">
      <w:pPr>
        <w:autoSpaceDE w:val="0"/>
        <w:autoSpaceDN w:val="0"/>
        <w:adjustRightInd w:val="0"/>
        <w:spacing w:after="0" w:line="240" w:lineRule="auto"/>
        <w:ind w:firstLine="539"/>
        <w:jc w:val="both"/>
        <w:rPr>
          <w:rFonts w:ascii="Times New Roman" w:hAnsi="Times New Roman" w:cs="Times New Roman"/>
          <w:sz w:val="24"/>
          <w:szCs w:val="24"/>
        </w:rPr>
      </w:pPr>
      <w:r w:rsidRPr="008F5687">
        <w:rPr>
          <w:rFonts w:ascii="Times New Roman" w:hAnsi="Times New Roman" w:cs="Times New Roman"/>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8F5687" w:rsidRPr="008F5687" w:rsidRDefault="008F5687" w:rsidP="008F5687">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F5687">
        <w:rPr>
          <w:rFonts w:ascii="Times New Roman" w:hAnsi="Times New Roman" w:cs="Times New Roman"/>
          <w:sz w:val="24"/>
          <w:szCs w:val="24"/>
        </w:rPr>
        <w:t xml:space="preserve">3.2.6. </w:t>
      </w:r>
      <w:r w:rsidRPr="008F5687">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8F5687" w:rsidRPr="008F5687" w:rsidRDefault="008F5687" w:rsidP="008F56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F5687">
        <w:rPr>
          <w:rFonts w:ascii="Times New Roman" w:eastAsia="Times New Roman" w:hAnsi="Times New Roman" w:cs="Times New Roman"/>
          <w:color w:val="000000"/>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F5687" w:rsidRPr="008F5687" w:rsidRDefault="008F5687" w:rsidP="008F568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F5687">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rsidR="008F5687" w:rsidRPr="008F5687" w:rsidRDefault="008F5687" w:rsidP="008F568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F5687">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7" w:history="1">
        <w:r w:rsidRPr="008F5687">
          <w:rPr>
            <w:rFonts w:ascii="Times New Roman" w:eastAsia="Times New Roman" w:hAnsi="Times New Roman" w:cs="Times New Roman"/>
            <w:color w:val="000000"/>
            <w:sz w:val="24"/>
            <w:szCs w:val="24"/>
            <w:lang w:eastAsia="ru-RU"/>
          </w:rPr>
          <w:t>Правилами</w:t>
        </w:r>
      </w:hyperlink>
      <w:r w:rsidRPr="008F5687">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F5687" w:rsidRPr="008F5687" w:rsidRDefault="008F5687" w:rsidP="008F568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F5687">
        <w:rPr>
          <w:rFonts w:ascii="Times New Roman" w:eastAsia="Times New Roman" w:hAnsi="Times New Roman" w:cs="Times New Roman"/>
          <w:color w:val="000000"/>
          <w:sz w:val="24"/>
          <w:szCs w:val="24"/>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F5687" w:rsidRPr="008F5687" w:rsidRDefault="008F5687" w:rsidP="008F5687">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8F5687" w:rsidRPr="008F5687" w:rsidRDefault="008F5687" w:rsidP="008F5687">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8F5687">
        <w:rPr>
          <w:rFonts w:ascii="Times New Roman" w:eastAsia="Times New Roman" w:hAnsi="Times New Roman" w:cs="Times New Roman"/>
          <w:b/>
          <w:sz w:val="24"/>
          <w:szCs w:val="24"/>
          <w:lang w:val="en-US" w:eastAsia="x-none"/>
        </w:rPr>
        <w:t>IV</w:t>
      </w:r>
      <w:r w:rsidRPr="008F5687">
        <w:rPr>
          <w:rFonts w:ascii="Times New Roman" w:eastAsia="Times New Roman" w:hAnsi="Times New Roman" w:cs="Times New Roman"/>
          <w:b/>
          <w:sz w:val="24"/>
          <w:szCs w:val="24"/>
          <w:lang w:val="x-none" w:eastAsia="x-none"/>
        </w:rPr>
        <w:t xml:space="preserve">. </w:t>
      </w:r>
      <w:r w:rsidRPr="008F5687">
        <w:rPr>
          <w:rFonts w:ascii="Times New Roman" w:eastAsia="Times New Roman" w:hAnsi="Times New Roman" w:cs="Times New Roman"/>
          <w:b/>
          <w:sz w:val="24"/>
          <w:szCs w:val="24"/>
          <w:lang w:eastAsia="x-none"/>
        </w:rPr>
        <w:t xml:space="preserve">Формы </w:t>
      </w:r>
      <w:r w:rsidRPr="008F5687">
        <w:rPr>
          <w:rFonts w:ascii="Times New Roman" w:eastAsia="Times New Roman" w:hAnsi="Times New Roman" w:cs="Times New Roman"/>
          <w:b/>
          <w:sz w:val="24"/>
          <w:szCs w:val="24"/>
          <w:lang w:val="x-none" w:eastAsia="x-none"/>
        </w:rPr>
        <w:t>контро</w:t>
      </w:r>
      <w:r w:rsidRPr="008F5687">
        <w:rPr>
          <w:rFonts w:ascii="Times New Roman" w:eastAsia="Times New Roman" w:hAnsi="Times New Roman" w:cs="Times New Roman"/>
          <w:b/>
          <w:sz w:val="24"/>
          <w:szCs w:val="24"/>
          <w:lang w:eastAsia="x-none"/>
        </w:rPr>
        <w:t>ля</w:t>
      </w:r>
      <w:r w:rsidRPr="008F5687">
        <w:rPr>
          <w:rFonts w:ascii="Times New Roman" w:eastAsia="Times New Roman" w:hAnsi="Times New Roman" w:cs="Times New Roman"/>
          <w:b/>
          <w:sz w:val="24"/>
          <w:szCs w:val="24"/>
          <w:lang w:val="x-none" w:eastAsia="x-none"/>
        </w:rPr>
        <w:t xml:space="preserve"> за </w:t>
      </w:r>
      <w:r w:rsidRPr="008F5687">
        <w:rPr>
          <w:rFonts w:ascii="Times New Roman" w:eastAsia="Times New Roman" w:hAnsi="Times New Roman" w:cs="Times New Roman"/>
          <w:b/>
          <w:sz w:val="24"/>
          <w:szCs w:val="24"/>
          <w:lang w:eastAsia="x-none"/>
        </w:rPr>
        <w:t>исполнением административного регламента</w:t>
      </w:r>
    </w:p>
    <w:p w:rsidR="008F5687" w:rsidRPr="008F5687" w:rsidRDefault="008F5687" w:rsidP="008F5687">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8F5687" w:rsidRPr="008F5687" w:rsidRDefault="008F5687" w:rsidP="008F568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F5687">
        <w:rPr>
          <w:rFonts w:ascii="Times New Roman" w:eastAsia="Times New Roman" w:hAnsi="Times New Roman" w:cs="Times New Roman"/>
          <w:sz w:val="24"/>
          <w:szCs w:val="24"/>
          <w:lang w:eastAsia="x-none"/>
        </w:rPr>
        <w:t>4</w:t>
      </w:r>
      <w:r w:rsidRPr="008F5687">
        <w:rPr>
          <w:rFonts w:ascii="Times New Roman" w:eastAsia="Times New Roman" w:hAnsi="Times New Roman" w:cs="Times New Roman"/>
          <w:sz w:val="24"/>
          <w:szCs w:val="24"/>
          <w:lang w:val="x-none" w:eastAsia="x-none"/>
        </w:rPr>
        <w:t xml:space="preserve">.1. </w:t>
      </w:r>
      <w:r w:rsidRPr="008F5687">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F5687" w:rsidRPr="008F5687" w:rsidRDefault="008F5687" w:rsidP="008F568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F5687">
        <w:rPr>
          <w:rFonts w:ascii="Times New Roman" w:eastAsia="Times New Roman" w:hAnsi="Times New Roman" w:cs="Times New Roman"/>
          <w:sz w:val="24"/>
          <w:szCs w:val="24"/>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8F5687" w:rsidRPr="008F5687" w:rsidRDefault="008F5687" w:rsidP="008F568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8F5687" w:rsidRPr="008F5687" w:rsidRDefault="008F5687" w:rsidP="008F568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F5687" w:rsidRPr="008F5687" w:rsidRDefault="008F5687" w:rsidP="008F568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F5687" w:rsidRPr="008F5687" w:rsidRDefault="008F5687" w:rsidP="008F568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F5687" w:rsidRPr="008F5687" w:rsidRDefault="008F5687" w:rsidP="008F568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8F5687" w:rsidRPr="008F5687" w:rsidRDefault="008F5687" w:rsidP="008F568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8F5687" w:rsidRPr="008F5687" w:rsidRDefault="008F5687" w:rsidP="008F568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F5687" w:rsidRPr="008F5687" w:rsidRDefault="008F5687" w:rsidP="008F5687">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8F5687">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8F5687" w:rsidRPr="008F5687" w:rsidRDefault="008F5687" w:rsidP="008F5687">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8F5687">
        <w:rPr>
          <w:rFonts w:ascii="Times New Roman" w:eastAsia="Times New Roman" w:hAnsi="Times New Roman" w:cs="Times New Roman"/>
          <w:sz w:val="24"/>
          <w:szCs w:val="24"/>
          <w:lang w:eastAsia="x-none"/>
        </w:rPr>
        <w:t>4</w:t>
      </w:r>
      <w:r w:rsidRPr="008F5687">
        <w:rPr>
          <w:rFonts w:ascii="Times New Roman" w:eastAsia="Times New Roman" w:hAnsi="Times New Roman" w:cs="Times New Roman"/>
          <w:sz w:val="24"/>
          <w:szCs w:val="24"/>
          <w:lang w:val="x-none" w:eastAsia="x-none"/>
        </w:rPr>
        <w:t>.</w:t>
      </w:r>
      <w:r w:rsidRPr="008F5687">
        <w:rPr>
          <w:rFonts w:ascii="Times New Roman" w:eastAsia="Times New Roman" w:hAnsi="Times New Roman" w:cs="Times New Roman"/>
          <w:sz w:val="24"/>
          <w:szCs w:val="24"/>
          <w:lang w:eastAsia="x-none"/>
        </w:rPr>
        <w:t>3</w:t>
      </w:r>
      <w:r w:rsidRPr="008F5687">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8F5687">
        <w:rPr>
          <w:rFonts w:ascii="Times New Roman" w:eastAsia="Times New Roman" w:hAnsi="Times New Roman" w:cs="Times New Roman"/>
          <w:sz w:val="24"/>
          <w:szCs w:val="24"/>
          <w:lang w:eastAsia="x-none"/>
        </w:rPr>
        <w:t>муниципальной</w:t>
      </w:r>
      <w:r w:rsidRPr="008F5687">
        <w:rPr>
          <w:rFonts w:ascii="Times New Roman" w:eastAsia="Times New Roman" w:hAnsi="Times New Roman" w:cs="Times New Roman"/>
          <w:sz w:val="24"/>
          <w:szCs w:val="24"/>
          <w:lang w:val="x-none" w:eastAsia="x-none"/>
        </w:rPr>
        <w:t xml:space="preserve"> услуги.</w:t>
      </w:r>
    </w:p>
    <w:p w:rsidR="008F5687" w:rsidRPr="008F5687" w:rsidRDefault="008F5687" w:rsidP="008F568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F5687" w:rsidRPr="008F5687" w:rsidRDefault="008F5687" w:rsidP="008F568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8F5687" w:rsidRPr="008F5687" w:rsidRDefault="008F5687" w:rsidP="008F5687">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8F5687">
        <w:rPr>
          <w:rFonts w:ascii="Times New Roman" w:eastAsia="Times New Roman" w:hAnsi="Times New Roman" w:cs="Times New Roman"/>
          <w:sz w:val="24"/>
          <w:szCs w:val="24"/>
          <w:lang w:val="x-none" w:eastAsia="ru-RU"/>
        </w:rPr>
        <w:t xml:space="preserve">Работники </w:t>
      </w:r>
      <w:r w:rsidRPr="008F5687">
        <w:rPr>
          <w:rFonts w:ascii="Times New Roman" w:eastAsia="Times New Roman" w:hAnsi="Times New Roman" w:cs="Times New Roman"/>
          <w:sz w:val="24"/>
          <w:szCs w:val="24"/>
          <w:lang w:eastAsia="ru-RU"/>
        </w:rPr>
        <w:t>ОМСУ/Организации</w:t>
      </w:r>
      <w:r w:rsidRPr="008F5687">
        <w:rPr>
          <w:rFonts w:ascii="Times New Roman" w:eastAsia="Times New Roman" w:hAnsi="Times New Roman" w:cs="Times New Roman"/>
          <w:sz w:val="24"/>
          <w:szCs w:val="24"/>
          <w:lang w:val="x-none" w:eastAsia="ru-RU"/>
        </w:rPr>
        <w:t xml:space="preserve"> при предоставлении </w:t>
      </w:r>
      <w:r w:rsidRPr="008F5687">
        <w:rPr>
          <w:rFonts w:ascii="Times New Roman" w:eastAsia="Times New Roman" w:hAnsi="Times New Roman" w:cs="Times New Roman"/>
          <w:sz w:val="24"/>
          <w:szCs w:val="24"/>
          <w:lang w:eastAsia="ru-RU"/>
        </w:rPr>
        <w:t>муниципальной</w:t>
      </w:r>
      <w:r w:rsidRPr="008F5687">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8F5687" w:rsidRPr="008F5687" w:rsidRDefault="008F5687" w:rsidP="008F5687">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8F5687">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8F5687">
        <w:rPr>
          <w:rFonts w:ascii="Times New Roman" w:eastAsia="Times New Roman" w:hAnsi="Times New Roman" w:cs="Times New Roman"/>
          <w:sz w:val="24"/>
          <w:szCs w:val="24"/>
          <w:lang w:eastAsia="ru-RU"/>
        </w:rPr>
        <w:t>муниципальной</w:t>
      </w:r>
      <w:r w:rsidRPr="008F5687">
        <w:rPr>
          <w:rFonts w:ascii="Times New Roman" w:eastAsia="Times New Roman" w:hAnsi="Times New Roman" w:cs="Times New Roman"/>
          <w:sz w:val="24"/>
          <w:szCs w:val="24"/>
          <w:lang w:val="x-none" w:eastAsia="ru-RU"/>
        </w:rPr>
        <w:t xml:space="preserve"> услуги;</w:t>
      </w:r>
    </w:p>
    <w:p w:rsidR="008F5687" w:rsidRPr="008F5687" w:rsidRDefault="008F5687" w:rsidP="008F5687">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8F5687">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F5687" w:rsidRPr="008F5687" w:rsidRDefault="008F5687" w:rsidP="008F5687">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8F5687">
        <w:rPr>
          <w:rFonts w:ascii="Times New Roman" w:eastAsia="Times New Roman" w:hAnsi="Times New Roman" w:cs="Times New Roman"/>
          <w:sz w:val="24"/>
          <w:szCs w:val="24"/>
          <w:lang w:val="x-none" w:eastAsia="x-none"/>
        </w:rPr>
        <w:lastRenderedPageBreak/>
        <w:t xml:space="preserve">Должностные лица, виновные в неисполнении или ненадлежащем исполнении требований настоящего </w:t>
      </w:r>
      <w:r w:rsidRPr="008F5687">
        <w:rPr>
          <w:rFonts w:ascii="Times New Roman" w:eastAsia="Times New Roman" w:hAnsi="Times New Roman" w:cs="Times New Roman"/>
          <w:sz w:val="24"/>
          <w:szCs w:val="24"/>
          <w:lang w:eastAsia="x-none"/>
        </w:rPr>
        <w:t>Административного регламента</w:t>
      </w:r>
      <w:r w:rsidRPr="008F5687">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8F5687" w:rsidRPr="008F5687" w:rsidRDefault="008F5687" w:rsidP="008F5687">
      <w:pPr>
        <w:tabs>
          <w:tab w:val="left" w:pos="142"/>
          <w:tab w:val="left" w:pos="284"/>
        </w:tabs>
        <w:spacing w:after="0" w:line="240" w:lineRule="auto"/>
        <w:jc w:val="center"/>
        <w:rPr>
          <w:rFonts w:ascii="Times New Roman" w:eastAsia="Times New Roman" w:hAnsi="Times New Roman" w:cs="Times New Roman"/>
          <w:bCs/>
          <w:sz w:val="24"/>
          <w:szCs w:val="24"/>
          <w:lang w:val="x-none" w:eastAsia="x-none"/>
        </w:rPr>
      </w:pPr>
    </w:p>
    <w:p w:rsidR="008F5687" w:rsidRPr="008F5687" w:rsidRDefault="008F5687" w:rsidP="008F5687">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8F5687">
        <w:rPr>
          <w:rFonts w:ascii="Times New Roman" w:eastAsia="Times New Roman" w:hAnsi="Times New Roman" w:cs="Times New Roman"/>
          <w:b/>
          <w:sz w:val="24"/>
          <w:szCs w:val="24"/>
          <w:lang w:val="en-US" w:eastAsia="ru-RU"/>
        </w:rPr>
        <w:t>V</w:t>
      </w:r>
      <w:r w:rsidRPr="008F5687">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8F5687" w:rsidRPr="008F5687" w:rsidRDefault="008F5687" w:rsidP="008F5687">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8F5687">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8F5687">
        <w:rPr>
          <w:rFonts w:ascii="Times New Roman" w:eastAsia="Times New Roman" w:hAnsi="Times New Roman" w:cs="Times New Roman"/>
          <w:color w:val="000000"/>
          <w:sz w:val="24"/>
          <w:szCs w:val="24"/>
          <w:lang w:eastAsia="ru-RU"/>
        </w:rPr>
        <w:t xml:space="preserve"> </w:t>
      </w:r>
      <w:r w:rsidRPr="008F5687">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8F5687">
        <w:rPr>
          <w:rFonts w:ascii="Times New Roman" w:eastAsia="Times New Roman" w:hAnsi="Times New Roman" w:cs="Times New Roman"/>
          <w:color w:val="000000"/>
          <w:sz w:val="24"/>
          <w:szCs w:val="24"/>
          <w:lang w:eastAsia="ru-RU"/>
        </w:rPr>
        <w:t xml:space="preserve"> </w:t>
      </w:r>
      <w:r w:rsidRPr="008F5687">
        <w:rPr>
          <w:rFonts w:ascii="Times New Roman" w:eastAsia="Times New Roman" w:hAnsi="Times New Roman" w:cs="Times New Roman"/>
          <w:b/>
          <w:sz w:val="24"/>
          <w:szCs w:val="24"/>
          <w:lang w:eastAsia="ru-RU"/>
        </w:rPr>
        <w:t>предоставления муниципальных услуг</w:t>
      </w:r>
    </w:p>
    <w:p w:rsidR="008F5687" w:rsidRPr="008F5687" w:rsidRDefault="008F5687" w:rsidP="008F568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F5687" w:rsidRPr="008F5687" w:rsidRDefault="008F5687" w:rsidP="008F568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F5687" w:rsidRPr="008F5687" w:rsidRDefault="008F5687" w:rsidP="008F568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8F5687" w:rsidRPr="008F5687" w:rsidRDefault="008F5687" w:rsidP="008F568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F5687" w:rsidRPr="008F5687" w:rsidRDefault="008F5687" w:rsidP="008F568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F5687" w:rsidRPr="008F5687" w:rsidRDefault="008F5687" w:rsidP="008F568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F5687" w:rsidDel="009F0626">
        <w:rPr>
          <w:rFonts w:ascii="Times New Roman" w:eastAsia="Times New Roman" w:hAnsi="Times New Roman" w:cs="Times New Roman"/>
          <w:sz w:val="24"/>
          <w:szCs w:val="24"/>
          <w:lang w:eastAsia="ru-RU"/>
        </w:rPr>
        <w:t xml:space="preserve"> </w:t>
      </w:r>
      <w:r w:rsidRPr="008F5687">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5687" w:rsidRPr="008F5687" w:rsidRDefault="008F5687" w:rsidP="008F568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5687" w:rsidRPr="008F5687" w:rsidRDefault="008F5687" w:rsidP="008F568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8F5687" w:rsidRPr="008F5687" w:rsidRDefault="008F5687" w:rsidP="008F568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F5687" w:rsidRPr="008F5687" w:rsidRDefault="008F5687" w:rsidP="008F568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79241E">
        <w:rPr>
          <w:rFonts w:ascii="Times New Roman" w:eastAsia="Times New Roman" w:hAnsi="Times New Roman" w:cs="Times New Roman"/>
          <w:sz w:val="24"/>
          <w:szCs w:val="24"/>
          <w:lang w:eastAsia="ru-RU"/>
        </w:rPr>
        <w:t>ый</w:t>
      </w:r>
      <w:r w:rsidRPr="008F5687">
        <w:rPr>
          <w:rFonts w:ascii="Times New Roman" w:eastAsia="Times New Roman" w:hAnsi="Times New Roman" w:cs="Times New Roman"/>
          <w:sz w:val="24"/>
          <w:szCs w:val="24"/>
          <w:lang w:eastAsia="ru-RU"/>
        </w:rPr>
        <w:t xml:space="preserve"> центр, </w:t>
      </w:r>
      <w:r w:rsidRPr="008F5687">
        <w:rPr>
          <w:rFonts w:ascii="Times New Roman" w:eastAsia="Times New Roman" w:hAnsi="Times New Roman" w:cs="Times New Roman"/>
          <w:sz w:val="24"/>
          <w:szCs w:val="24"/>
          <w:lang w:eastAsia="ru-RU"/>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F5687" w:rsidRPr="008F5687" w:rsidRDefault="008F5687" w:rsidP="008F568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F5687" w:rsidRPr="008F5687" w:rsidRDefault="008F5687" w:rsidP="008F568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79241E">
        <w:rPr>
          <w:rFonts w:ascii="Times New Roman" w:eastAsia="Times New Roman" w:hAnsi="Times New Roman" w:cs="Times New Roman"/>
          <w:sz w:val="24"/>
          <w:szCs w:val="24"/>
          <w:lang w:eastAsia="ru-RU"/>
        </w:rPr>
        <w:t>ый</w:t>
      </w:r>
      <w:r w:rsidRPr="008F5687">
        <w:rPr>
          <w:rFonts w:ascii="Times New Roman" w:eastAsia="Times New Roman" w:hAnsi="Times New Roman" w:cs="Times New Roman"/>
          <w:sz w:val="24"/>
          <w:szCs w:val="24"/>
          <w:lang w:eastAsia="ru-RU"/>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8F5687" w:rsidRPr="008F5687" w:rsidRDefault="008F5687" w:rsidP="008F5687">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F5687">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F5687" w:rsidRPr="008F5687" w:rsidRDefault="008F5687" w:rsidP="008F568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F5687" w:rsidRPr="008F5687" w:rsidRDefault="008F5687" w:rsidP="008F568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F5687" w:rsidRPr="008F5687" w:rsidRDefault="008F5687" w:rsidP="008F568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8F5687">
          <w:rPr>
            <w:rFonts w:ascii="Times New Roman" w:eastAsia="Times New Roman" w:hAnsi="Times New Roman" w:cs="Times New Roman"/>
            <w:sz w:val="24"/>
            <w:szCs w:val="24"/>
            <w:lang w:eastAsia="ru-RU"/>
          </w:rPr>
          <w:t>части 5 статьи 11.2</w:t>
        </w:r>
      </w:hyperlink>
      <w:r w:rsidRPr="008F5687">
        <w:rPr>
          <w:rFonts w:ascii="Times New Roman" w:eastAsia="Times New Roman" w:hAnsi="Times New Roman" w:cs="Times New Roman"/>
          <w:sz w:val="24"/>
          <w:szCs w:val="24"/>
          <w:lang w:eastAsia="ru-RU"/>
        </w:rPr>
        <w:t xml:space="preserve"> Федерального закона № 210-ФЗ.</w:t>
      </w:r>
    </w:p>
    <w:p w:rsidR="008F5687" w:rsidRPr="008F5687" w:rsidRDefault="008F5687" w:rsidP="008F568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В письменной жалобе в обязательном порядке указываются:</w:t>
      </w:r>
    </w:p>
    <w:p w:rsidR="008F5687" w:rsidRPr="008F5687" w:rsidRDefault="008F5687" w:rsidP="008F568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8F5687">
        <w:rPr>
          <w:rFonts w:ascii="Times New Roman" w:eastAsia="Times New Roman" w:hAnsi="Times New Roman" w:cs="Times New Roman"/>
          <w:sz w:val="24"/>
          <w:szCs w:val="24"/>
          <w:lang w:eastAsia="ru-RU"/>
        </w:rPr>
        <w:lastRenderedPageBreak/>
        <w:t>отдела, удаленного рабочего места ГБУ ЛО «МФЦ», его руководителя и (или) работника, решения и действия (бездействие) которых обжалуются;</w:t>
      </w:r>
    </w:p>
    <w:p w:rsidR="008F5687" w:rsidRPr="008F5687" w:rsidRDefault="008F5687" w:rsidP="008F568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5687" w:rsidRPr="008F5687" w:rsidRDefault="008F5687" w:rsidP="008F568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F5687" w:rsidRPr="008F5687" w:rsidRDefault="008F5687" w:rsidP="008F568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F5687" w:rsidRPr="008F5687" w:rsidRDefault="008F5687" w:rsidP="008F568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8F5687">
          <w:rPr>
            <w:rFonts w:ascii="Times New Roman" w:eastAsia="Times New Roman" w:hAnsi="Times New Roman" w:cs="Times New Roman"/>
            <w:sz w:val="24"/>
            <w:szCs w:val="24"/>
            <w:lang w:eastAsia="ru-RU"/>
          </w:rPr>
          <w:t>статьей 11.1</w:t>
        </w:r>
      </w:hyperlink>
      <w:r w:rsidRPr="008F5687">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5687" w:rsidRPr="008F5687" w:rsidRDefault="008F5687" w:rsidP="008F568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5687" w:rsidRPr="008F5687" w:rsidRDefault="008F5687" w:rsidP="008F568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8F5687" w:rsidRPr="008F5687" w:rsidRDefault="008F5687" w:rsidP="008F568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8F5687" w:rsidRPr="008F5687" w:rsidRDefault="008F5687" w:rsidP="008F568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2) в удовлетворении жалобы отказывается.</w:t>
      </w:r>
    </w:p>
    <w:p w:rsidR="008F5687" w:rsidRPr="008F5687" w:rsidRDefault="008F5687" w:rsidP="008F568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5687" w:rsidRPr="008F5687" w:rsidRDefault="008F5687" w:rsidP="008F568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5687" w:rsidRPr="008F5687" w:rsidRDefault="008F5687" w:rsidP="008F5687">
      <w:pPr>
        <w:spacing w:after="0" w:line="240" w:lineRule="auto"/>
        <w:jc w:val="both"/>
        <w:rPr>
          <w:rFonts w:ascii="Times New Roman" w:hAnsi="Times New Roman" w:cs="Times New Roman"/>
          <w:sz w:val="24"/>
          <w:szCs w:val="24"/>
          <w:lang w:eastAsia="ru-RU"/>
        </w:rPr>
      </w:pPr>
    </w:p>
    <w:p w:rsidR="008F5687" w:rsidRPr="008F5687" w:rsidRDefault="008F5687" w:rsidP="008F5687">
      <w:pPr>
        <w:autoSpaceDE w:val="0"/>
        <w:autoSpaceDN w:val="0"/>
        <w:adjustRightInd w:val="0"/>
        <w:spacing w:after="0" w:line="240" w:lineRule="auto"/>
        <w:ind w:firstLine="540"/>
        <w:jc w:val="center"/>
        <w:outlineLvl w:val="2"/>
        <w:rPr>
          <w:rFonts w:ascii="Times New Roman" w:hAnsi="Times New Roman" w:cs="Times New Roman"/>
          <w:b/>
          <w:bCs/>
          <w:caps/>
          <w:sz w:val="24"/>
          <w:szCs w:val="24"/>
        </w:rPr>
      </w:pPr>
      <w:r w:rsidRPr="008F5687">
        <w:rPr>
          <w:rFonts w:ascii="Times New Roman" w:hAnsi="Times New Roman" w:cs="Times New Roman"/>
          <w:b/>
          <w:bCs/>
          <w:caps/>
          <w:sz w:val="24"/>
          <w:szCs w:val="24"/>
          <w:lang w:val="en-US"/>
        </w:rPr>
        <w:t>vi</w:t>
      </w:r>
      <w:r w:rsidRPr="008F5687">
        <w:rPr>
          <w:rFonts w:ascii="Times New Roman" w:hAnsi="Times New Roman" w:cs="Times New Roman"/>
          <w:b/>
          <w:bCs/>
          <w:caps/>
          <w:sz w:val="24"/>
          <w:szCs w:val="24"/>
        </w:rPr>
        <w:t>. Особенности выполнения административных процедур в многофункциональных центрах предоставления муниципальных услуг</w:t>
      </w:r>
    </w:p>
    <w:p w:rsidR="008F5687" w:rsidRPr="008F5687" w:rsidRDefault="008F5687" w:rsidP="008F5687">
      <w:pPr>
        <w:autoSpaceDE w:val="0"/>
        <w:autoSpaceDN w:val="0"/>
        <w:adjustRightInd w:val="0"/>
        <w:spacing w:after="0" w:line="240" w:lineRule="auto"/>
        <w:ind w:firstLine="708"/>
        <w:jc w:val="both"/>
        <w:rPr>
          <w:rFonts w:ascii="Times New Roman" w:hAnsi="Times New Roman" w:cs="Times New Roman"/>
          <w:sz w:val="24"/>
          <w:szCs w:val="24"/>
        </w:rPr>
      </w:pPr>
    </w:p>
    <w:p w:rsidR="008F5687" w:rsidRPr="008F5687" w:rsidRDefault="008F5687" w:rsidP="008F5687">
      <w:pPr>
        <w:autoSpaceDE w:val="0"/>
        <w:autoSpaceDN w:val="0"/>
        <w:adjustRightInd w:val="0"/>
        <w:spacing w:after="0" w:line="240" w:lineRule="auto"/>
        <w:ind w:firstLine="708"/>
        <w:jc w:val="both"/>
        <w:rPr>
          <w:rFonts w:ascii="Times New Roman" w:hAnsi="Times New Roman" w:cs="Times New Roman"/>
          <w:sz w:val="24"/>
          <w:szCs w:val="24"/>
        </w:rPr>
      </w:pPr>
      <w:r w:rsidRPr="008F5687">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8F5687" w:rsidRPr="008F5687" w:rsidRDefault="008F5687" w:rsidP="008F5687">
      <w:pPr>
        <w:autoSpaceDE w:val="0"/>
        <w:autoSpaceDN w:val="0"/>
        <w:adjustRightInd w:val="0"/>
        <w:spacing w:after="0" w:line="240" w:lineRule="auto"/>
        <w:ind w:firstLine="708"/>
        <w:jc w:val="both"/>
        <w:rPr>
          <w:rFonts w:ascii="Times New Roman" w:hAnsi="Times New Roman" w:cs="Times New Roman"/>
          <w:sz w:val="24"/>
          <w:szCs w:val="24"/>
        </w:rPr>
      </w:pPr>
      <w:r w:rsidRPr="008F5687">
        <w:rPr>
          <w:rFonts w:ascii="Times New Roman" w:hAnsi="Times New Roman" w:cs="Times New Roman"/>
          <w:sz w:val="24"/>
          <w:szCs w:val="24"/>
        </w:rPr>
        <w:lastRenderedPageBreak/>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8F5687" w:rsidRPr="008F5687" w:rsidRDefault="008F5687" w:rsidP="008F5687">
      <w:pPr>
        <w:autoSpaceDE w:val="0"/>
        <w:autoSpaceDN w:val="0"/>
        <w:adjustRightInd w:val="0"/>
        <w:spacing w:after="0" w:line="240" w:lineRule="auto"/>
        <w:ind w:firstLine="708"/>
        <w:jc w:val="both"/>
        <w:rPr>
          <w:rFonts w:ascii="Times New Roman" w:hAnsi="Times New Roman" w:cs="Times New Roman"/>
          <w:sz w:val="24"/>
          <w:szCs w:val="24"/>
        </w:rPr>
      </w:pPr>
      <w:r w:rsidRPr="008F5687">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8F5687" w:rsidRPr="008F5687" w:rsidRDefault="008F5687" w:rsidP="008F5687">
      <w:pPr>
        <w:autoSpaceDE w:val="0"/>
        <w:autoSpaceDN w:val="0"/>
        <w:adjustRightInd w:val="0"/>
        <w:spacing w:after="0" w:line="240" w:lineRule="auto"/>
        <w:ind w:firstLine="709"/>
        <w:jc w:val="both"/>
        <w:rPr>
          <w:rFonts w:ascii="Times New Roman" w:hAnsi="Times New Roman" w:cs="Times New Roman"/>
          <w:sz w:val="24"/>
          <w:szCs w:val="24"/>
        </w:rPr>
      </w:pPr>
      <w:r w:rsidRPr="008F5687">
        <w:rPr>
          <w:rFonts w:ascii="Times New Roman" w:hAnsi="Times New Roman" w:cs="Times New Roman"/>
          <w:sz w:val="24"/>
          <w:szCs w:val="24"/>
        </w:rPr>
        <w:t>б) определяет предмет обращения;</w:t>
      </w:r>
    </w:p>
    <w:p w:rsidR="008F5687" w:rsidRPr="008F5687" w:rsidRDefault="008F5687" w:rsidP="008F5687">
      <w:pPr>
        <w:autoSpaceDE w:val="0"/>
        <w:autoSpaceDN w:val="0"/>
        <w:adjustRightInd w:val="0"/>
        <w:spacing w:after="0" w:line="240" w:lineRule="auto"/>
        <w:ind w:firstLine="708"/>
        <w:jc w:val="both"/>
        <w:rPr>
          <w:rFonts w:ascii="Times New Roman" w:hAnsi="Times New Roman" w:cs="Times New Roman"/>
          <w:sz w:val="24"/>
          <w:szCs w:val="24"/>
        </w:rPr>
      </w:pPr>
      <w:r w:rsidRPr="008F5687">
        <w:rPr>
          <w:rFonts w:ascii="Times New Roman" w:hAnsi="Times New Roman" w:cs="Times New Roman"/>
          <w:sz w:val="24"/>
          <w:szCs w:val="24"/>
        </w:rPr>
        <w:t>в) проводит проверку правильности заполнения обращения;</w:t>
      </w:r>
    </w:p>
    <w:p w:rsidR="008F5687" w:rsidRPr="008F5687" w:rsidRDefault="008F5687" w:rsidP="008F5687">
      <w:pPr>
        <w:autoSpaceDE w:val="0"/>
        <w:autoSpaceDN w:val="0"/>
        <w:adjustRightInd w:val="0"/>
        <w:spacing w:after="0" w:line="240" w:lineRule="auto"/>
        <w:ind w:firstLine="708"/>
        <w:jc w:val="both"/>
        <w:rPr>
          <w:rFonts w:ascii="Times New Roman" w:hAnsi="Times New Roman" w:cs="Times New Roman"/>
          <w:sz w:val="24"/>
          <w:szCs w:val="24"/>
        </w:rPr>
      </w:pPr>
      <w:r w:rsidRPr="008F5687">
        <w:rPr>
          <w:rFonts w:ascii="Times New Roman" w:hAnsi="Times New Roman" w:cs="Times New Roman"/>
          <w:sz w:val="24"/>
          <w:szCs w:val="24"/>
        </w:rPr>
        <w:t>г) проводит проверку укомплектованности пакета документов;</w:t>
      </w:r>
    </w:p>
    <w:p w:rsidR="008F5687" w:rsidRPr="008F5687" w:rsidRDefault="008F5687" w:rsidP="008F5687">
      <w:pPr>
        <w:autoSpaceDE w:val="0"/>
        <w:autoSpaceDN w:val="0"/>
        <w:adjustRightInd w:val="0"/>
        <w:spacing w:after="0" w:line="240" w:lineRule="auto"/>
        <w:ind w:firstLine="708"/>
        <w:jc w:val="both"/>
        <w:rPr>
          <w:rFonts w:ascii="Times New Roman" w:hAnsi="Times New Roman" w:cs="Times New Roman"/>
          <w:sz w:val="24"/>
          <w:szCs w:val="24"/>
        </w:rPr>
      </w:pPr>
      <w:r w:rsidRPr="008F5687">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8F5687" w:rsidRPr="008F5687" w:rsidRDefault="008F5687" w:rsidP="008F5687">
      <w:pPr>
        <w:autoSpaceDE w:val="0"/>
        <w:autoSpaceDN w:val="0"/>
        <w:adjustRightInd w:val="0"/>
        <w:spacing w:after="0" w:line="240" w:lineRule="auto"/>
        <w:ind w:firstLine="708"/>
        <w:jc w:val="both"/>
        <w:rPr>
          <w:rFonts w:ascii="Times New Roman" w:hAnsi="Times New Roman" w:cs="Times New Roman"/>
          <w:sz w:val="24"/>
          <w:szCs w:val="24"/>
        </w:rPr>
      </w:pPr>
      <w:r w:rsidRPr="008F5687">
        <w:rPr>
          <w:rFonts w:ascii="Times New Roman" w:hAnsi="Times New Roman" w:cs="Times New Roman"/>
          <w:sz w:val="24"/>
          <w:szCs w:val="24"/>
        </w:rPr>
        <w:t>е) заверяет каждый документ дела своей электронной подписью (далее - ЭП);</w:t>
      </w:r>
    </w:p>
    <w:p w:rsidR="008F5687" w:rsidRPr="008F5687" w:rsidRDefault="008F5687" w:rsidP="008F568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rsidR="008F5687" w:rsidRPr="008F5687" w:rsidRDefault="008F5687" w:rsidP="008F568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8F5687" w:rsidRPr="008F5687" w:rsidRDefault="008F5687" w:rsidP="008F568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F5687" w:rsidRPr="008F5687" w:rsidRDefault="008F5687" w:rsidP="008F568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8F5687" w:rsidRPr="008F5687" w:rsidRDefault="008F5687" w:rsidP="008F5687">
      <w:pPr>
        <w:autoSpaceDE w:val="0"/>
        <w:autoSpaceDN w:val="0"/>
        <w:adjustRightInd w:val="0"/>
        <w:spacing w:after="0" w:line="240" w:lineRule="auto"/>
        <w:ind w:firstLine="708"/>
        <w:jc w:val="both"/>
        <w:rPr>
          <w:rFonts w:ascii="Times New Roman" w:hAnsi="Times New Roman" w:cs="Times New Roman"/>
          <w:sz w:val="24"/>
          <w:szCs w:val="24"/>
        </w:rPr>
      </w:pPr>
      <w:r w:rsidRPr="008F5687">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20" w:history="1">
        <w:r w:rsidRPr="008F5687">
          <w:rPr>
            <w:rFonts w:ascii="Times New Roman" w:hAnsi="Times New Roman" w:cs="Times New Roman"/>
            <w:sz w:val="24"/>
            <w:szCs w:val="24"/>
          </w:rPr>
          <w:t>пункте 2.6</w:t>
        </w:r>
      </w:hyperlink>
      <w:r w:rsidRPr="008F5687">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8F5687" w:rsidRPr="008F5687" w:rsidRDefault="008F5687" w:rsidP="008F5687">
      <w:pPr>
        <w:autoSpaceDE w:val="0"/>
        <w:autoSpaceDN w:val="0"/>
        <w:adjustRightInd w:val="0"/>
        <w:spacing w:after="0" w:line="240" w:lineRule="auto"/>
        <w:ind w:firstLine="708"/>
        <w:jc w:val="both"/>
        <w:rPr>
          <w:rFonts w:ascii="Times New Roman" w:hAnsi="Times New Roman" w:cs="Times New Roman"/>
          <w:sz w:val="24"/>
          <w:szCs w:val="24"/>
        </w:rPr>
      </w:pPr>
      <w:r w:rsidRPr="008F5687">
        <w:rPr>
          <w:rFonts w:ascii="Times New Roman" w:hAnsi="Times New Roman" w:cs="Times New Roman"/>
          <w:sz w:val="24"/>
          <w:szCs w:val="24"/>
        </w:rPr>
        <w:t>сообщает заявителю, какие необходимые документы им не представлены;</w:t>
      </w:r>
    </w:p>
    <w:p w:rsidR="008F5687" w:rsidRPr="008F5687" w:rsidRDefault="008F5687" w:rsidP="008F5687">
      <w:pPr>
        <w:autoSpaceDE w:val="0"/>
        <w:autoSpaceDN w:val="0"/>
        <w:adjustRightInd w:val="0"/>
        <w:spacing w:after="0" w:line="240" w:lineRule="auto"/>
        <w:ind w:firstLine="708"/>
        <w:jc w:val="both"/>
        <w:rPr>
          <w:rFonts w:ascii="Times New Roman" w:hAnsi="Times New Roman" w:cs="Times New Roman"/>
          <w:sz w:val="24"/>
          <w:szCs w:val="24"/>
        </w:rPr>
      </w:pPr>
      <w:r w:rsidRPr="008F5687">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8F5687" w:rsidRPr="008F5687" w:rsidRDefault="008F5687" w:rsidP="008F5687">
      <w:pPr>
        <w:autoSpaceDE w:val="0"/>
        <w:autoSpaceDN w:val="0"/>
        <w:adjustRightInd w:val="0"/>
        <w:spacing w:after="0" w:line="240" w:lineRule="auto"/>
        <w:ind w:firstLine="708"/>
        <w:jc w:val="both"/>
        <w:rPr>
          <w:rFonts w:ascii="Times New Roman" w:hAnsi="Times New Roman" w:cs="Times New Roman"/>
          <w:sz w:val="24"/>
          <w:szCs w:val="24"/>
        </w:rPr>
      </w:pPr>
      <w:r w:rsidRPr="008F5687">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8F5687" w:rsidRPr="008F5687" w:rsidRDefault="008F5687" w:rsidP="008F5687">
      <w:pPr>
        <w:spacing w:after="0" w:line="240" w:lineRule="auto"/>
        <w:ind w:firstLine="709"/>
        <w:jc w:val="both"/>
        <w:rPr>
          <w:rFonts w:ascii="Times New Roman" w:eastAsia="Times New Roman" w:hAnsi="Times New Roman" w:cs="Times New Roman"/>
          <w:sz w:val="24"/>
          <w:szCs w:val="24"/>
          <w:lang w:eastAsia="ru-RU"/>
        </w:rPr>
      </w:pPr>
      <w:r w:rsidRPr="008F5687">
        <w:rPr>
          <w:rFonts w:ascii="Times New Roman" w:hAnsi="Times New Roman" w:cs="Times New Roman"/>
          <w:sz w:val="24"/>
          <w:szCs w:val="24"/>
        </w:rPr>
        <w:t xml:space="preserve">6.3. </w:t>
      </w:r>
      <w:r w:rsidRPr="008F5687">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8F5687" w:rsidRPr="008F5687" w:rsidRDefault="008F5687" w:rsidP="008F568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F5687" w:rsidRPr="008F5687" w:rsidRDefault="008F5687" w:rsidP="008F568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687">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F5687" w:rsidRPr="008F5687" w:rsidRDefault="008F5687" w:rsidP="008F5687">
      <w:pPr>
        <w:autoSpaceDE w:val="0"/>
        <w:autoSpaceDN w:val="0"/>
        <w:adjustRightInd w:val="0"/>
        <w:spacing w:after="0" w:line="240" w:lineRule="auto"/>
        <w:ind w:firstLine="708"/>
        <w:jc w:val="both"/>
        <w:rPr>
          <w:rFonts w:ascii="Times New Roman" w:hAnsi="Times New Roman" w:cs="Times New Roman"/>
          <w:sz w:val="24"/>
          <w:szCs w:val="24"/>
        </w:rPr>
      </w:pPr>
      <w:r w:rsidRPr="008F5687">
        <w:rPr>
          <w:rFonts w:ascii="Times New Roman"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F5687" w:rsidRPr="008F5687" w:rsidRDefault="008F5687" w:rsidP="008F5687">
      <w:pPr>
        <w:autoSpaceDE w:val="0"/>
        <w:autoSpaceDN w:val="0"/>
        <w:adjustRightInd w:val="0"/>
        <w:spacing w:after="0" w:line="240" w:lineRule="auto"/>
        <w:ind w:firstLine="708"/>
        <w:jc w:val="both"/>
        <w:outlineLvl w:val="0"/>
        <w:rPr>
          <w:rFonts w:ascii="Times New Roman" w:hAnsi="Times New Roman" w:cs="Times New Roman"/>
          <w:sz w:val="24"/>
          <w:szCs w:val="24"/>
        </w:rPr>
      </w:pPr>
      <w:r w:rsidRPr="008F5687">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79241E" w:rsidRDefault="0079241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br w:type="page"/>
      </w:r>
    </w:p>
    <w:p w:rsidR="008F5687" w:rsidRPr="002F291F" w:rsidRDefault="008F5687" w:rsidP="008F5687">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1</w:t>
      </w:r>
    </w:p>
    <w:p w:rsidR="008F5687" w:rsidRPr="002F291F" w:rsidRDefault="008F5687" w:rsidP="008F5687">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8F5687" w:rsidRPr="002F291F" w:rsidRDefault="008F5687" w:rsidP="008F5687">
      <w:pPr>
        <w:spacing w:after="0" w:line="240" w:lineRule="auto"/>
        <w:ind w:firstLine="4860"/>
        <w:jc w:val="right"/>
        <w:rPr>
          <w:rFonts w:ascii="Times New Roman" w:hAnsi="Times New Roman" w:cs="Times New Roman"/>
          <w:sz w:val="24"/>
          <w:szCs w:val="24"/>
          <w:lang w:eastAsia="ru-RU"/>
        </w:rPr>
      </w:pPr>
    </w:p>
    <w:p w:rsidR="008F5687" w:rsidRPr="002F291F" w:rsidRDefault="008F5687" w:rsidP="008F5687">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8F5687" w:rsidRPr="002F291F" w:rsidRDefault="008F5687" w:rsidP="008F5687">
      <w:pPr>
        <w:autoSpaceDE w:val="0"/>
        <w:autoSpaceDN w:val="0"/>
        <w:spacing w:after="0" w:line="240" w:lineRule="auto"/>
        <w:ind w:left="4536"/>
        <w:rPr>
          <w:rFonts w:ascii="Times New Roman" w:hAnsi="Times New Roman" w:cs="Times New Roman"/>
          <w:sz w:val="24"/>
          <w:szCs w:val="24"/>
          <w:lang w:eastAsia="ru-RU"/>
        </w:rPr>
      </w:pPr>
    </w:p>
    <w:p w:rsidR="008F5687" w:rsidRPr="002F291F" w:rsidRDefault="008F5687" w:rsidP="008F5687">
      <w:pPr>
        <w:autoSpaceDE w:val="0"/>
        <w:autoSpaceDN w:val="0"/>
        <w:spacing w:after="0" w:line="240" w:lineRule="auto"/>
        <w:ind w:left="4536"/>
        <w:rPr>
          <w:rFonts w:ascii="Times New Roman" w:hAnsi="Times New Roman" w:cs="Times New Roman"/>
          <w:sz w:val="24"/>
          <w:szCs w:val="24"/>
          <w:lang w:eastAsia="ru-RU"/>
        </w:rPr>
      </w:pPr>
    </w:p>
    <w:p w:rsidR="008F5687" w:rsidRPr="002F291F" w:rsidRDefault="008F5687" w:rsidP="008F5687">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8F5687" w:rsidRPr="002F291F" w:rsidRDefault="008F5687" w:rsidP="008F5687">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8F5687" w:rsidRPr="002F291F" w:rsidRDefault="008F5687" w:rsidP="008F5687">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8F5687" w:rsidRPr="002F291F" w:rsidRDefault="008F5687" w:rsidP="008F5687">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8F5687" w:rsidRPr="002F291F" w:rsidRDefault="008F5687" w:rsidP="008F5687">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8F5687" w:rsidRPr="002F291F" w:rsidRDefault="008F5687" w:rsidP="008F5687">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8F5687" w:rsidRPr="002F291F" w:rsidRDefault="008F5687" w:rsidP="008F5687">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F5687" w:rsidRPr="002F291F" w:rsidRDefault="008F5687" w:rsidP="008F5687">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8F5687" w:rsidRPr="002F291F" w:rsidRDefault="008F5687" w:rsidP="008F5687">
      <w:pPr>
        <w:autoSpaceDE w:val="0"/>
        <w:autoSpaceDN w:val="0"/>
        <w:spacing w:after="0" w:line="240" w:lineRule="auto"/>
        <w:ind w:left="4536"/>
        <w:rPr>
          <w:rFonts w:ascii="Times New Roman" w:hAnsi="Times New Roman" w:cs="Times New Roman"/>
          <w:sz w:val="24"/>
          <w:szCs w:val="24"/>
          <w:lang w:eastAsia="ru-RU"/>
        </w:rPr>
      </w:pPr>
    </w:p>
    <w:p w:rsidR="008F5687" w:rsidRPr="002F291F" w:rsidRDefault="008F5687" w:rsidP="008F5687">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8F5687" w:rsidRPr="002F291F" w:rsidRDefault="008F5687" w:rsidP="008F5687">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8F5687" w:rsidRDefault="008F5687" w:rsidP="008F5687">
      <w:pPr>
        <w:autoSpaceDE w:val="0"/>
        <w:autoSpaceDN w:val="0"/>
        <w:rPr>
          <w:rFonts w:ascii="Times New Roman" w:hAnsi="Times New Roman" w:cs="Times New Roman"/>
          <w:sz w:val="24"/>
          <w:szCs w:val="24"/>
          <w:lang w:eastAsia="ru-RU"/>
        </w:rPr>
      </w:pPr>
    </w:p>
    <w:p w:rsidR="008F5687" w:rsidRPr="0079241E" w:rsidRDefault="008F5687" w:rsidP="008F5687">
      <w:pPr>
        <w:autoSpaceDE w:val="0"/>
        <w:autoSpaceDN w:val="0"/>
        <w:jc w:val="center"/>
        <w:rPr>
          <w:rFonts w:ascii="Times New Roman" w:hAnsi="Times New Roman" w:cs="Times New Roman"/>
          <w:sz w:val="24"/>
          <w:szCs w:val="24"/>
        </w:rPr>
      </w:pPr>
      <w:r w:rsidRPr="0079241E">
        <w:rPr>
          <w:rFonts w:ascii="Times New Roman" w:hAnsi="Times New Roman" w:cs="Times New Roman"/>
          <w:sz w:val="24"/>
          <w:szCs w:val="24"/>
          <w:lang w:eastAsia="ru-RU"/>
        </w:rPr>
        <w:t>Заявление</w:t>
      </w:r>
      <w:r w:rsidRPr="0079241E">
        <w:rPr>
          <w:rFonts w:ascii="Times New Roman" w:hAnsi="Times New Roman" w:cs="Times New Roman"/>
          <w:sz w:val="24"/>
          <w:szCs w:val="24"/>
          <w:lang w:eastAsia="ru-RU"/>
        </w:rPr>
        <w:br/>
        <w:t>о принятии на учет граждан в качестве нуждающихся в жилых помещениях,</w:t>
      </w:r>
      <w:r w:rsidRPr="0079241E">
        <w:rPr>
          <w:rFonts w:ascii="Times New Roman" w:hAnsi="Times New Roman" w:cs="Times New Roman"/>
          <w:sz w:val="24"/>
          <w:szCs w:val="24"/>
          <w:lang w:eastAsia="ru-RU"/>
        </w:rPr>
        <w:br/>
        <w:t>предоставляемых по договорам социального найма</w:t>
      </w:r>
    </w:p>
    <w:p w:rsidR="008F5687" w:rsidRPr="0079241E" w:rsidRDefault="008F5687" w:rsidP="008F5687">
      <w:pPr>
        <w:autoSpaceDE w:val="0"/>
        <w:autoSpaceDN w:val="0"/>
        <w:adjustRightInd w:val="0"/>
        <w:jc w:val="both"/>
        <w:rPr>
          <w:rFonts w:ascii="Times New Roman" w:hAnsi="Times New Roman" w:cs="Times New Roman"/>
          <w:sz w:val="20"/>
          <w:szCs w:val="20"/>
        </w:rPr>
      </w:pPr>
    </w:p>
    <w:p w:rsidR="008F5687" w:rsidRPr="0079241E" w:rsidRDefault="008F5687" w:rsidP="008F5687">
      <w:pPr>
        <w:autoSpaceDE w:val="0"/>
        <w:autoSpaceDN w:val="0"/>
        <w:adjustRightInd w:val="0"/>
        <w:jc w:val="both"/>
        <w:rPr>
          <w:rFonts w:ascii="Times New Roman" w:hAnsi="Times New Roman" w:cs="Times New Roman"/>
          <w:sz w:val="24"/>
          <w:szCs w:val="24"/>
        </w:rPr>
      </w:pPr>
      <w:r w:rsidRPr="0079241E">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8F5687" w:rsidRPr="0079241E" w:rsidTr="008F5687">
        <w:tc>
          <w:tcPr>
            <w:tcW w:w="1737" w:type="pct"/>
            <w:vMerge w:val="restart"/>
            <w:tcBorders>
              <w:top w:val="single" w:sz="4" w:space="0" w:color="auto"/>
              <w:left w:val="single" w:sz="4" w:space="0" w:color="auto"/>
              <w:bottom w:val="single" w:sz="4" w:space="0" w:color="auto"/>
              <w:right w:val="single" w:sz="4" w:space="0" w:color="auto"/>
            </w:tcBorders>
          </w:tcPr>
          <w:p w:rsidR="008F5687" w:rsidRPr="0079241E" w:rsidRDefault="008F5687" w:rsidP="008F5687">
            <w:pPr>
              <w:autoSpaceDE w:val="0"/>
              <w:autoSpaceDN w:val="0"/>
              <w:adjustRightInd w:val="0"/>
              <w:spacing w:after="0" w:line="240" w:lineRule="auto"/>
              <w:rPr>
                <w:rFonts w:ascii="Arial" w:hAnsi="Arial" w:cs="Arial"/>
                <w:sz w:val="20"/>
                <w:szCs w:val="20"/>
                <w:lang w:eastAsia="ru-RU"/>
              </w:rPr>
            </w:pPr>
            <w:r w:rsidRPr="0079241E">
              <w:rPr>
                <w:rFonts w:ascii="Times New Roman" w:hAnsi="Times New Roman" w:cs="Times New Roman"/>
              </w:rPr>
              <w:t>Паспорт РФ</w:t>
            </w:r>
            <w:r w:rsidRPr="0079241E">
              <w:rPr>
                <w:rFonts w:ascii="Arial" w:hAnsi="Arial" w:cs="Arial"/>
                <w:sz w:val="20"/>
                <w:szCs w:val="20"/>
                <w:lang w:eastAsia="ru-RU"/>
              </w:rPr>
              <w:t xml:space="preserve"> &lt;1&gt;</w:t>
            </w:r>
          </w:p>
          <w:p w:rsidR="008F5687" w:rsidRPr="0079241E" w:rsidRDefault="008F5687" w:rsidP="008F5687">
            <w:pPr>
              <w:autoSpaceDE w:val="0"/>
              <w:autoSpaceDN w:val="0"/>
              <w:adjustRightInd w:val="0"/>
              <w:spacing w:after="0" w:line="240" w:lineRule="auto"/>
              <w:jc w:val="both"/>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F5687" w:rsidRPr="0079241E" w:rsidRDefault="008F5687" w:rsidP="008F5687">
            <w:pPr>
              <w:autoSpaceDE w:val="0"/>
              <w:autoSpaceDN w:val="0"/>
              <w:adjustRightInd w:val="0"/>
              <w:spacing w:after="0" w:line="240" w:lineRule="auto"/>
              <w:rPr>
                <w:rFonts w:ascii="Times New Roman" w:hAnsi="Times New Roman" w:cs="Times New Roman"/>
              </w:rPr>
            </w:pPr>
            <w:r w:rsidRPr="0079241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F5687" w:rsidRPr="0079241E" w:rsidRDefault="008F5687" w:rsidP="008F5687">
            <w:pPr>
              <w:autoSpaceDE w:val="0"/>
              <w:autoSpaceDN w:val="0"/>
              <w:adjustRightInd w:val="0"/>
              <w:spacing w:after="0" w:line="240" w:lineRule="auto"/>
              <w:jc w:val="center"/>
              <w:rPr>
                <w:rFonts w:ascii="Times New Roman" w:hAnsi="Times New Roman" w:cs="Times New Roman"/>
              </w:rPr>
            </w:pPr>
          </w:p>
        </w:tc>
      </w:tr>
      <w:tr w:rsidR="008F5687" w:rsidRPr="0079241E" w:rsidTr="008F5687">
        <w:tc>
          <w:tcPr>
            <w:tcW w:w="1737" w:type="pct"/>
            <w:vMerge/>
            <w:tcBorders>
              <w:top w:val="single" w:sz="4" w:space="0" w:color="auto"/>
              <w:left w:val="single" w:sz="4" w:space="0" w:color="auto"/>
              <w:bottom w:val="single" w:sz="4" w:space="0" w:color="auto"/>
              <w:right w:val="single" w:sz="4" w:space="0" w:color="auto"/>
            </w:tcBorders>
          </w:tcPr>
          <w:p w:rsidR="008F5687" w:rsidRPr="0079241E" w:rsidRDefault="008F5687" w:rsidP="008F5687">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F5687" w:rsidRPr="0079241E" w:rsidRDefault="008F5687" w:rsidP="008F5687">
            <w:pPr>
              <w:autoSpaceDE w:val="0"/>
              <w:autoSpaceDN w:val="0"/>
              <w:adjustRightInd w:val="0"/>
              <w:spacing w:after="0" w:line="240" w:lineRule="auto"/>
              <w:jc w:val="both"/>
              <w:rPr>
                <w:rFonts w:ascii="Times New Roman" w:hAnsi="Times New Roman" w:cs="Times New Roman"/>
              </w:rPr>
            </w:pPr>
            <w:r w:rsidRPr="0079241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F5687" w:rsidRPr="0079241E" w:rsidRDefault="008F5687" w:rsidP="008F5687">
            <w:pPr>
              <w:autoSpaceDE w:val="0"/>
              <w:autoSpaceDN w:val="0"/>
              <w:adjustRightInd w:val="0"/>
              <w:spacing w:after="0" w:line="240" w:lineRule="auto"/>
              <w:rPr>
                <w:rFonts w:ascii="Times New Roman" w:hAnsi="Times New Roman" w:cs="Times New Roman"/>
              </w:rPr>
            </w:pPr>
          </w:p>
        </w:tc>
      </w:tr>
      <w:tr w:rsidR="008F5687" w:rsidRPr="0079241E" w:rsidTr="008F5687">
        <w:tc>
          <w:tcPr>
            <w:tcW w:w="1737" w:type="pct"/>
            <w:vMerge/>
            <w:tcBorders>
              <w:top w:val="single" w:sz="4" w:space="0" w:color="auto"/>
              <w:left w:val="single" w:sz="4" w:space="0" w:color="auto"/>
              <w:bottom w:val="single" w:sz="4" w:space="0" w:color="auto"/>
              <w:right w:val="single" w:sz="4" w:space="0" w:color="auto"/>
            </w:tcBorders>
          </w:tcPr>
          <w:p w:rsidR="008F5687" w:rsidRPr="0079241E" w:rsidRDefault="008F5687" w:rsidP="008F5687">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F5687" w:rsidRPr="0079241E" w:rsidRDefault="008F5687" w:rsidP="008F5687">
            <w:pPr>
              <w:autoSpaceDE w:val="0"/>
              <w:autoSpaceDN w:val="0"/>
              <w:adjustRightInd w:val="0"/>
              <w:spacing w:after="0" w:line="240" w:lineRule="auto"/>
              <w:jc w:val="both"/>
              <w:rPr>
                <w:rFonts w:ascii="Times New Roman" w:hAnsi="Times New Roman" w:cs="Times New Roman"/>
              </w:rPr>
            </w:pPr>
            <w:r w:rsidRPr="0079241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F5687" w:rsidRPr="0079241E" w:rsidRDefault="008F5687" w:rsidP="008F5687">
            <w:pPr>
              <w:autoSpaceDE w:val="0"/>
              <w:autoSpaceDN w:val="0"/>
              <w:adjustRightInd w:val="0"/>
              <w:spacing w:after="0" w:line="240" w:lineRule="auto"/>
              <w:rPr>
                <w:rFonts w:ascii="Times New Roman" w:hAnsi="Times New Roman" w:cs="Times New Roman"/>
              </w:rPr>
            </w:pPr>
          </w:p>
        </w:tc>
      </w:tr>
    </w:tbl>
    <w:p w:rsidR="008F5687" w:rsidRPr="0079241E" w:rsidRDefault="008F5687" w:rsidP="008F56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241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F5687" w:rsidRPr="0079241E" w:rsidRDefault="008F5687" w:rsidP="008F5687">
      <w:pPr>
        <w:autoSpaceDE w:val="0"/>
        <w:autoSpaceDN w:val="0"/>
        <w:adjustRightInd w:val="0"/>
        <w:spacing w:after="0" w:line="240" w:lineRule="auto"/>
        <w:jc w:val="both"/>
        <w:rPr>
          <w:rFonts w:ascii="Times New Roman" w:hAnsi="Times New Roman" w:cs="Times New Roman"/>
          <w:sz w:val="24"/>
          <w:szCs w:val="24"/>
        </w:rPr>
      </w:pPr>
      <w:r w:rsidRPr="0079241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F5687" w:rsidRPr="0079241E" w:rsidRDefault="008F5687" w:rsidP="008F5687">
      <w:pPr>
        <w:spacing w:after="0" w:line="240" w:lineRule="auto"/>
        <w:jc w:val="both"/>
        <w:rPr>
          <w:rFonts w:ascii="Times New Roman" w:hAnsi="Times New Roman" w:cs="Times New Roman"/>
          <w:sz w:val="24"/>
          <w:szCs w:val="24"/>
        </w:rPr>
      </w:pPr>
    </w:p>
    <w:p w:rsidR="008F5687" w:rsidRPr="0079241E" w:rsidRDefault="008F5687" w:rsidP="008F5687">
      <w:pPr>
        <w:autoSpaceDE w:val="0"/>
        <w:autoSpaceDN w:val="0"/>
        <w:adjustRightInd w:val="0"/>
        <w:spacing w:after="0" w:line="240" w:lineRule="auto"/>
        <w:jc w:val="both"/>
        <w:rPr>
          <w:rFonts w:ascii="Times New Roman" w:hAnsi="Times New Roman" w:cs="Times New Roman"/>
          <w:sz w:val="24"/>
          <w:szCs w:val="24"/>
        </w:rPr>
      </w:pPr>
      <w:r w:rsidRPr="0079241E">
        <w:rPr>
          <w:rFonts w:ascii="Times New Roman" w:hAnsi="Times New Roman" w:cs="Times New Roman"/>
          <w:sz w:val="24"/>
          <w:szCs w:val="24"/>
        </w:rPr>
        <w:t>Сведения о заявителе</w:t>
      </w:r>
    </w:p>
    <w:p w:rsidR="008F5687" w:rsidRPr="0079241E" w:rsidRDefault="008F5687" w:rsidP="008F5687">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8F5687" w:rsidRPr="0079241E" w:rsidTr="008F5687">
        <w:tc>
          <w:tcPr>
            <w:tcW w:w="1736" w:type="pct"/>
            <w:vMerge w:val="restart"/>
            <w:tcBorders>
              <w:top w:val="single" w:sz="4" w:space="0" w:color="auto"/>
              <w:left w:val="single" w:sz="4" w:space="0" w:color="auto"/>
              <w:bottom w:val="single" w:sz="4" w:space="0" w:color="auto"/>
              <w:right w:val="single" w:sz="4" w:space="0" w:color="auto"/>
            </w:tcBorders>
          </w:tcPr>
          <w:p w:rsidR="008F5687" w:rsidRPr="0079241E" w:rsidRDefault="008F5687" w:rsidP="008F5687">
            <w:pPr>
              <w:autoSpaceDE w:val="0"/>
              <w:autoSpaceDN w:val="0"/>
              <w:adjustRightInd w:val="0"/>
              <w:spacing w:after="0" w:line="240" w:lineRule="auto"/>
              <w:jc w:val="both"/>
              <w:rPr>
                <w:rFonts w:ascii="Times New Roman" w:hAnsi="Times New Roman" w:cs="Times New Roman"/>
              </w:rPr>
            </w:pPr>
            <w:r w:rsidRPr="0079241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F5687" w:rsidRPr="0079241E" w:rsidRDefault="008F5687" w:rsidP="008F5687">
            <w:pPr>
              <w:autoSpaceDE w:val="0"/>
              <w:autoSpaceDN w:val="0"/>
              <w:adjustRightInd w:val="0"/>
              <w:spacing w:after="0" w:line="240" w:lineRule="auto"/>
              <w:jc w:val="both"/>
              <w:rPr>
                <w:rFonts w:ascii="Times New Roman" w:hAnsi="Times New Roman" w:cs="Times New Roman"/>
              </w:rPr>
            </w:pPr>
            <w:r w:rsidRPr="0079241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F5687" w:rsidRPr="0079241E" w:rsidRDefault="008F5687" w:rsidP="008F5687">
            <w:pPr>
              <w:autoSpaceDE w:val="0"/>
              <w:autoSpaceDN w:val="0"/>
              <w:adjustRightInd w:val="0"/>
              <w:spacing w:after="0" w:line="240" w:lineRule="auto"/>
              <w:jc w:val="center"/>
              <w:rPr>
                <w:rFonts w:ascii="Times New Roman" w:hAnsi="Times New Roman" w:cs="Times New Roman"/>
              </w:rPr>
            </w:pPr>
          </w:p>
        </w:tc>
      </w:tr>
      <w:tr w:rsidR="008F5687" w:rsidRPr="0079241E" w:rsidTr="008F5687">
        <w:tc>
          <w:tcPr>
            <w:tcW w:w="1736" w:type="pct"/>
            <w:vMerge/>
            <w:tcBorders>
              <w:top w:val="single" w:sz="4" w:space="0" w:color="auto"/>
              <w:left w:val="single" w:sz="4" w:space="0" w:color="auto"/>
              <w:bottom w:val="single" w:sz="4" w:space="0" w:color="auto"/>
              <w:right w:val="single" w:sz="4" w:space="0" w:color="auto"/>
            </w:tcBorders>
          </w:tcPr>
          <w:p w:rsidR="008F5687" w:rsidRPr="0079241E" w:rsidRDefault="008F5687" w:rsidP="008F5687">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F5687" w:rsidRPr="0079241E" w:rsidRDefault="008F5687" w:rsidP="008F5687">
            <w:pPr>
              <w:autoSpaceDE w:val="0"/>
              <w:autoSpaceDN w:val="0"/>
              <w:adjustRightInd w:val="0"/>
              <w:spacing w:after="0" w:line="240" w:lineRule="auto"/>
              <w:jc w:val="both"/>
              <w:rPr>
                <w:rFonts w:ascii="Times New Roman" w:hAnsi="Times New Roman" w:cs="Times New Roman"/>
              </w:rPr>
            </w:pPr>
            <w:r w:rsidRPr="0079241E">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F5687" w:rsidRPr="0079241E" w:rsidRDefault="008F5687" w:rsidP="008F5687">
            <w:pPr>
              <w:autoSpaceDE w:val="0"/>
              <w:autoSpaceDN w:val="0"/>
              <w:adjustRightInd w:val="0"/>
              <w:spacing w:after="0" w:line="240" w:lineRule="auto"/>
              <w:rPr>
                <w:rFonts w:ascii="Times New Roman" w:hAnsi="Times New Roman" w:cs="Times New Roman"/>
              </w:rPr>
            </w:pPr>
          </w:p>
        </w:tc>
      </w:tr>
      <w:tr w:rsidR="008F5687" w:rsidRPr="0079241E" w:rsidTr="008F5687">
        <w:tc>
          <w:tcPr>
            <w:tcW w:w="1736" w:type="pct"/>
            <w:vMerge/>
            <w:tcBorders>
              <w:top w:val="single" w:sz="4" w:space="0" w:color="auto"/>
              <w:left w:val="single" w:sz="4" w:space="0" w:color="auto"/>
              <w:bottom w:val="single" w:sz="4" w:space="0" w:color="auto"/>
              <w:right w:val="single" w:sz="4" w:space="0" w:color="auto"/>
            </w:tcBorders>
          </w:tcPr>
          <w:p w:rsidR="008F5687" w:rsidRPr="0079241E" w:rsidRDefault="008F5687" w:rsidP="008F5687">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F5687" w:rsidRPr="0079241E" w:rsidRDefault="008F5687" w:rsidP="008F5687">
            <w:pPr>
              <w:autoSpaceDE w:val="0"/>
              <w:autoSpaceDN w:val="0"/>
              <w:adjustRightInd w:val="0"/>
              <w:spacing w:after="0" w:line="240" w:lineRule="auto"/>
              <w:jc w:val="both"/>
              <w:rPr>
                <w:rFonts w:ascii="Times New Roman" w:hAnsi="Times New Roman" w:cs="Times New Roman"/>
              </w:rPr>
            </w:pPr>
            <w:r w:rsidRPr="0079241E">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F5687" w:rsidRPr="0079241E" w:rsidRDefault="008F5687" w:rsidP="008F5687">
            <w:pPr>
              <w:autoSpaceDE w:val="0"/>
              <w:autoSpaceDN w:val="0"/>
              <w:adjustRightInd w:val="0"/>
              <w:spacing w:after="0" w:line="240" w:lineRule="auto"/>
              <w:rPr>
                <w:rFonts w:ascii="Times New Roman" w:hAnsi="Times New Roman" w:cs="Times New Roman"/>
              </w:rPr>
            </w:pPr>
          </w:p>
        </w:tc>
      </w:tr>
      <w:tr w:rsidR="008F5687" w:rsidRPr="0079241E" w:rsidTr="008F5687">
        <w:tc>
          <w:tcPr>
            <w:tcW w:w="1736" w:type="pct"/>
            <w:tcBorders>
              <w:top w:val="single" w:sz="4" w:space="0" w:color="auto"/>
              <w:left w:val="single" w:sz="4" w:space="0" w:color="auto"/>
              <w:bottom w:val="single" w:sz="4" w:space="0" w:color="auto"/>
              <w:right w:val="single" w:sz="4" w:space="0" w:color="auto"/>
            </w:tcBorders>
          </w:tcPr>
          <w:p w:rsidR="008F5687" w:rsidRPr="0079241E" w:rsidRDefault="008F5687" w:rsidP="008F5687">
            <w:pPr>
              <w:autoSpaceDE w:val="0"/>
              <w:autoSpaceDN w:val="0"/>
              <w:adjustRightInd w:val="0"/>
              <w:spacing w:after="0" w:line="240" w:lineRule="auto"/>
              <w:outlineLvl w:val="0"/>
              <w:rPr>
                <w:rFonts w:ascii="Times New Roman" w:hAnsi="Times New Roman" w:cs="Times New Roman"/>
              </w:rPr>
            </w:pPr>
            <w:r w:rsidRPr="0079241E">
              <w:rPr>
                <w:rFonts w:ascii="Times New Roman" w:hAnsi="Times New Roman" w:cs="Times New Roman"/>
              </w:rPr>
              <w:t>ИНН</w:t>
            </w:r>
          </w:p>
        </w:tc>
        <w:tc>
          <w:tcPr>
            <w:tcW w:w="1777" w:type="pct"/>
            <w:tcBorders>
              <w:top w:val="single" w:sz="4" w:space="0" w:color="auto"/>
              <w:left w:val="single" w:sz="4" w:space="0" w:color="auto"/>
              <w:bottom w:val="single" w:sz="4" w:space="0" w:color="auto"/>
              <w:right w:val="single" w:sz="4" w:space="0" w:color="auto"/>
            </w:tcBorders>
          </w:tcPr>
          <w:p w:rsidR="008F5687" w:rsidRPr="0079241E" w:rsidRDefault="008F5687" w:rsidP="008F5687">
            <w:pPr>
              <w:autoSpaceDE w:val="0"/>
              <w:autoSpaceDN w:val="0"/>
              <w:adjustRightInd w:val="0"/>
              <w:spacing w:after="0" w:line="240" w:lineRule="auto"/>
              <w:jc w:val="both"/>
              <w:rPr>
                <w:rFonts w:ascii="Times New Roman" w:hAnsi="Times New Roman" w:cs="Times New Roman"/>
              </w:rPr>
            </w:pPr>
            <w:r w:rsidRPr="0079241E">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rsidR="008F5687" w:rsidRPr="0079241E" w:rsidRDefault="008F5687" w:rsidP="008F5687">
            <w:pPr>
              <w:autoSpaceDE w:val="0"/>
              <w:autoSpaceDN w:val="0"/>
              <w:adjustRightInd w:val="0"/>
              <w:spacing w:after="0" w:line="240" w:lineRule="auto"/>
              <w:rPr>
                <w:rFonts w:ascii="Times New Roman" w:hAnsi="Times New Roman" w:cs="Times New Roman"/>
              </w:rPr>
            </w:pPr>
          </w:p>
        </w:tc>
      </w:tr>
      <w:tr w:rsidR="008F5687" w:rsidRPr="0079241E" w:rsidTr="008F5687">
        <w:trPr>
          <w:trHeight w:val="768"/>
        </w:trPr>
        <w:tc>
          <w:tcPr>
            <w:tcW w:w="1736" w:type="pct"/>
            <w:tcBorders>
              <w:top w:val="single" w:sz="4" w:space="0" w:color="auto"/>
              <w:left w:val="single" w:sz="4" w:space="0" w:color="auto"/>
              <w:bottom w:val="single" w:sz="4" w:space="0" w:color="auto"/>
              <w:right w:val="single" w:sz="4" w:space="0" w:color="auto"/>
            </w:tcBorders>
          </w:tcPr>
          <w:p w:rsidR="008F5687" w:rsidRPr="0079241E" w:rsidRDefault="008F5687" w:rsidP="008F5687">
            <w:pPr>
              <w:autoSpaceDE w:val="0"/>
              <w:autoSpaceDN w:val="0"/>
              <w:adjustRightInd w:val="0"/>
              <w:spacing w:after="0" w:line="240" w:lineRule="auto"/>
              <w:rPr>
                <w:rFonts w:ascii="Times New Roman" w:hAnsi="Times New Roman" w:cs="Times New Roman"/>
              </w:rPr>
            </w:pPr>
            <w:r w:rsidRPr="0079241E">
              <w:rPr>
                <w:rFonts w:ascii="Times New Roman" w:hAnsi="Times New Roman" w:cs="Times New Roman"/>
                <w:sz w:val="24"/>
                <w:szCs w:val="24"/>
                <w:lang w:eastAsia="ru-RU"/>
              </w:rPr>
              <w:t xml:space="preserve">Страховое свидетельство обязательного пенсионного страхования или документ, </w:t>
            </w:r>
            <w:r w:rsidRPr="0079241E">
              <w:rPr>
                <w:rFonts w:ascii="Times New Roman" w:hAnsi="Times New Roman" w:cs="Times New Roman"/>
                <w:sz w:val="24"/>
                <w:szCs w:val="24"/>
                <w:lang w:eastAsia="ru-RU"/>
              </w:rPr>
              <w:lastRenderedPageBreak/>
              <w:t>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8F5687" w:rsidRPr="0079241E" w:rsidRDefault="008F5687" w:rsidP="008F5687">
            <w:pPr>
              <w:autoSpaceDE w:val="0"/>
              <w:autoSpaceDN w:val="0"/>
              <w:adjustRightInd w:val="0"/>
              <w:spacing w:after="0" w:line="240" w:lineRule="auto"/>
              <w:jc w:val="both"/>
              <w:rPr>
                <w:rFonts w:ascii="Times New Roman" w:hAnsi="Times New Roman" w:cs="Times New Roman"/>
              </w:rPr>
            </w:pPr>
            <w:r w:rsidRPr="0079241E">
              <w:rPr>
                <w:rFonts w:ascii="Times New Roman" w:hAnsi="Times New Roman" w:cs="Times New Roman"/>
              </w:rPr>
              <w:lastRenderedPageBreak/>
              <w:t>номер</w:t>
            </w:r>
          </w:p>
        </w:tc>
        <w:tc>
          <w:tcPr>
            <w:tcW w:w="1487" w:type="pct"/>
            <w:tcBorders>
              <w:top w:val="single" w:sz="4" w:space="0" w:color="auto"/>
              <w:left w:val="single" w:sz="4" w:space="0" w:color="auto"/>
              <w:bottom w:val="single" w:sz="4" w:space="0" w:color="auto"/>
              <w:right w:val="single" w:sz="4" w:space="0" w:color="auto"/>
            </w:tcBorders>
          </w:tcPr>
          <w:p w:rsidR="008F5687" w:rsidRPr="0079241E" w:rsidRDefault="008F5687" w:rsidP="008F5687">
            <w:pPr>
              <w:autoSpaceDE w:val="0"/>
              <w:autoSpaceDN w:val="0"/>
              <w:adjustRightInd w:val="0"/>
              <w:spacing w:after="0" w:line="240" w:lineRule="auto"/>
              <w:rPr>
                <w:rFonts w:ascii="Times New Roman" w:hAnsi="Times New Roman" w:cs="Times New Roman"/>
              </w:rPr>
            </w:pPr>
          </w:p>
        </w:tc>
      </w:tr>
    </w:tbl>
    <w:p w:rsidR="008F5687" w:rsidRPr="0079241E" w:rsidRDefault="008F5687" w:rsidP="008F5687">
      <w:pPr>
        <w:rPr>
          <w:rFonts w:ascii="Times New Roman" w:hAnsi="Times New Roman" w:cs="Times New Roman"/>
        </w:rPr>
      </w:pPr>
    </w:p>
    <w:p w:rsidR="008F5687" w:rsidRPr="0079241E" w:rsidRDefault="008F5687" w:rsidP="008F5687">
      <w:pPr>
        <w:spacing w:after="0" w:line="240" w:lineRule="auto"/>
        <w:rPr>
          <w:rFonts w:ascii="Times New Roman" w:hAnsi="Times New Roman" w:cs="Times New Roman"/>
        </w:rPr>
      </w:pPr>
      <w:r w:rsidRPr="0079241E">
        <w:rPr>
          <w:rFonts w:ascii="Times New Roman" w:hAnsi="Times New Roman" w:cs="Times New Roman"/>
        </w:rPr>
        <w:t>Выберите к какой категории заявителей Вы и члены Вашей семьи относитесь (поставить отметку «V»):</w:t>
      </w:r>
    </w:p>
    <w:p w:rsidR="008F5687" w:rsidRPr="0079241E" w:rsidRDefault="008F5687" w:rsidP="008F5687">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8F5687" w:rsidRPr="0079241E" w:rsidTr="008F5687">
        <w:trPr>
          <w:trHeight w:val="331"/>
        </w:trPr>
        <w:tc>
          <w:tcPr>
            <w:tcW w:w="675" w:type="dxa"/>
          </w:tcPr>
          <w:p w:rsidR="008F5687" w:rsidRPr="0079241E" w:rsidRDefault="008F5687" w:rsidP="008F5687">
            <w:pPr>
              <w:pStyle w:val="ConsPlusNormal"/>
              <w:ind w:firstLine="0"/>
              <w:contextualSpacing/>
              <w:jc w:val="both"/>
              <w:rPr>
                <w:rFonts w:ascii="Times New Roman" w:hAnsi="Times New Roman" w:cs="Times New Roman"/>
                <w:sz w:val="22"/>
                <w:szCs w:val="22"/>
              </w:rPr>
            </w:pPr>
          </w:p>
        </w:tc>
        <w:tc>
          <w:tcPr>
            <w:tcW w:w="9072" w:type="dxa"/>
          </w:tcPr>
          <w:p w:rsidR="008F5687" w:rsidRPr="0079241E" w:rsidRDefault="008F5687" w:rsidP="008F5687">
            <w:pPr>
              <w:pStyle w:val="a3"/>
              <w:numPr>
                <w:ilvl w:val="0"/>
                <w:numId w:val="28"/>
              </w:numPr>
              <w:rPr>
                <w:rFonts w:ascii="Times New Roman" w:hAnsi="Times New Roman" w:cs="Times New Roman"/>
              </w:rPr>
            </w:pPr>
            <w:r w:rsidRPr="0079241E">
              <w:rPr>
                <w:rFonts w:ascii="Times New Roman" w:hAnsi="Times New Roman" w:cs="Times New Roman"/>
              </w:rPr>
              <w:t>малоимущие граждане,</w:t>
            </w:r>
            <w:r w:rsidRPr="0079241E">
              <w:rPr>
                <w:rFonts w:ascii="Times New Roman" w:hAnsi="Times New Roman" w:cs="Times New Roman"/>
                <w:sz w:val="28"/>
                <w:szCs w:val="28"/>
                <w:lang w:eastAsia="ru-RU"/>
              </w:rPr>
              <w:t xml:space="preserve"> </w:t>
            </w:r>
            <w:r w:rsidRPr="0079241E">
              <w:rPr>
                <w:rFonts w:ascii="Times New Roman" w:hAnsi="Times New Roman" w:cs="Times New Roman"/>
                <w:lang w:eastAsia="ru-RU"/>
              </w:rPr>
              <w:t>постоянно проживающих на территории Ленинградской области в общей сложности не менее пяти лет;</w:t>
            </w:r>
          </w:p>
        </w:tc>
      </w:tr>
      <w:tr w:rsidR="008F5687" w:rsidRPr="0079241E" w:rsidTr="008F5687">
        <w:trPr>
          <w:trHeight w:val="331"/>
        </w:trPr>
        <w:tc>
          <w:tcPr>
            <w:tcW w:w="9747" w:type="dxa"/>
            <w:gridSpan w:val="2"/>
          </w:tcPr>
          <w:p w:rsidR="008F5687" w:rsidRPr="0079241E" w:rsidRDefault="008F5687" w:rsidP="008F5687">
            <w:pPr>
              <w:autoSpaceDE w:val="0"/>
              <w:autoSpaceDN w:val="0"/>
              <w:spacing w:after="0" w:line="240" w:lineRule="auto"/>
              <w:rPr>
                <w:rFonts w:ascii="Times New Roman" w:hAnsi="Times New Roman" w:cs="Times New Roman"/>
                <w:lang w:eastAsia="ru-RU"/>
              </w:rPr>
            </w:pPr>
            <w:r w:rsidRPr="0079241E">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8F5687" w:rsidRPr="0079241E" w:rsidTr="008F5687">
        <w:trPr>
          <w:trHeight w:val="331"/>
        </w:trPr>
        <w:tc>
          <w:tcPr>
            <w:tcW w:w="675" w:type="dxa"/>
          </w:tcPr>
          <w:p w:rsidR="008F5687" w:rsidRPr="0079241E" w:rsidRDefault="008F5687" w:rsidP="008F5687">
            <w:pPr>
              <w:spacing w:after="0" w:line="240" w:lineRule="auto"/>
              <w:jc w:val="both"/>
              <w:rPr>
                <w:rFonts w:ascii="Times New Roman" w:hAnsi="Times New Roman" w:cs="Times New Roman"/>
              </w:rPr>
            </w:pPr>
          </w:p>
        </w:tc>
        <w:tc>
          <w:tcPr>
            <w:tcW w:w="9072" w:type="dxa"/>
            <w:shd w:val="clear" w:color="auto" w:fill="auto"/>
          </w:tcPr>
          <w:p w:rsidR="008F5687" w:rsidRPr="0079241E" w:rsidRDefault="008F5687" w:rsidP="008F5687">
            <w:pPr>
              <w:spacing w:after="0" w:line="240" w:lineRule="auto"/>
              <w:jc w:val="both"/>
              <w:rPr>
                <w:rFonts w:ascii="Times New Roman" w:hAnsi="Times New Roman" w:cs="Times New Roman"/>
              </w:rPr>
            </w:pPr>
            <w:r w:rsidRPr="0079241E">
              <w:rPr>
                <w:rFonts w:ascii="Times New Roman" w:hAnsi="Times New Roman" w:cs="Times New Roman"/>
              </w:rPr>
              <w:t>- граждане, жилые помещения которых признаны в установленном порядке непригодными для проживания и ремонту или реконструкции не подлежат</w:t>
            </w:r>
          </w:p>
        </w:tc>
      </w:tr>
      <w:tr w:rsidR="008F5687" w:rsidRPr="0079241E" w:rsidTr="008F5687">
        <w:trPr>
          <w:trHeight w:val="331"/>
        </w:trPr>
        <w:tc>
          <w:tcPr>
            <w:tcW w:w="675" w:type="dxa"/>
          </w:tcPr>
          <w:p w:rsidR="008F5687" w:rsidRPr="0079241E" w:rsidRDefault="008F5687" w:rsidP="008F5687">
            <w:pPr>
              <w:rPr>
                <w:rFonts w:ascii="Times New Roman" w:hAnsi="Times New Roman" w:cs="Times New Roman"/>
              </w:rPr>
            </w:pPr>
          </w:p>
        </w:tc>
        <w:tc>
          <w:tcPr>
            <w:tcW w:w="9072" w:type="dxa"/>
          </w:tcPr>
          <w:p w:rsidR="008F5687" w:rsidRPr="0079241E" w:rsidRDefault="008F5687" w:rsidP="008F5687">
            <w:pPr>
              <w:spacing w:after="0" w:line="240" w:lineRule="auto"/>
              <w:jc w:val="both"/>
              <w:rPr>
                <w:rFonts w:ascii="Times New Roman" w:hAnsi="Times New Roman" w:cs="Times New Roman"/>
              </w:rPr>
            </w:pPr>
            <w:r w:rsidRPr="0079241E">
              <w:rPr>
                <w:rFonts w:ascii="Times New Roman" w:hAnsi="Times New Roman" w:cs="Times New Roman"/>
              </w:rPr>
              <w:t>-  граждане, страдающие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8F5687" w:rsidRPr="0079241E" w:rsidTr="008F5687">
        <w:trPr>
          <w:trHeight w:val="331"/>
        </w:trPr>
        <w:tc>
          <w:tcPr>
            <w:tcW w:w="675" w:type="dxa"/>
          </w:tcPr>
          <w:p w:rsidR="008F5687" w:rsidRPr="0079241E" w:rsidRDefault="008F5687" w:rsidP="008F5687">
            <w:pPr>
              <w:spacing w:after="0" w:line="240" w:lineRule="auto"/>
              <w:jc w:val="both"/>
              <w:rPr>
                <w:rFonts w:ascii="Times New Roman" w:hAnsi="Times New Roman" w:cs="Times New Roman"/>
              </w:rPr>
            </w:pPr>
          </w:p>
        </w:tc>
        <w:tc>
          <w:tcPr>
            <w:tcW w:w="9072" w:type="dxa"/>
          </w:tcPr>
          <w:p w:rsidR="008F5687" w:rsidRPr="0079241E" w:rsidRDefault="008F5687" w:rsidP="008F5687">
            <w:pPr>
              <w:pStyle w:val="a3"/>
              <w:numPr>
                <w:ilvl w:val="0"/>
                <w:numId w:val="28"/>
              </w:numPr>
              <w:spacing w:line="240" w:lineRule="auto"/>
              <w:jc w:val="both"/>
              <w:rPr>
                <w:rFonts w:ascii="Times New Roman" w:hAnsi="Times New Roman" w:cs="Times New Roman"/>
              </w:rPr>
            </w:pPr>
            <w:r w:rsidRPr="0079241E">
              <w:rPr>
                <w:rFonts w:ascii="Times New Roman" w:hAnsi="Times New Roman" w:cs="Times New Roman"/>
              </w:rPr>
              <w:t>Иные определенные федеральным законом, указом Президента Российской Федерации или законом субъекта Российской Федерации категориям граждан:</w:t>
            </w:r>
          </w:p>
        </w:tc>
      </w:tr>
      <w:tr w:rsidR="008F5687" w:rsidRPr="0079241E" w:rsidTr="008F5687">
        <w:trPr>
          <w:trHeight w:val="321"/>
        </w:trPr>
        <w:tc>
          <w:tcPr>
            <w:tcW w:w="675" w:type="dxa"/>
          </w:tcPr>
          <w:p w:rsidR="008F5687" w:rsidRPr="0079241E" w:rsidRDefault="008F5687" w:rsidP="008F5687">
            <w:pPr>
              <w:spacing w:after="0" w:line="240" w:lineRule="auto"/>
              <w:jc w:val="both"/>
              <w:rPr>
                <w:rFonts w:ascii="Times New Roman" w:hAnsi="Times New Roman" w:cs="Times New Roman"/>
              </w:rPr>
            </w:pPr>
          </w:p>
        </w:tc>
        <w:tc>
          <w:tcPr>
            <w:tcW w:w="9072" w:type="dxa"/>
          </w:tcPr>
          <w:p w:rsidR="008F5687" w:rsidRPr="0079241E" w:rsidRDefault="008F5687" w:rsidP="008F5687">
            <w:pPr>
              <w:autoSpaceDE w:val="0"/>
              <w:autoSpaceDN w:val="0"/>
              <w:adjustRightInd w:val="0"/>
              <w:spacing w:after="0" w:line="240" w:lineRule="auto"/>
              <w:jc w:val="both"/>
              <w:rPr>
                <w:rFonts w:ascii="Times New Roman" w:hAnsi="Times New Roman" w:cs="Times New Roman"/>
                <w:lang w:eastAsia="ru-RU"/>
              </w:rPr>
            </w:pPr>
            <w:r w:rsidRPr="0079241E">
              <w:rPr>
                <w:rFonts w:ascii="Times New Roman" w:hAnsi="Times New Roman" w:cs="Times New Roman"/>
                <w:lang w:eastAsia="ru-RU"/>
              </w:rPr>
              <w:t>инвалиды Великой Отечественной войны;</w:t>
            </w:r>
          </w:p>
          <w:p w:rsidR="008F5687" w:rsidRPr="0079241E" w:rsidRDefault="008F5687" w:rsidP="008F5687">
            <w:pPr>
              <w:autoSpaceDE w:val="0"/>
              <w:autoSpaceDN w:val="0"/>
              <w:adjustRightInd w:val="0"/>
              <w:spacing w:after="0" w:line="240" w:lineRule="auto"/>
              <w:jc w:val="both"/>
              <w:rPr>
                <w:rFonts w:ascii="Times New Roman" w:hAnsi="Times New Roman" w:cs="Times New Roman"/>
                <w:lang w:eastAsia="ru-RU"/>
              </w:rPr>
            </w:pPr>
          </w:p>
        </w:tc>
      </w:tr>
      <w:tr w:rsidR="008F5687" w:rsidRPr="0079241E" w:rsidTr="008F5687">
        <w:trPr>
          <w:trHeight w:val="331"/>
        </w:trPr>
        <w:tc>
          <w:tcPr>
            <w:tcW w:w="675" w:type="dxa"/>
          </w:tcPr>
          <w:p w:rsidR="008F5687" w:rsidRPr="0079241E" w:rsidRDefault="008F5687" w:rsidP="008F5687">
            <w:pPr>
              <w:spacing w:after="0" w:line="240" w:lineRule="auto"/>
              <w:jc w:val="both"/>
              <w:rPr>
                <w:rFonts w:ascii="Times New Roman" w:hAnsi="Times New Roman" w:cs="Times New Roman"/>
              </w:rPr>
            </w:pPr>
          </w:p>
        </w:tc>
        <w:tc>
          <w:tcPr>
            <w:tcW w:w="9072" w:type="dxa"/>
          </w:tcPr>
          <w:p w:rsidR="008F5687" w:rsidRPr="0079241E" w:rsidRDefault="008F5687" w:rsidP="008F5687">
            <w:pPr>
              <w:spacing w:after="0" w:line="240" w:lineRule="auto"/>
              <w:jc w:val="both"/>
              <w:rPr>
                <w:rFonts w:ascii="Times New Roman" w:hAnsi="Times New Roman" w:cs="Times New Roman"/>
              </w:rPr>
            </w:pPr>
            <w:r w:rsidRPr="0079241E">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8F5687" w:rsidRPr="0079241E" w:rsidTr="008F5687">
        <w:trPr>
          <w:trHeight w:val="331"/>
        </w:trPr>
        <w:tc>
          <w:tcPr>
            <w:tcW w:w="675" w:type="dxa"/>
          </w:tcPr>
          <w:p w:rsidR="008F5687" w:rsidRPr="0079241E" w:rsidRDefault="008F5687" w:rsidP="008F5687">
            <w:pPr>
              <w:spacing w:after="0" w:line="240" w:lineRule="auto"/>
              <w:jc w:val="both"/>
              <w:rPr>
                <w:rFonts w:ascii="Times New Roman" w:hAnsi="Times New Roman" w:cs="Times New Roman"/>
              </w:rPr>
            </w:pPr>
          </w:p>
        </w:tc>
        <w:tc>
          <w:tcPr>
            <w:tcW w:w="9072" w:type="dxa"/>
          </w:tcPr>
          <w:p w:rsidR="008F5687" w:rsidRPr="0079241E" w:rsidRDefault="008F5687" w:rsidP="008F5687">
            <w:pPr>
              <w:spacing w:after="0" w:line="240" w:lineRule="auto"/>
              <w:jc w:val="both"/>
              <w:rPr>
                <w:rFonts w:ascii="Times New Roman" w:hAnsi="Times New Roman" w:cs="Times New Roman"/>
              </w:rPr>
            </w:pPr>
            <w:r w:rsidRPr="0079241E">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8F5687" w:rsidRPr="0079241E" w:rsidTr="008F5687">
        <w:trPr>
          <w:trHeight w:val="331"/>
        </w:trPr>
        <w:tc>
          <w:tcPr>
            <w:tcW w:w="675" w:type="dxa"/>
          </w:tcPr>
          <w:p w:rsidR="008F5687" w:rsidRPr="0079241E" w:rsidRDefault="008F5687" w:rsidP="008F5687">
            <w:pPr>
              <w:rPr>
                <w:rFonts w:ascii="Times New Roman" w:hAnsi="Times New Roman" w:cs="Times New Roman"/>
              </w:rPr>
            </w:pPr>
          </w:p>
        </w:tc>
        <w:tc>
          <w:tcPr>
            <w:tcW w:w="9072" w:type="dxa"/>
          </w:tcPr>
          <w:p w:rsidR="008F5687" w:rsidRPr="0079241E" w:rsidRDefault="008F5687" w:rsidP="008F5687">
            <w:pPr>
              <w:rPr>
                <w:rFonts w:ascii="Times New Roman" w:hAnsi="Times New Roman" w:cs="Times New Roman"/>
              </w:rPr>
            </w:pPr>
            <w:r w:rsidRPr="0079241E">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8F5687" w:rsidRPr="0079241E" w:rsidTr="008F5687">
        <w:trPr>
          <w:trHeight w:val="331"/>
        </w:trPr>
        <w:tc>
          <w:tcPr>
            <w:tcW w:w="675" w:type="dxa"/>
          </w:tcPr>
          <w:p w:rsidR="008F5687" w:rsidRPr="0079241E" w:rsidRDefault="008F5687" w:rsidP="008F5687">
            <w:pPr>
              <w:rPr>
                <w:rFonts w:ascii="Times New Roman" w:hAnsi="Times New Roman" w:cs="Times New Roman"/>
              </w:rPr>
            </w:pPr>
          </w:p>
        </w:tc>
        <w:tc>
          <w:tcPr>
            <w:tcW w:w="9072" w:type="dxa"/>
          </w:tcPr>
          <w:p w:rsidR="008F5687" w:rsidRPr="0079241E" w:rsidRDefault="008F5687" w:rsidP="008F5687">
            <w:pPr>
              <w:spacing w:after="0" w:line="240" w:lineRule="auto"/>
              <w:jc w:val="both"/>
              <w:rPr>
                <w:rFonts w:ascii="Times New Roman" w:hAnsi="Times New Roman" w:cs="Times New Roman"/>
              </w:rPr>
            </w:pPr>
            <w:r w:rsidRPr="0079241E">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8F5687" w:rsidRPr="0079241E" w:rsidTr="008F5687">
        <w:trPr>
          <w:trHeight w:val="331"/>
        </w:trPr>
        <w:tc>
          <w:tcPr>
            <w:tcW w:w="675" w:type="dxa"/>
          </w:tcPr>
          <w:p w:rsidR="008F5687" w:rsidRPr="0079241E" w:rsidRDefault="008F5687" w:rsidP="008F5687">
            <w:pPr>
              <w:rPr>
                <w:rFonts w:ascii="Times New Roman" w:hAnsi="Times New Roman" w:cs="Times New Roman"/>
              </w:rPr>
            </w:pPr>
          </w:p>
        </w:tc>
        <w:tc>
          <w:tcPr>
            <w:tcW w:w="9072" w:type="dxa"/>
          </w:tcPr>
          <w:p w:rsidR="008F5687" w:rsidRPr="0079241E" w:rsidRDefault="008F5687" w:rsidP="008F5687">
            <w:pPr>
              <w:spacing w:after="0" w:line="240" w:lineRule="auto"/>
              <w:jc w:val="both"/>
              <w:rPr>
                <w:rFonts w:ascii="Times New Roman" w:hAnsi="Times New Roman" w:cs="Times New Roman"/>
              </w:rPr>
            </w:pPr>
            <w:r w:rsidRPr="0079241E">
              <w:rPr>
                <w:rFonts w:ascii="Times New Roman" w:hAnsi="Times New Roman" w:cs="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1" w:history="1">
              <w:r w:rsidRPr="0079241E">
                <w:rPr>
                  <w:rFonts w:ascii="Times New Roman" w:hAnsi="Times New Roman" w:cs="Times New Roman"/>
                  <w:sz w:val="24"/>
                  <w:szCs w:val="24"/>
                </w:rPr>
                <w:t>законом</w:t>
              </w:r>
            </w:hyperlink>
            <w:r w:rsidRPr="0079241E">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8F5687" w:rsidRPr="0079241E" w:rsidTr="008F5687">
        <w:trPr>
          <w:trHeight w:val="331"/>
        </w:trPr>
        <w:tc>
          <w:tcPr>
            <w:tcW w:w="675" w:type="dxa"/>
          </w:tcPr>
          <w:p w:rsidR="008F5687" w:rsidRPr="0079241E" w:rsidRDefault="008F5687" w:rsidP="008F5687">
            <w:pPr>
              <w:rPr>
                <w:rFonts w:ascii="Times New Roman" w:hAnsi="Times New Roman" w:cs="Times New Roman"/>
              </w:rPr>
            </w:pPr>
          </w:p>
        </w:tc>
        <w:tc>
          <w:tcPr>
            <w:tcW w:w="9072" w:type="dxa"/>
          </w:tcPr>
          <w:p w:rsidR="008F5687" w:rsidRPr="0079241E" w:rsidRDefault="008F5687" w:rsidP="008F5687">
            <w:pPr>
              <w:spacing w:after="0" w:line="240" w:lineRule="auto"/>
              <w:jc w:val="both"/>
              <w:rPr>
                <w:rFonts w:ascii="Times New Roman" w:hAnsi="Times New Roman" w:cs="Times New Roman"/>
                <w:sz w:val="24"/>
                <w:szCs w:val="24"/>
              </w:rPr>
            </w:pPr>
            <w:r w:rsidRPr="0079241E">
              <w:rPr>
                <w:rFonts w:ascii="Times New Roman" w:hAnsi="Times New Roman" w:cs="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8F5687" w:rsidRPr="0079241E" w:rsidTr="008F5687">
        <w:trPr>
          <w:trHeight w:val="331"/>
        </w:trPr>
        <w:tc>
          <w:tcPr>
            <w:tcW w:w="675" w:type="dxa"/>
          </w:tcPr>
          <w:p w:rsidR="008F5687" w:rsidRPr="0079241E" w:rsidRDefault="008F5687" w:rsidP="008F5687">
            <w:pPr>
              <w:rPr>
                <w:rFonts w:ascii="Times New Roman" w:hAnsi="Times New Roman" w:cs="Times New Roman"/>
              </w:rPr>
            </w:pPr>
          </w:p>
        </w:tc>
        <w:tc>
          <w:tcPr>
            <w:tcW w:w="9072" w:type="dxa"/>
          </w:tcPr>
          <w:p w:rsidR="008F5687" w:rsidRPr="0079241E" w:rsidRDefault="008F5687" w:rsidP="008F5687">
            <w:pPr>
              <w:rPr>
                <w:rFonts w:ascii="Times New Roman" w:hAnsi="Times New Roman" w:cs="Times New Roman"/>
                <w:sz w:val="24"/>
                <w:szCs w:val="24"/>
              </w:rPr>
            </w:pPr>
            <w:r w:rsidRPr="0079241E">
              <w:rPr>
                <w:rFonts w:ascii="Times New Roman" w:hAnsi="Times New Roman" w:cs="Times New Roman"/>
                <w:sz w:val="24"/>
                <w:szCs w:val="24"/>
              </w:rPr>
              <w:t>- граждане, признанные в установленном порядке вынужденными переселенцами</w:t>
            </w:r>
          </w:p>
        </w:tc>
      </w:tr>
    </w:tbl>
    <w:p w:rsidR="008F5687" w:rsidRPr="0079241E" w:rsidRDefault="008F5687" w:rsidP="008F5687">
      <w:pPr>
        <w:rPr>
          <w:rFonts w:ascii="Times New Roman" w:hAnsi="Times New Roman" w:cs="Times New Roman"/>
          <w:lang w:eastAsia="ru-RU"/>
        </w:rPr>
      </w:pPr>
    </w:p>
    <w:p w:rsidR="008F5687" w:rsidRPr="0079241E" w:rsidRDefault="008F5687" w:rsidP="008F5687">
      <w:pPr>
        <w:ind w:firstLine="567"/>
        <w:rPr>
          <w:rFonts w:ascii="Times New Roman" w:hAnsi="Times New Roman" w:cs="Times New Roman"/>
          <w:lang w:eastAsia="ru-RU"/>
        </w:rPr>
      </w:pPr>
      <w:r w:rsidRPr="0079241E">
        <w:rPr>
          <w:rFonts w:ascii="Times New Roman" w:hAnsi="Times New Roman" w:cs="Times New Roman"/>
          <w:lang w:eastAsia="ru-RU"/>
        </w:rPr>
        <w:lastRenderedPageBreak/>
        <w:t>Прошу принять меня и членов моей семьи на учет в качестве нуждающихся в жилом помещении по договору социального найма:</w:t>
      </w:r>
    </w:p>
    <w:p w:rsidR="008F5687" w:rsidRPr="0079241E" w:rsidRDefault="008F5687" w:rsidP="008F5687">
      <w:pPr>
        <w:autoSpaceDE w:val="0"/>
        <w:autoSpaceDN w:val="0"/>
        <w:ind w:firstLine="720"/>
        <w:rPr>
          <w:rFonts w:ascii="Times New Roman" w:hAnsi="Times New Roman" w:cs="Times New Roman"/>
          <w:lang w:eastAsia="ru-RU"/>
        </w:rPr>
      </w:pPr>
      <w:r w:rsidRPr="0079241E">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1019"/>
        <w:gridCol w:w="2761"/>
        <w:gridCol w:w="1413"/>
        <w:gridCol w:w="930"/>
        <w:gridCol w:w="1932"/>
        <w:gridCol w:w="1692"/>
        <w:gridCol w:w="426"/>
      </w:tblGrid>
      <w:tr w:rsidR="008F5687" w:rsidRPr="0079241E" w:rsidTr="008F5687">
        <w:trPr>
          <w:gridAfter w:val="1"/>
          <w:wAfter w:w="426" w:type="dxa"/>
          <w:trHeight w:val="1851"/>
        </w:trPr>
        <w:tc>
          <w:tcPr>
            <w:tcW w:w="1019" w:type="dxa"/>
          </w:tcPr>
          <w:p w:rsidR="008F5687" w:rsidRPr="0079241E" w:rsidRDefault="008F5687" w:rsidP="008F5687">
            <w:pPr>
              <w:spacing w:after="0" w:line="240" w:lineRule="auto"/>
              <w:jc w:val="center"/>
              <w:rPr>
                <w:rFonts w:ascii="Times New Roman" w:eastAsia="Times New Roman" w:hAnsi="Times New Roman" w:cs="Times New Roman"/>
                <w:lang w:eastAsia="ru-RU"/>
              </w:rPr>
            </w:pPr>
            <w:r w:rsidRPr="0079241E">
              <w:rPr>
                <w:rFonts w:ascii="Times New Roman" w:eastAsia="Times New Roman" w:hAnsi="Times New Roman" w:cs="Times New Roman"/>
                <w:lang w:eastAsia="ru-RU"/>
              </w:rPr>
              <w:t>№</w:t>
            </w:r>
          </w:p>
          <w:p w:rsidR="008F5687" w:rsidRPr="0079241E" w:rsidRDefault="008F5687" w:rsidP="008F5687">
            <w:pPr>
              <w:spacing w:after="0" w:line="240" w:lineRule="auto"/>
              <w:jc w:val="center"/>
              <w:rPr>
                <w:rFonts w:ascii="Times New Roman" w:eastAsia="Times New Roman" w:hAnsi="Times New Roman" w:cs="Times New Roman"/>
                <w:lang w:eastAsia="ru-RU"/>
              </w:rPr>
            </w:pPr>
            <w:r w:rsidRPr="0079241E">
              <w:rPr>
                <w:rFonts w:ascii="Times New Roman" w:eastAsia="Times New Roman" w:hAnsi="Times New Roman" w:cs="Times New Roman"/>
                <w:lang w:eastAsia="ru-RU"/>
              </w:rPr>
              <w:t>п/п</w:t>
            </w:r>
          </w:p>
        </w:tc>
        <w:tc>
          <w:tcPr>
            <w:tcW w:w="2761" w:type="dxa"/>
          </w:tcPr>
          <w:p w:rsidR="008F5687" w:rsidRPr="0079241E" w:rsidRDefault="008F5687" w:rsidP="008F5687">
            <w:pPr>
              <w:spacing w:after="0" w:line="240" w:lineRule="auto"/>
              <w:jc w:val="center"/>
              <w:rPr>
                <w:rFonts w:ascii="Times New Roman" w:eastAsia="Times New Roman" w:hAnsi="Times New Roman" w:cs="Times New Roman"/>
                <w:lang w:eastAsia="ru-RU"/>
              </w:rPr>
            </w:pPr>
            <w:r w:rsidRPr="0079241E">
              <w:rPr>
                <w:rFonts w:ascii="Times New Roman" w:eastAsia="Times New Roman" w:hAnsi="Times New Roman" w:cs="Times New Roman"/>
                <w:lang w:eastAsia="ru-RU"/>
              </w:rPr>
              <w:t>Фамилия, имя, отчество членов семьи</w:t>
            </w:r>
            <w:r w:rsidRPr="0079241E">
              <w:rPr>
                <w:rFonts w:ascii="Times New Roman" w:hAnsi="Times New Roman" w:cs="Times New Roman"/>
              </w:rPr>
              <w:t xml:space="preserve">, </w:t>
            </w:r>
            <w:r w:rsidRPr="0079241E">
              <w:rPr>
                <w:rFonts w:ascii="Times New Roman" w:hAnsi="Times New Roman" w:cs="Times New Roman"/>
                <w:lang w:eastAsia="ru-RU"/>
              </w:rPr>
              <w:t>дата рождения</w:t>
            </w:r>
          </w:p>
        </w:tc>
        <w:tc>
          <w:tcPr>
            <w:tcW w:w="2343" w:type="dxa"/>
            <w:gridSpan w:val="2"/>
          </w:tcPr>
          <w:p w:rsidR="008F5687" w:rsidRPr="0079241E" w:rsidRDefault="008F5687" w:rsidP="008F5687">
            <w:pPr>
              <w:spacing w:after="0" w:line="240" w:lineRule="auto"/>
              <w:jc w:val="center"/>
              <w:rPr>
                <w:rFonts w:ascii="Times New Roman" w:eastAsia="Times New Roman" w:hAnsi="Times New Roman" w:cs="Times New Roman"/>
                <w:lang w:eastAsia="ru-RU"/>
              </w:rPr>
            </w:pPr>
            <w:r w:rsidRPr="0079241E">
              <w:rPr>
                <w:rFonts w:ascii="Times New Roman" w:eastAsia="Times New Roman" w:hAnsi="Times New Roman" w:cs="Times New Roman"/>
                <w:lang w:eastAsia="ru-RU"/>
              </w:rPr>
              <w:t>Родственные отношения</w:t>
            </w:r>
          </w:p>
        </w:tc>
        <w:tc>
          <w:tcPr>
            <w:tcW w:w="1932" w:type="dxa"/>
          </w:tcPr>
          <w:p w:rsidR="008F5687" w:rsidRPr="0079241E" w:rsidRDefault="008F5687" w:rsidP="008F5687">
            <w:pPr>
              <w:autoSpaceDE w:val="0"/>
              <w:autoSpaceDN w:val="0"/>
              <w:adjustRightInd w:val="0"/>
              <w:spacing w:after="0" w:line="240" w:lineRule="auto"/>
              <w:rPr>
                <w:rFonts w:ascii="Arial" w:hAnsi="Arial" w:cs="Arial"/>
                <w:sz w:val="20"/>
                <w:szCs w:val="20"/>
                <w:lang w:eastAsia="ru-RU"/>
              </w:rPr>
            </w:pPr>
            <w:r w:rsidRPr="0079241E">
              <w:rPr>
                <w:rFonts w:ascii="Times New Roman" w:eastAsia="Times New Roman" w:hAnsi="Times New Roman" w:cs="Times New Roman"/>
                <w:lang w:eastAsia="ru-RU"/>
              </w:rPr>
              <w:t>Отношение к работе, учебе</w:t>
            </w:r>
            <w:r w:rsidRPr="0079241E">
              <w:rPr>
                <w:rFonts w:ascii="Arial" w:hAnsi="Arial" w:cs="Arial"/>
                <w:sz w:val="20"/>
                <w:szCs w:val="20"/>
                <w:lang w:eastAsia="ru-RU"/>
              </w:rPr>
              <w:t xml:space="preserve"> &lt;2&gt;</w:t>
            </w:r>
          </w:p>
          <w:p w:rsidR="008F5687" w:rsidRPr="0079241E" w:rsidRDefault="008F5687" w:rsidP="008F5687">
            <w:pPr>
              <w:spacing w:after="0" w:line="240" w:lineRule="auto"/>
              <w:jc w:val="center"/>
              <w:rPr>
                <w:rFonts w:ascii="Times New Roman" w:eastAsia="Times New Roman" w:hAnsi="Times New Roman" w:cs="Times New Roman"/>
                <w:lang w:eastAsia="ru-RU"/>
              </w:rPr>
            </w:pPr>
          </w:p>
        </w:tc>
        <w:tc>
          <w:tcPr>
            <w:tcW w:w="1692" w:type="dxa"/>
          </w:tcPr>
          <w:p w:rsidR="008F5687" w:rsidRPr="0079241E" w:rsidRDefault="008F5687" w:rsidP="008F5687">
            <w:pPr>
              <w:spacing w:after="0" w:line="240" w:lineRule="auto"/>
              <w:jc w:val="center"/>
              <w:rPr>
                <w:rFonts w:ascii="Times New Roman" w:eastAsia="Times New Roman" w:hAnsi="Times New Roman" w:cs="Times New Roman"/>
                <w:lang w:eastAsia="ru-RU"/>
              </w:rPr>
            </w:pPr>
            <w:r w:rsidRPr="0079241E">
              <w:rPr>
                <w:rFonts w:ascii="Times New Roman" w:eastAsia="Times New Roman" w:hAnsi="Times New Roman" w:cs="Times New Roman"/>
                <w:lang w:eastAsia="ru-RU"/>
              </w:rPr>
              <w:t xml:space="preserve">Паспортные данные </w:t>
            </w:r>
            <w:r w:rsidRPr="0079241E">
              <w:rPr>
                <w:rFonts w:ascii="Times New Roman" w:hAnsi="Times New Roman" w:cs="Times New Roman"/>
              </w:rPr>
              <w:t xml:space="preserve">гражданина РФ </w:t>
            </w:r>
            <w:r w:rsidRPr="0079241E">
              <w:rPr>
                <w:rFonts w:ascii="Times New Roman" w:eastAsia="Times New Roman" w:hAnsi="Times New Roman" w:cs="Times New Roman"/>
                <w:lang w:eastAsia="ru-RU"/>
              </w:rPr>
              <w:t>(серия и номер, кем, когда выдан</w:t>
            </w:r>
            <w:r w:rsidRPr="0079241E">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8F5687" w:rsidRPr="0079241E" w:rsidTr="008F5687">
        <w:trPr>
          <w:gridAfter w:val="1"/>
          <w:wAfter w:w="426" w:type="dxa"/>
          <w:trHeight w:val="372"/>
        </w:trPr>
        <w:tc>
          <w:tcPr>
            <w:tcW w:w="1019" w:type="dxa"/>
          </w:tcPr>
          <w:p w:rsidR="008F5687" w:rsidRPr="0079241E" w:rsidRDefault="008F5687" w:rsidP="008F5687">
            <w:pPr>
              <w:spacing w:after="0" w:line="240" w:lineRule="auto"/>
              <w:jc w:val="center"/>
              <w:rPr>
                <w:rFonts w:ascii="Times New Roman" w:eastAsia="Times New Roman" w:hAnsi="Times New Roman" w:cs="Times New Roman"/>
                <w:lang w:eastAsia="ru-RU"/>
              </w:rPr>
            </w:pPr>
          </w:p>
        </w:tc>
        <w:tc>
          <w:tcPr>
            <w:tcW w:w="2761" w:type="dxa"/>
          </w:tcPr>
          <w:p w:rsidR="008F5687" w:rsidRPr="0079241E" w:rsidRDefault="008F5687" w:rsidP="008F5687">
            <w:pPr>
              <w:spacing w:after="0" w:line="240" w:lineRule="auto"/>
              <w:jc w:val="center"/>
              <w:rPr>
                <w:rFonts w:ascii="Times New Roman" w:eastAsia="Times New Roman" w:hAnsi="Times New Roman" w:cs="Times New Roman"/>
                <w:lang w:eastAsia="ru-RU"/>
              </w:rPr>
            </w:pPr>
          </w:p>
        </w:tc>
        <w:tc>
          <w:tcPr>
            <w:tcW w:w="2343" w:type="dxa"/>
            <w:gridSpan w:val="2"/>
          </w:tcPr>
          <w:p w:rsidR="008F5687" w:rsidRPr="0079241E" w:rsidRDefault="008F5687" w:rsidP="008F5687">
            <w:pPr>
              <w:spacing w:after="0" w:line="240" w:lineRule="auto"/>
              <w:jc w:val="center"/>
              <w:rPr>
                <w:rFonts w:ascii="Times New Roman" w:eastAsia="Times New Roman" w:hAnsi="Times New Roman" w:cs="Times New Roman"/>
                <w:lang w:eastAsia="ru-RU"/>
              </w:rPr>
            </w:pPr>
            <w:r w:rsidRPr="0079241E">
              <w:rPr>
                <w:rFonts w:ascii="Times New Roman" w:hAnsi="Times New Roman" w:cs="Times New Roman"/>
                <w:lang w:eastAsia="ru-RU"/>
              </w:rPr>
              <w:t>Супруг (супруга)</w:t>
            </w:r>
          </w:p>
        </w:tc>
        <w:tc>
          <w:tcPr>
            <w:tcW w:w="1932" w:type="dxa"/>
          </w:tcPr>
          <w:p w:rsidR="008F5687" w:rsidRPr="0079241E" w:rsidRDefault="008F5687" w:rsidP="008F5687">
            <w:pPr>
              <w:spacing w:after="0" w:line="240" w:lineRule="auto"/>
              <w:jc w:val="center"/>
              <w:rPr>
                <w:rFonts w:ascii="Times New Roman" w:eastAsia="Times New Roman" w:hAnsi="Times New Roman" w:cs="Times New Roman"/>
                <w:lang w:eastAsia="ru-RU"/>
              </w:rPr>
            </w:pPr>
          </w:p>
        </w:tc>
        <w:tc>
          <w:tcPr>
            <w:tcW w:w="1692" w:type="dxa"/>
          </w:tcPr>
          <w:p w:rsidR="008F5687" w:rsidRPr="0079241E" w:rsidRDefault="008F5687" w:rsidP="008F5687">
            <w:pPr>
              <w:spacing w:after="0" w:line="240" w:lineRule="auto"/>
              <w:jc w:val="center"/>
              <w:rPr>
                <w:rFonts w:ascii="Times New Roman" w:eastAsia="Times New Roman" w:hAnsi="Times New Roman" w:cs="Times New Roman"/>
                <w:lang w:eastAsia="ru-RU"/>
              </w:rPr>
            </w:pPr>
          </w:p>
        </w:tc>
      </w:tr>
      <w:tr w:rsidR="008F5687" w:rsidRPr="0079241E" w:rsidTr="008F5687">
        <w:trPr>
          <w:gridAfter w:val="1"/>
          <w:wAfter w:w="426" w:type="dxa"/>
          <w:trHeight w:val="493"/>
        </w:trPr>
        <w:tc>
          <w:tcPr>
            <w:tcW w:w="1019" w:type="dxa"/>
          </w:tcPr>
          <w:p w:rsidR="008F5687" w:rsidRPr="0079241E" w:rsidRDefault="008F5687" w:rsidP="008F5687">
            <w:pPr>
              <w:spacing w:after="0" w:line="240" w:lineRule="auto"/>
              <w:jc w:val="center"/>
              <w:rPr>
                <w:rFonts w:ascii="Times New Roman" w:eastAsia="Times New Roman" w:hAnsi="Times New Roman" w:cs="Times New Roman"/>
                <w:lang w:eastAsia="ru-RU"/>
              </w:rPr>
            </w:pPr>
          </w:p>
          <w:p w:rsidR="008F5687" w:rsidRPr="0079241E" w:rsidRDefault="008F5687" w:rsidP="008F5687">
            <w:pPr>
              <w:spacing w:after="0" w:line="240" w:lineRule="auto"/>
              <w:jc w:val="center"/>
              <w:rPr>
                <w:rFonts w:ascii="Times New Roman" w:eastAsia="Times New Roman" w:hAnsi="Times New Roman" w:cs="Times New Roman"/>
                <w:lang w:eastAsia="ru-RU"/>
              </w:rPr>
            </w:pPr>
          </w:p>
        </w:tc>
        <w:tc>
          <w:tcPr>
            <w:tcW w:w="2761" w:type="dxa"/>
          </w:tcPr>
          <w:p w:rsidR="008F5687" w:rsidRPr="0079241E" w:rsidRDefault="008F5687" w:rsidP="008F5687">
            <w:pPr>
              <w:spacing w:after="0" w:line="240" w:lineRule="auto"/>
              <w:jc w:val="center"/>
              <w:rPr>
                <w:rFonts w:ascii="Times New Roman" w:eastAsia="Times New Roman" w:hAnsi="Times New Roman" w:cs="Times New Roman"/>
                <w:lang w:eastAsia="ru-RU"/>
              </w:rPr>
            </w:pPr>
          </w:p>
        </w:tc>
        <w:tc>
          <w:tcPr>
            <w:tcW w:w="2343" w:type="dxa"/>
            <w:gridSpan w:val="2"/>
          </w:tcPr>
          <w:p w:rsidR="008F5687" w:rsidRPr="0079241E" w:rsidRDefault="008F5687" w:rsidP="008F5687">
            <w:pPr>
              <w:spacing w:after="0" w:line="240" w:lineRule="auto"/>
              <w:jc w:val="center"/>
              <w:rPr>
                <w:rFonts w:ascii="Times New Roman" w:hAnsi="Times New Roman" w:cs="Times New Roman"/>
                <w:lang w:eastAsia="ru-RU"/>
              </w:rPr>
            </w:pPr>
            <w:r w:rsidRPr="0079241E">
              <w:rPr>
                <w:rFonts w:ascii="Times New Roman" w:hAnsi="Times New Roman" w:cs="Times New Roman"/>
                <w:lang w:eastAsia="ru-RU"/>
              </w:rPr>
              <w:t>Дети</w:t>
            </w:r>
          </w:p>
        </w:tc>
        <w:tc>
          <w:tcPr>
            <w:tcW w:w="1932" w:type="dxa"/>
          </w:tcPr>
          <w:p w:rsidR="008F5687" w:rsidRPr="0079241E" w:rsidRDefault="008F5687" w:rsidP="008F5687">
            <w:pPr>
              <w:spacing w:after="0" w:line="240" w:lineRule="auto"/>
              <w:jc w:val="center"/>
              <w:rPr>
                <w:rFonts w:ascii="Times New Roman" w:eastAsia="Times New Roman" w:hAnsi="Times New Roman" w:cs="Times New Roman"/>
                <w:lang w:eastAsia="ru-RU"/>
              </w:rPr>
            </w:pPr>
          </w:p>
        </w:tc>
        <w:tc>
          <w:tcPr>
            <w:tcW w:w="1692" w:type="dxa"/>
          </w:tcPr>
          <w:p w:rsidR="008F5687" w:rsidRPr="0079241E" w:rsidRDefault="008F5687" w:rsidP="008F5687">
            <w:pPr>
              <w:spacing w:after="0" w:line="240" w:lineRule="auto"/>
              <w:jc w:val="center"/>
              <w:rPr>
                <w:rFonts w:ascii="Times New Roman" w:eastAsia="Times New Roman" w:hAnsi="Times New Roman" w:cs="Times New Roman"/>
                <w:lang w:eastAsia="ru-RU"/>
              </w:rPr>
            </w:pPr>
          </w:p>
        </w:tc>
      </w:tr>
      <w:tr w:rsidR="008F5687" w:rsidRPr="0079241E" w:rsidTr="008F5687">
        <w:trPr>
          <w:gridAfter w:val="1"/>
          <w:wAfter w:w="426" w:type="dxa"/>
          <w:trHeight w:val="493"/>
        </w:trPr>
        <w:tc>
          <w:tcPr>
            <w:tcW w:w="1019" w:type="dxa"/>
          </w:tcPr>
          <w:p w:rsidR="008F5687" w:rsidRPr="0079241E" w:rsidRDefault="008F5687" w:rsidP="008F5687">
            <w:pPr>
              <w:spacing w:after="0" w:line="240" w:lineRule="auto"/>
              <w:jc w:val="center"/>
              <w:rPr>
                <w:rFonts w:ascii="Times New Roman" w:eastAsia="Times New Roman" w:hAnsi="Times New Roman" w:cs="Times New Roman"/>
                <w:lang w:eastAsia="ru-RU"/>
              </w:rPr>
            </w:pPr>
          </w:p>
        </w:tc>
        <w:tc>
          <w:tcPr>
            <w:tcW w:w="2761" w:type="dxa"/>
          </w:tcPr>
          <w:p w:rsidR="008F5687" w:rsidRPr="0079241E" w:rsidRDefault="008F5687" w:rsidP="008F5687">
            <w:pPr>
              <w:spacing w:after="0" w:line="240" w:lineRule="auto"/>
              <w:jc w:val="center"/>
              <w:rPr>
                <w:rFonts w:ascii="Times New Roman" w:eastAsia="Times New Roman" w:hAnsi="Times New Roman" w:cs="Times New Roman"/>
                <w:lang w:eastAsia="ru-RU"/>
              </w:rPr>
            </w:pPr>
          </w:p>
        </w:tc>
        <w:tc>
          <w:tcPr>
            <w:tcW w:w="2343" w:type="dxa"/>
            <w:gridSpan w:val="2"/>
          </w:tcPr>
          <w:p w:rsidR="008F5687" w:rsidRPr="0079241E" w:rsidRDefault="008F5687" w:rsidP="008F5687">
            <w:pPr>
              <w:spacing w:after="0" w:line="240" w:lineRule="auto"/>
              <w:jc w:val="center"/>
              <w:rPr>
                <w:rFonts w:ascii="Times New Roman" w:hAnsi="Times New Roman" w:cs="Times New Roman"/>
                <w:lang w:eastAsia="ru-RU"/>
              </w:rPr>
            </w:pPr>
            <w:r w:rsidRPr="0079241E">
              <w:rPr>
                <w:rFonts w:ascii="Times New Roman" w:hAnsi="Times New Roman" w:cs="Times New Roman"/>
                <w:lang w:eastAsia="ru-RU"/>
              </w:rPr>
              <w:t>иные члены семьи</w:t>
            </w:r>
            <w:r w:rsidRPr="0079241E">
              <w:rPr>
                <w:rFonts w:ascii="Times New Roman" w:hAnsi="Times New Roman" w:cs="Times New Roman"/>
              </w:rPr>
              <w:t>, совместно проживающие (указать какие)</w:t>
            </w:r>
          </w:p>
        </w:tc>
        <w:tc>
          <w:tcPr>
            <w:tcW w:w="1932" w:type="dxa"/>
          </w:tcPr>
          <w:p w:rsidR="008F5687" w:rsidRPr="0079241E" w:rsidRDefault="008F5687" w:rsidP="008F5687">
            <w:pPr>
              <w:spacing w:after="0" w:line="240" w:lineRule="auto"/>
              <w:jc w:val="center"/>
              <w:rPr>
                <w:rFonts w:ascii="Times New Roman" w:eastAsia="Times New Roman" w:hAnsi="Times New Roman" w:cs="Times New Roman"/>
                <w:lang w:eastAsia="ru-RU"/>
              </w:rPr>
            </w:pPr>
          </w:p>
        </w:tc>
        <w:tc>
          <w:tcPr>
            <w:tcW w:w="1692" w:type="dxa"/>
          </w:tcPr>
          <w:p w:rsidR="008F5687" w:rsidRPr="0079241E" w:rsidRDefault="008F5687" w:rsidP="008F5687">
            <w:pPr>
              <w:spacing w:after="0" w:line="240" w:lineRule="auto"/>
              <w:jc w:val="center"/>
              <w:rPr>
                <w:rFonts w:ascii="Times New Roman" w:eastAsia="Times New Roman" w:hAnsi="Times New Roman" w:cs="Times New Roman"/>
                <w:lang w:eastAsia="ru-RU"/>
              </w:rPr>
            </w:pPr>
          </w:p>
        </w:tc>
      </w:tr>
      <w:tr w:rsidR="008F5687" w:rsidRPr="0079241E" w:rsidTr="008F5687">
        <w:trPr>
          <w:trHeight w:val="628"/>
        </w:trPr>
        <w:tc>
          <w:tcPr>
            <w:tcW w:w="5193" w:type="dxa"/>
            <w:gridSpan w:val="3"/>
          </w:tcPr>
          <w:p w:rsidR="008F5687" w:rsidRPr="0079241E" w:rsidRDefault="008F5687" w:rsidP="008F5687">
            <w:pPr>
              <w:spacing w:after="0" w:line="240" w:lineRule="auto"/>
              <w:rPr>
                <w:rFonts w:ascii="Times New Roman" w:hAnsi="Times New Roman" w:cs="Times New Roman"/>
              </w:rPr>
            </w:pPr>
            <w:r w:rsidRPr="0079241E">
              <w:rPr>
                <w:rFonts w:ascii="Times New Roman" w:hAnsi="Times New Roman" w:cs="Times New Roman"/>
              </w:rPr>
              <w:t xml:space="preserve">Сведения об изменении Ф.И.О. (указывается Ф.И.О.) до изменения и основание изменений </w:t>
            </w:r>
          </w:p>
        </w:tc>
        <w:tc>
          <w:tcPr>
            <w:tcW w:w="4980" w:type="dxa"/>
            <w:gridSpan w:val="4"/>
          </w:tcPr>
          <w:p w:rsidR="008F5687" w:rsidRPr="0079241E" w:rsidRDefault="008F5687" w:rsidP="008F5687">
            <w:pPr>
              <w:rPr>
                <w:rFonts w:ascii="Times New Roman" w:hAnsi="Times New Roman" w:cs="Times New Roman"/>
              </w:rPr>
            </w:pPr>
          </w:p>
        </w:tc>
      </w:tr>
      <w:tr w:rsidR="008F5687" w:rsidRPr="0079241E" w:rsidTr="008F5687">
        <w:trPr>
          <w:trHeight w:val="628"/>
        </w:trPr>
        <w:tc>
          <w:tcPr>
            <w:tcW w:w="5193" w:type="dxa"/>
            <w:gridSpan w:val="3"/>
          </w:tcPr>
          <w:p w:rsidR="008F5687" w:rsidRPr="0079241E" w:rsidRDefault="008F5687" w:rsidP="008F5687">
            <w:pPr>
              <w:autoSpaceDE w:val="0"/>
              <w:autoSpaceDN w:val="0"/>
              <w:spacing w:after="0" w:line="240" w:lineRule="auto"/>
              <w:rPr>
                <w:rFonts w:ascii="Times New Roman" w:hAnsi="Times New Roman" w:cs="Times New Roman"/>
              </w:rPr>
            </w:pPr>
            <w:r w:rsidRPr="0079241E">
              <w:rPr>
                <w:rFonts w:ascii="Times New Roman" w:hAnsi="Times New Roman" w:cs="Times New Roman"/>
              </w:rPr>
              <w:t>Реквизиты актовой записи о регистрации брака – для супруга/супруги</w:t>
            </w:r>
          </w:p>
        </w:tc>
        <w:tc>
          <w:tcPr>
            <w:tcW w:w="4980" w:type="dxa"/>
            <w:gridSpan w:val="4"/>
          </w:tcPr>
          <w:p w:rsidR="008F5687" w:rsidRPr="0079241E" w:rsidRDefault="008F5687" w:rsidP="008F5687">
            <w:pPr>
              <w:autoSpaceDE w:val="0"/>
              <w:autoSpaceDN w:val="0"/>
              <w:rPr>
                <w:rFonts w:ascii="Times New Roman" w:hAnsi="Times New Roman" w:cs="Times New Roman"/>
              </w:rPr>
            </w:pPr>
          </w:p>
        </w:tc>
      </w:tr>
      <w:tr w:rsidR="008F5687" w:rsidRPr="0079241E" w:rsidTr="008F5687">
        <w:trPr>
          <w:trHeight w:val="330"/>
        </w:trPr>
        <w:tc>
          <w:tcPr>
            <w:tcW w:w="5193" w:type="dxa"/>
            <w:gridSpan w:val="3"/>
          </w:tcPr>
          <w:p w:rsidR="008F5687" w:rsidRPr="0079241E" w:rsidRDefault="008F5687" w:rsidP="008F5687">
            <w:pPr>
              <w:autoSpaceDE w:val="0"/>
              <w:autoSpaceDN w:val="0"/>
              <w:adjustRightInd w:val="0"/>
              <w:spacing w:after="0" w:line="240" w:lineRule="auto"/>
              <w:rPr>
                <w:rFonts w:ascii="Times New Roman" w:hAnsi="Times New Roman" w:cs="Times New Roman"/>
              </w:rPr>
            </w:pPr>
            <w:r w:rsidRPr="0079241E">
              <w:rPr>
                <w:rFonts w:ascii="Times New Roman" w:hAnsi="Times New Roman" w:cs="Times New Roman"/>
              </w:rPr>
              <w:t xml:space="preserve">Реквизиты актовой записи о расторжении брака для супруга/супруги </w:t>
            </w:r>
            <w:r w:rsidRPr="0079241E">
              <w:rPr>
                <w:rFonts w:ascii="Arial" w:hAnsi="Arial" w:cs="Arial"/>
                <w:sz w:val="20"/>
                <w:szCs w:val="20"/>
                <w:lang w:eastAsia="ru-RU"/>
              </w:rPr>
              <w:t xml:space="preserve"> &lt;3&gt;</w:t>
            </w:r>
          </w:p>
        </w:tc>
        <w:tc>
          <w:tcPr>
            <w:tcW w:w="4980" w:type="dxa"/>
            <w:gridSpan w:val="4"/>
          </w:tcPr>
          <w:p w:rsidR="008F5687" w:rsidRPr="0079241E" w:rsidRDefault="008F5687" w:rsidP="008F5687">
            <w:pPr>
              <w:autoSpaceDE w:val="0"/>
              <w:autoSpaceDN w:val="0"/>
              <w:rPr>
                <w:rFonts w:ascii="Times New Roman" w:hAnsi="Times New Roman" w:cs="Times New Roman"/>
              </w:rPr>
            </w:pPr>
          </w:p>
        </w:tc>
      </w:tr>
    </w:tbl>
    <w:p w:rsidR="008F5687" w:rsidRPr="0079241E" w:rsidRDefault="008F5687" w:rsidP="008F5687">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3"/>
        <w:gridCol w:w="5764"/>
      </w:tblGrid>
      <w:tr w:rsidR="008F5687" w:rsidRPr="0079241E" w:rsidTr="008F5687">
        <w:tc>
          <w:tcPr>
            <w:tcW w:w="10127" w:type="dxa"/>
            <w:gridSpan w:val="2"/>
          </w:tcPr>
          <w:p w:rsidR="008F5687" w:rsidRPr="0079241E" w:rsidRDefault="008F5687" w:rsidP="008F5687">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79241E">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8F5687" w:rsidRPr="0079241E" w:rsidTr="008F5687">
        <w:trPr>
          <w:trHeight w:val="297"/>
        </w:trPr>
        <w:tc>
          <w:tcPr>
            <w:tcW w:w="4363" w:type="dxa"/>
          </w:tcPr>
          <w:p w:rsidR="008F5687" w:rsidRPr="0079241E" w:rsidRDefault="008F5687" w:rsidP="008F5687">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79241E">
              <w:rPr>
                <w:rFonts w:ascii="Times New Roman" w:hAnsi="Times New Roman" w:cs="Times New Roman"/>
                <w:sz w:val="24"/>
                <w:szCs w:val="24"/>
                <w:lang w:eastAsia="ru-RU"/>
              </w:rPr>
              <w:t>Если производили, то какие именно:</w:t>
            </w:r>
          </w:p>
        </w:tc>
        <w:tc>
          <w:tcPr>
            <w:tcW w:w="5764" w:type="dxa"/>
          </w:tcPr>
          <w:p w:rsidR="008F5687" w:rsidRPr="0079241E" w:rsidRDefault="008F5687" w:rsidP="008F5687">
            <w:pPr>
              <w:autoSpaceDE w:val="0"/>
              <w:autoSpaceDN w:val="0"/>
              <w:adjustRightInd w:val="0"/>
              <w:spacing w:after="0" w:line="240" w:lineRule="auto"/>
              <w:outlineLvl w:val="0"/>
              <w:rPr>
                <w:rFonts w:ascii="Times New Roman" w:hAnsi="Times New Roman" w:cs="Times New Roman"/>
                <w:sz w:val="24"/>
                <w:szCs w:val="24"/>
                <w:lang w:eastAsia="ru-RU"/>
              </w:rPr>
            </w:pPr>
            <w:r w:rsidRPr="0079241E">
              <w:rPr>
                <w:rFonts w:ascii="Times New Roman" w:hAnsi="Times New Roman" w:cs="Times New Roman"/>
                <w:sz w:val="24"/>
                <w:szCs w:val="24"/>
                <w:lang w:eastAsia="ru-RU"/>
              </w:rPr>
              <w:t>_______________________________________________</w:t>
            </w:r>
          </w:p>
          <w:p w:rsidR="008F5687" w:rsidRPr="0079241E" w:rsidRDefault="008F5687" w:rsidP="008F5687">
            <w:pPr>
              <w:autoSpaceDE w:val="0"/>
              <w:autoSpaceDN w:val="0"/>
              <w:adjustRightInd w:val="0"/>
              <w:spacing w:after="0" w:line="240" w:lineRule="auto"/>
              <w:outlineLvl w:val="0"/>
              <w:rPr>
                <w:rFonts w:ascii="Times New Roman" w:hAnsi="Times New Roman" w:cs="Times New Roman"/>
                <w:sz w:val="24"/>
                <w:szCs w:val="24"/>
                <w:lang w:eastAsia="ru-RU"/>
              </w:rPr>
            </w:pPr>
          </w:p>
        </w:tc>
      </w:tr>
      <w:tr w:rsidR="008F5687" w:rsidRPr="0079241E" w:rsidTr="008F5687">
        <w:tc>
          <w:tcPr>
            <w:tcW w:w="10127" w:type="dxa"/>
            <w:gridSpan w:val="2"/>
          </w:tcPr>
          <w:p w:rsidR="008F5687" w:rsidRPr="0079241E" w:rsidRDefault="008F5687" w:rsidP="008F5687">
            <w:pPr>
              <w:autoSpaceDE w:val="0"/>
              <w:autoSpaceDN w:val="0"/>
              <w:adjustRightInd w:val="0"/>
              <w:spacing w:after="0" w:line="240" w:lineRule="auto"/>
              <w:rPr>
                <w:rFonts w:ascii="Times New Roman" w:hAnsi="Times New Roman" w:cs="Times New Roman"/>
                <w:sz w:val="24"/>
                <w:szCs w:val="24"/>
                <w:lang w:eastAsia="ru-RU"/>
              </w:rPr>
            </w:pPr>
            <w:r w:rsidRPr="0079241E">
              <w:rPr>
                <w:rFonts w:ascii="Times New Roman" w:hAnsi="Times New Roman" w:cs="Times New Roman"/>
                <w:sz w:val="24"/>
                <w:szCs w:val="24"/>
                <w:lang w:eastAsia="ru-RU"/>
              </w:rPr>
              <w:t>___________________________________________________________________________________</w:t>
            </w:r>
          </w:p>
        </w:tc>
      </w:tr>
      <w:tr w:rsidR="008F5687" w:rsidRPr="0079241E" w:rsidTr="008F5687">
        <w:tc>
          <w:tcPr>
            <w:tcW w:w="10127" w:type="dxa"/>
            <w:gridSpan w:val="2"/>
          </w:tcPr>
          <w:p w:rsidR="008F5687" w:rsidRPr="0079241E" w:rsidRDefault="008F5687" w:rsidP="008F5687">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79241E">
              <w:rPr>
                <w:rFonts w:ascii="Times New Roman" w:hAnsi="Times New Roman" w:cs="Times New Roman"/>
                <w:sz w:val="24"/>
                <w:szCs w:val="24"/>
                <w:lang w:eastAsia="ru-RU"/>
              </w:rPr>
              <w:t>Заполняется на каждого члена семьи в случае необходимости признания малоимущим:</w:t>
            </w:r>
          </w:p>
        </w:tc>
      </w:tr>
    </w:tbl>
    <w:p w:rsidR="008F5687" w:rsidRPr="0079241E" w:rsidRDefault="008F5687" w:rsidP="008F5687">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3261"/>
      </w:tblGrid>
      <w:tr w:rsidR="008F5687" w:rsidRPr="0079241E" w:rsidTr="008F5687">
        <w:trPr>
          <w:trHeight w:val="309"/>
        </w:trPr>
        <w:tc>
          <w:tcPr>
            <w:tcW w:w="3748" w:type="dxa"/>
          </w:tcPr>
          <w:p w:rsidR="008F5687" w:rsidRPr="0079241E" w:rsidRDefault="008F5687" w:rsidP="008F5687">
            <w:pPr>
              <w:autoSpaceDE w:val="0"/>
              <w:autoSpaceDN w:val="0"/>
              <w:adjustRightInd w:val="0"/>
              <w:spacing w:after="0" w:line="240" w:lineRule="auto"/>
              <w:jc w:val="center"/>
              <w:rPr>
                <w:rFonts w:ascii="Times New Roman" w:hAnsi="Times New Roman" w:cs="Times New Roman"/>
              </w:rPr>
            </w:pPr>
            <w:r w:rsidRPr="0079241E">
              <w:rPr>
                <w:rFonts w:ascii="Times New Roman" w:hAnsi="Times New Roman" w:cs="Times New Roman"/>
              </w:rPr>
              <w:t>Кем получен доход</w:t>
            </w:r>
          </w:p>
        </w:tc>
        <w:tc>
          <w:tcPr>
            <w:tcW w:w="2551" w:type="dxa"/>
          </w:tcPr>
          <w:p w:rsidR="008F5687" w:rsidRPr="0079241E" w:rsidRDefault="008F5687" w:rsidP="008F5687">
            <w:pPr>
              <w:autoSpaceDE w:val="0"/>
              <w:autoSpaceDN w:val="0"/>
              <w:adjustRightInd w:val="0"/>
              <w:spacing w:after="0" w:line="240" w:lineRule="auto"/>
              <w:rPr>
                <w:rFonts w:ascii="Times New Roman" w:hAnsi="Times New Roman" w:cs="Times New Roman"/>
              </w:rPr>
            </w:pPr>
            <w:r w:rsidRPr="0079241E">
              <w:rPr>
                <w:rFonts w:ascii="Times New Roman" w:hAnsi="Times New Roman" w:cs="Times New Roman"/>
              </w:rPr>
              <w:t>Вид полученного дохода</w:t>
            </w:r>
          </w:p>
        </w:tc>
        <w:tc>
          <w:tcPr>
            <w:tcW w:w="3828" w:type="dxa"/>
            <w:gridSpan w:val="2"/>
          </w:tcPr>
          <w:p w:rsidR="008F5687" w:rsidRPr="0079241E" w:rsidRDefault="008F5687" w:rsidP="008F5687">
            <w:pPr>
              <w:autoSpaceDE w:val="0"/>
              <w:autoSpaceDN w:val="0"/>
              <w:adjustRightInd w:val="0"/>
              <w:spacing w:after="0" w:line="240" w:lineRule="auto"/>
              <w:jc w:val="center"/>
              <w:rPr>
                <w:rFonts w:ascii="Times New Roman" w:eastAsia="Times New Roman" w:hAnsi="Times New Roman" w:cs="Times New Roman"/>
                <w:spacing w:val="-1"/>
                <w:lang w:eastAsia="ru-RU"/>
              </w:rPr>
            </w:pPr>
            <w:r w:rsidRPr="0079241E">
              <w:rPr>
                <w:rFonts w:ascii="Times New Roman" w:eastAsia="Times New Roman" w:hAnsi="Times New Roman" w:cs="Times New Roman"/>
                <w:spacing w:val="-1"/>
                <w:lang w:eastAsia="ru-RU"/>
              </w:rPr>
              <w:t xml:space="preserve">Сведения о доходах заявителя </w:t>
            </w:r>
          </w:p>
          <w:p w:rsidR="008F5687" w:rsidRPr="0079241E" w:rsidRDefault="008F5687" w:rsidP="008F5687">
            <w:pPr>
              <w:autoSpaceDE w:val="0"/>
              <w:autoSpaceDN w:val="0"/>
              <w:adjustRightInd w:val="0"/>
              <w:spacing w:after="0" w:line="240" w:lineRule="auto"/>
              <w:jc w:val="center"/>
              <w:rPr>
                <w:rFonts w:ascii="Times New Roman" w:hAnsi="Times New Roman" w:cs="Times New Roman"/>
              </w:rPr>
            </w:pPr>
            <w:r w:rsidRPr="0079241E">
              <w:rPr>
                <w:rFonts w:ascii="Times New Roman" w:eastAsia="Times New Roman" w:hAnsi="Times New Roman" w:cs="Times New Roman"/>
                <w:spacing w:val="-1"/>
                <w:lang w:eastAsia="ru-RU"/>
              </w:rPr>
              <w:t>и членов его семьи</w:t>
            </w:r>
          </w:p>
        </w:tc>
      </w:tr>
      <w:tr w:rsidR="008F5687" w:rsidRPr="0079241E" w:rsidTr="008F5687">
        <w:trPr>
          <w:trHeight w:val="201"/>
        </w:trPr>
        <w:tc>
          <w:tcPr>
            <w:tcW w:w="3748" w:type="dxa"/>
          </w:tcPr>
          <w:p w:rsidR="008F5687" w:rsidRPr="0079241E" w:rsidRDefault="008F5687" w:rsidP="008F5687">
            <w:pPr>
              <w:autoSpaceDE w:val="0"/>
              <w:autoSpaceDN w:val="0"/>
              <w:adjustRightInd w:val="0"/>
              <w:spacing w:after="0" w:line="240" w:lineRule="auto"/>
              <w:jc w:val="both"/>
              <w:rPr>
                <w:rFonts w:ascii="Times New Roman" w:hAnsi="Times New Roman" w:cs="Times New Roman"/>
              </w:rPr>
            </w:pPr>
            <w:r w:rsidRPr="0079241E">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rsidR="008F5687" w:rsidRPr="0079241E" w:rsidRDefault="008F5687" w:rsidP="008F5687">
            <w:pPr>
              <w:autoSpaceDE w:val="0"/>
              <w:autoSpaceDN w:val="0"/>
              <w:adjustRightInd w:val="0"/>
              <w:spacing w:after="0" w:line="240" w:lineRule="auto"/>
              <w:ind w:firstLine="720"/>
              <w:rPr>
                <w:rFonts w:ascii="Times New Roman" w:hAnsi="Times New Roman" w:cs="Times New Roman"/>
              </w:rPr>
            </w:pPr>
          </w:p>
        </w:tc>
      </w:tr>
      <w:tr w:rsidR="008F5687" w:rsidRPr="0079241E" w:rsidTr="008F5687">
        <w:tc>
          <w:tcPr>
            <w:tcW w:w="3748" w:type="dxa"/>
          </w:tcPr>
          <w:p w:rsidR="008F5687" w:rsidRPr="0079241E" w:rsidRDefault="008F5687" w:rsidP="008F5687">
            <w:pPr>
              <w:autoSpaceDE w:val="0"/>
              <w:autoSpaceDN w:val="0"/>
              <w:adjustRightInd w:val="0"/>
              <w:spacing w:after="0" w:line="240" w:lineRule="auto"/>
              <w:jc w:val="both"/>
              <w:rPr>
                <w:rFonts w:ascii="Times New Roman" w:hAnsi="Times New Roman" w:cs="Times New Roman"/>
              </w:rPr>
            </w:pPr>
            <w:r w:rsidRPr="0079241E">
              <w:rPr>
                <w:rFonts w:ascii="Times New Roman"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rsidR="008F5687" w:rsidRPr="0079241E" w:rsidRDefault="008F5687" w:rsidP="008F5687">
            <w:pPr>
              <w:autoSpaceDE w:val="0"/>
              <w:autoSpaceDN w:val="0"/>
              <w:adjustRightInd w:val="0"/>
              <w:spacing w:after="0" w:line="240" w:lineRule="auto"/>
              <w:ind w:firstLine="720"/>
              <w:rPr>
                <w:rFonts w:ascii="Times New Roman" w:hAnsi="Times New Roman" w:cs="Times New Roman"/>
              </w:rPr>
            </w:pPr>
          </w:p>
        </w:tc>
      </w:tr>
      <w:tr w:rsidR="008F5687" w:rsidRPr="0079241E" w:rsidTr="008F5687">
        <w:tc>
          <w:tcPr>
            <w:tcW w:w="3748" w:type="dxa"/>
            <w:vMerge w:val="restart"/>
          </w:tcPr>
          <w:p w:rsidR="008F5687" w:rsidRPr="0079241E" w:rsidRDefault="008F5687" w:rsidP="008F5687">
            <w:pPr>
              <w:spacing w:after="0" w:line="240" w:lineRule="auto"/>
              <w:rPr>
                <w:rFonts w:ascii="Times New Roman" w:hAnsi="Times New Roman" w:cs="Times New Roman"/>
                <w:lang w:eastAsia="x-none"/>
              </w:rPr>
            </w:pPr>
            <w:r w:rsidRPr="0079241E">
              <w:rPr>
                <w:rFonts w:ascii="Times New Roman" w:hAnsi="Times New Roman" w:cs="Times New Roman"/>
              </w:rPr>
              <w:t>Информация 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Pr="0079241E">
              <w:rPr>
                <w:rFonts w:ascii="Times New Roman" w:hAnsi="Times New Roman" w:cs="Times New Roman"/>
                <w:lang w:val="en-US"/>
              </w:rPr>
              <w:t>V</w:t>
            </w:r>
            <w:r w:rsidRPr="0079241E">
              <w:rPr>
                <w:rFonts w:ascii="Times New Roman" w:hAnsi="Times New Roman" w:cs="Times New Roman"/>
              </w:rPr>
              <w:t>»:</w:t>
            </w:r>
          </w:p>
        </w:tc>
        <w:tc>
          <w:tcPr>
            <w:tcW w:w="3118" w:type="dxa"/>
            <w:gridSpan w:val="2"/>
          </w:tcPr>
          <w:p w:rsidR="008F5687" w:rsidRPr="0079241E" w:rsidRDefault="008F5687" w:rsidP="008F5687">
            <w:pPr>
              <w:spacing w:after="0" w:line="240" w:lineRule="auto"/>
              <w:jc w:val="both"/>
              <w:rPr>
                <w:rFonts w:ascii="Times New Roman" w:hAnsi="Times New Roman" w:cs="Times New Roman"/>
              </w:rPr>
            </w:pPr>
            <w:r w:rsidRPr="0079241E">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3261" w:type="dxa"/>
          </w:tcPr>
          <w:p w:rsidR="008F5687" w:rsidRPr="0079241E" w:rsidRDefault="008F5687" w:rsidP="008F5687">
            <w:pPr>
              <w:autoSpaceDE w:val="0"/>
              <w:autoSpaceDN w:val="0"/>
              <w:adjustRightInd w:val="0"/>
              <w:spacing w:after="0" w:line="240" w:lineRule="auto"/>
              <w:ind w:firstLine="720"/>
              <w:rPr>
                <w:rFonts w:ascii="Times New Roman" w:hAnsi="Times New Roman" w:cs="Times New Roman"/>
              </w:rPr>
            </w:pPr>
          </w:p>
        </w:tc>
      </w:tr>
      <w:tr w:rsidR="008F5687" w:rsidRPr="0079241E" w:rsidTr="008F5687">
        <w:tc>
          <w:tcPr>
            <w:tcW w:w="3748" w:type="dxa"/>
            <w:vMerge/>
          </w:tcPr>
          <w:p w:rsidR="008F5687" w:rsidRPr="0079241E" w:rsidRDefault="008F5687" w:rsidP="008F5687">
            <w:pPr>
              <w:spacing w:after="0" w:line="240" w:lineRule="auto"/>
              <w:rPr>
                <w:rFonts w:ascii="Times New Roman" w:hAnsi="Times New Roman" w:cs="Times New Roman"/>
                <w:lang w:eastAsia="x-none"/>
              </w:rPr>
            </w:pPr>
          </w:p>
        </w:tc>
        <w:tc>
          <w:tcPr>
            <w:tcW w:w="3118" w:type="dxa"/>
            <w:gridSpan w:val="2"/>
          </w:tcPr>
          <w:p w:rsidR="008F5687" w:rsidRPr="0079241E" w:rsidRDefault="008F5687" w:rsidP="008F5687">
            <w:pPr>
              <w:spacing w:after="0" w:line="240" w:lineRule="auto"/>
              <w:jc w:val="both"/>
              <w:rPr>
                <w:rFonts w:ascii="Times New Roman" w:hAnsi="Times New Roman" w:cs="Times New Roman"/>
              </w:rPr>
            </w:pPr>
            <w:r w:rsidRPr="0079241E">
              <w:rPr>
                <w:rFonts w:ascii="Times New Roman" w:hAnsi="Times New Roman" w:cs="Times New Roman"/>
              </w:rPr>
              <w:t>Нигде не работал (не работала) и не работаю по трудовому договору</w:t>
            </w:r>
          </w:p>
        </w:tc>
        <w:tc>
          <w:tcPr>
            <w:tcW w:w="3261" w:type="dxa"/>
          </w:tcPr>
          <w:p w:rsidR="008F5687" w:rsidRPr="0079241E" w:rsidRDefault="008F5687" w:rsidP="008F5687">
            <w:pPr>
              <w:autoSpaceDE w:val="0"/>
              <w:autoSpaceDN w:val="0"/>
              <w:adjustRightInd w:val="0"/>
              <w:spacing w:after="0" w:line="240" w:lineRule="auto"/>
              <w:ind w:firstLine="720"/>
              <w:rPr>
                <w:rFonts w:ascii="Times New Roman" w:hAnsi="Times New Roman" w:cs="Times New Roman"/>
              </w:rPr>
            </w:pPr>
          </w:p>
        </w:tc>
      </w:tr>
      <w:tr w:rsidR="008F5687" w:rsidRPr="0079241E" w:rsidTr="008F5687">
        <w:trPr>
          <w:trHeight w:val="3026"/>
        </w:trPr>
        <w:tc>
          <w:tcPr>
            <w:tcW w:w="3748" w:type="dxa"/>
            <w:vMerge/>
          </w:tcPr>
          <w:p w:rsidR="008F5687" w:rsidRPr="0079241E" w:rsidRDefault="008F5687" w:rsidP="008F5687">
            <w:pPr>
              <w:spacing w:after="0" w:line="240" w:lineRule="auto"/>
              <w:rPr>
                <w:rFonts w:ascii="Times New Roman" w:hAnsi="Times New Roman" w:cs="Times New Roman"/>
                <w:lang w:eastAsia="x-none"/>
              </w:rPr>
            </w:pPr>
          </w:p>
        </w:tc>
        <w:tc>
          <w:tcPr>
            <w:tcW w:w="3118" w:type="dxa"/>
            <w:gridSpan w:val="2"/>
          </w:tcPr>
          <w:p w:rsidR="008F5687" w:rsidRPr="0079241E" w:rsidRDefault="008F5687" w:rsidP="008F5687">
            <w:pPr>
              <w:spacing w:after="0" w:line="240" w:lineRule="auto"/>
              <w:jc w:val="both"/>
              <w:rPr>
                <w:rFonts w:ascii="Times New Roman" w:hAnsi="Times New Roman" w:cs="Times New Roman"/>
              </w:rPr>
            </w:pPr>
            <w:r w:rsidRPr="0079241E">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rsidR="008F5687" w:rsidRPr="0079241E" w:rsidRDefault="008F5687" w:rsidP="008F5687">
            <w:pPr>
              <w:autoSpaceDE w:val="0"/>
              <w:autoSpaceDN w:val="0"/>
              <w:adjustRightInd w:val="0"/>
              <w:spacing w:after="0" w:line="240" w:lineRule="auto"/>
              <w:ind w:firstLine="720"/>
              <w:rPr>
                <w:rFonts w:ascii="Times New Roman" w:hAnsi="Times New Roman" w:cs="Times New Roman"/>
              </w:rPr>
            </w:pPr>
          </w:p>
        </w:tc>
      </w:tr>
      <w:tr w:rsidR="008F5687" w:rsidRPr="0079241E" w:rsidTr="008F5687">
        <w:tc>
          <w:tcPr>
            <w:tcW w:w="3748" w:type="dxa"/>
          </w:tcPr>
          <w:p w:rsidR="008F5687" w:rsidRPr="0079241E" w:rsidRDefault="008F5687" w:rsidP="008F5687">
            <w:pPr>
              <w:spacing w:after="0" w:line="240" w:lineRule="auto"/>
              <w:rPr>
                <w:rFonts w:ascii="Times New Roman" w:hAnsi="Times New Roman" w:cs="Times New Roman"/>
                <w:lang w:eastAsia="x-none"/>
              </w:rPr>
            </w:pPr>
            <w:r w:rsidRPr="0079241E">
              <w:rPr>
                <w:rFonts w:ascii="Times New Roman" w:hAnsi="Times New Roman" w:cs="Times New Roman"/>
                <w:lang w:eastAsia="x-none"/>
              </w:rPr>
              <w:t>наследуемые и подаренные денежные средства (при наличии)</w:t>
            </w:r>
          </w:p>
        </w:tc>
        <w:tc>
          <w:tcPr>
            <w:tcW w:w="3118" w:type="dxa"/>
            <w:gridSpan w:val="2"/>
          </w:tcPr>
          <w:p w:rsidR="008F5687" w:rsidRPr="0079241E" w:rsidRDefault="008F5687" w:rsidP="008F5687">
            <w:pPr>
              <w:spacing w:after="0" w:line="240" w:lineRule="auto"/>
              <w:jc w:val="both"/>
              <w:rPr>
                <w:rFonts w:ascii="Times New Roman" w:hAnsi="Times New Roman" w:cs="Times New Roman"/>
              </w:rPr>
            </w:pPr>
          </w:p>
        </w:tc>
        <w:tc>
          <w:tcPr>
            <w:tcW w:w="3261" w:type="dxa"/>
          </w:tcPr>
          <w:p w:rsidR="008F5687" w:rsidRPr="0079241E" w:rsidRDefault="008F5687" w:rsidP="008F5687">
            <w:pPr>
              <w:autoSpaceDE w:val="0"/>
              <w:autoSpaceDN w:val="0"/>
              <w:adjustRightInd w:val="0"/>
              <w:spacing w:after="0" w:line="240" w:lineRule="auto"/>
              <w:ind w:firstLine="720"/>
              <w:rPr>
                <w:rFonts w:ascii="Times New Roman" w:hAnsi="Times New Roman" w:cs="Times New Roman"/>
              </w:rPr>
            </w:pPr>
          </w:p>
        </w:tc>
      </w:tr>
    </w:tbl>
    <w:p w:rsidR="008F5687" w:rsidRPr="0079241E" w:rsidRDefault="008F5687" w:rsidP="008F5687">
      <w:pPr>
        <w:jc w:val="both"/>
        <w:rPr>
          <w:rFonts w:ascii="Times New Roman" w:hAnsi="Times New Roman" w:cs="Times New Roman"/>
          <w:sz w:val="24"/>
          <w:szCs w:val="24"/>
        </w:rPr>
      </w:pPr>
    </w:p>
    <w:p w:rsidR="008F5687" w:rsidRPr="0079241E" w:rsidRDefault="008F5687" w:rsidP="008F5687">
      <w:pPr>
        <w:spacing w:after="0" w:line="240" w:lineRule="auto"/>
        <w:jc w:val="both"/>
        <w:rPr>
          <w:rFonts w:ascii="Times New Roman" w:hAnsi="Times New Roman" w:cs="Times New Roman"/>
          <w:sz w:val="24"/>
          <w:szCs w:val="24"/>
        </w:rPr>
      </w:pPr>
      <w:r w:rsidRPr="0079241E">
        <w:rPr>
          <w:rFonts w:ascii="Times New Roman" w:hAnsi="Times New Roman" w:cs="Times New Roman"/>
          <w:sz w:val="24"/>
          <w:szCs w:val="24"/>
        </w:rPr>
        <w:t>Прошу исключить из общей суммы дохода, выплаченные алименты в сумме _______ руб.________коп., удерживаемые по ____________________________________________________</w:t>
      </w:r>
    </w:p>
    <w:p w:rsidR="008F5687" w:rsidRPr="0079241E" w:rsidRDefault="008F5687" w:rsidP="008F5687">
      <w:pPr>
        <w:widowControl w:val="0"/>
        <w:autoSpaceDE w:val="0"/>
        <w:autoSpaceDN w:val="0"/>
        <w:adjustRightInd w:val="0"/>
        <w:spacing w:after="0" w:line="240" w:lineRule="auto"/>
        <w:jc w:val="both"/>
        <w:rPr>
          <w:rFonts w:ascii="Times New Roman" w:hAnsi="Times New Roman" w:cs="Times New Roman"/>
          <w:sz w:val="24"/>
          <w:szCs w:val="24"/>
        </w:rPr>
      </w:pPr>
      <w:r w:rsidRPr="0079241E">
        <w:rPr>
          <w:rFonts w:ascii="Times New Roman" w:hAnsi="Times New Roman" w:cs="Times New Roman"/>
          <w:sz w:val="24"/>
          <w:szCs w:val="24"/>
        </w:rPr>
        <w:t>(основание для удержания алиментов, Ф.И.О. лица, в пользу которого производятся удержания)</w:t>
      </w:r>
    </w:p>
    <w:p w:rsidR="008F5687" w:rsidRPr="0079241E" w:rsidRDefault="008F5687" w:rsidP="008F5687">
      <w:pPr>
        <w:widowControl w:val="0"/>
        <w:autoSpaceDE w:val="0"/>
        <w:autoSpaceDN w:val="0"/>
        <w:adjustRightInd w:val="0"/>
        <w:spacing w:after="0" w:line="240" w:lineRule="auto"/>
        <w:jc w:val="both"/>
        <w:rPr>
          <w:rFonts w:ascii="Times New Roman" w:hAnsi="Times New Roman" w:cs="Times New Roman"/>
          <w:sz w:val="24"/>
          <w:szCs w:val="24"/>
        </w:rPr>
      </w:pPr>
    </w:p>
    <w:tbl>
      <w:tblPr>
        <w:tblStyle w:val="afc"/>
        <w:tblW w:w="9706" w:type="dxa"/>
        <w:tblLook w:val="04A0" w:firstRow="1" w:lastRow="0" w:firstColumn="1" w:lastColumn="0" w:noHBand="0" w:noVBand="1"/>
      </w:tblPr>
      <w:tblGrid>
        <w:gridCol w:w="651"/>
        <w:gridCol w:w="9055"/>
      </w:tblGrid>
      <w:tr w:rsidR="008F5687" w:rsidRPr="0079241E" w:rsidTr="008F5687">
        <w:trPr>
          <w:trHeight w:val="1291"/>
        </w:trPr>
        <w:tc>
          <w:tcPr>
            <w:tcW w:w="651" w:type="dxa"/>
          </w:tcPr>
          <w:p w:rsidR="008F5687" w:rsidRPr="0079241E" w:rsidRDefault="008F5687" w:rsidP="008F5687">
            <w:pPr>
              <w:jc w:val="both"/>
              <w:rPr>
                <w:rFonts w:ascii="Times New Roman" w:hAnsi="Times New Roman" w:cs="Times New Roman"/>
                <w:sz w:val="24"/>
                <w:szCs w:val="24"/>
              </w:rPr>
            </w:pPr>
          </w:p>
        </w:tc>
        <w:tc>
          <w:tcPr>
            <w:tcW w:w="9055" w:type="dxa"/>
          </w:tcPr>
          <w:p w:rsidR="008F5687" w:rsidRPr="0079241E" w:rsidRDefault="008F5687" w:rsidP="008F56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241E">
              <w:rPr>
                <w:rFonts w:ascii="Times New Roman" w:eastAsia="Times New Roman" w:hAnsi="Times New Roman" w:cs="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учета</w:t>
            </w:r>
            <w:r w:rsidRPr="0079241E">
              <w:rPr>
                <w:rFonts w:ascii="Arial" w:hAnsi="Arial" w:cs="Arial"/>
                <w:sz w:val="20"/>
                <w:szCs w:val="20"/>
                <w:lang w:eastAsia="ru-RU"/>
              </w:rPr>
              <w:t>&lt;4&gt;</w:t>
            </w:r>
          </w:p>
        </w:tc>
      </w:tr>
      <w:tr w:rsidR="008F5687" w:rsidRPr="0079241E" w:rsidTr="008F5687">
        <w:trPr>
          <w:trHeight w:val="772"/>
        </w:trPr>
        <w:tc>
          <w:tcPr>
            <w:tcW w:w="651" w:type="dxa"/>
          </w:tcPr>
          <w:p w:rsidR="008F5687" w:rsidRPr="0079241E" w:rsidRDefault="008F5687" w:rsidP="008F5687">
            <w:pPr>
              <w:jc w:val="both"/>
              <w:rPr>
                <w:rFonts w:ascii="Times New Roman" w:hAnsi="Times New Roman" w:cs="Times New Roman"/>
                <w:sz w:val="24"/>
                <w:szCs w:val="24"/>
              </w:rPr>
            </w:pPr>
          </w:p>
        </w:tc>
        <w:tc>
          <w:tcPr>
            <w:tcW w:w="9055" w:type="dxa"/>
          </w:tcPr>
          <w:p w:rsidR="008F5687" w:rsidRPr="0079241E" w:rsidRDefault="008F5687" w:rsidP="008F5687">
            <w:pPr>
              <w:autoSpaceDE w:val="0"/>
              <w:autoSpaceDN w:val="0"/>
              <w:adjustRightInd w:val="0"/>
              <w:spacing w:after="0" w:line="240" w:lineRule="auto"/>
              <w:jc w:val="both"/>
              <w:rPr>
                <w:rFonts w:ascii="Times New Roman" w:eastAsia="Times New Roman" w:hAnsi="Times New Roman" w:cs="Times New Roman"/>
                <w:lang w:eastAsia="ru-RU"/>
              </w:rPr>
            </w:pPr>
            <w:r w:rsidRPr="0079241E">
              <w:rPr>
                <w:rFonts w:ascii="Times New Roman" w:eastAsia="Times New Roman" w:hAnsi="Times New Roman" w:cs="Times New Roman"/>
                <w:lang w:eastAsia="ru-RU"/>
              </w:rPr>
              <w:t xml:space="preserve">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 </w:t>
            </w:r>
            <w:r w:rsidRPr="0079241E">
              <w:rPr>
                <w:rFonts w:ascii="Arial" w:hAnsi="Arial" w:cs="Arial"/>
                <w:sz w:val="20"/>
                <w:szCs w:val="20"/>
                <w:lang w:eastAsia="ru-RU"/>
              </w:rPr>
              <w:t>&lt;5&gt;</w:t>
            </w:r>
          </w:p>
        </w:tc>
      </w:tr>
      <w:tr w:rsidR="008F5687" w:rsidRPr="0079241E" w:rsidTr="008F5687">
        <w:trPr>
          <w:trHeight w:val="276"/>
        </w:trPr>
        <w:tc>
          <w:tcPr>
            <w:tcW w:w="651" w:type="dxa"/>
          </w:tcPr>
          <w:p w:rsidR="008F5687" w:rsidRPr="0079241E" w:rsidRDefault="008F5687" w:rsidP="008F5687">
            <w:pPr>
              <w:jc w:val="both"/>
              <w:rPr>
                <w:rFonts w:ascii="Times New Roman" w:hAnsi="Times New Roman" w:cs="Times New Roman"/>
                <w:sz w:val="24"/>
                <w:szCs w:val="24"/>
              </w:rPr>
            </w:pPr>
          </w:p>
        </w:tc>
        <w:tc>
          <w:tcPr>
            <w:tcW w:w="9055" w:type="dxa"/>
          </w:tcPr>
          <w:p w:rsidR="008F5687" w:rsidRPr="0079241E" w:rsidRDefault="008F5687" w:rsidP="008F5687">
            <w:pPr>
              <w:spacing w:after="0" w:line="240" w:lineRule="auto"/>
              <w:jc w:val="both"/>
              <w:rPr>
                <w:rFonts w:ascii="Times New Roman" w:eastAsia="Times New Roman" w:hAnsi="Times New Roman" w:cs="Times New Roman"/>
                <w:sz w:val="24"/>
                <w:szCs w:val="24"/>
                <w:lang w:eastAsia="ru-RU"/>
              </w:rPr>
            </w:pPr>
            <w:r w:rsidRPr="0079241E">
              <w:rPr>
                <w:rFonts w:ascii="Times New Roman" w:eastAsia="Times New Roman" w:hAnsi="Times New Roman" w:cs="Times New Roman"/>
                <w:sz w:val="24"/>
                <w:szCs w:val="24"/>
                <w:lang w:eastAsia="ru-RU"/>
              </w:rPr>
              <w:t>Я и члены моей семьи даем согласие на проведение проверки представленных сведений</w:t>
            </w:r>
          </w:p>
        </w:tc>
      </w:tr>
      <w:tr w:rsidR="008F5687" w:rsidRPr="0079241E" w:rsidTr="008F5687">
        <w:trPr>
          <w:trHeight w:val="486"/>
        </w:trPr>
        <w:tc>
          <w:tcPr>
            <w:tcW w:w="651" w:type="dxa"/>
          </w:tcPr>
          <w:p w:rsidR="008F5687" w:rsidRPr="0079241E" w:rsidRDefault="008F5687" w:rsidP="008F5687">
            <w:pPr>
              <w:jc w:val="both"/>
              <w:rPr>
                <w:rFonts w:ascii="Times New Roman" w:hAnsi="Times New Roman" w:cs="Times New Roman"/>
                <w:sz w:val="24"/>
                <w:szCs w:val="24"/>
              </w:rPr>
            </w:pPr>
          </w:p>
        </w:tc>
        <w:tc>
          <w:tcPr>
            <w:tcW w:w="9055" w:type="dxa"/>
          </w:tcPr>
          <w:p w:rsidR="008F5687" w:rsidRPr="0079241E" w:rsidRDefault="008F5687" w:rsidP="008F5687">
            <w:pPr>
              <w:autoSpaceDE w:val="0"/>
              <w:autoSpaceDN w:val="0"/>
              <w:spacing w:after="0" w:line="240" w:lineRule="auto"/>
              <w:jc w:val="both"/>
              <w:rPr>
                <w:rFonts w:ascii="Times New Roman" w:hAnsi="Times New Roman" w:cs="Times New Roman"/>
                <w:sz w:val="24"/>
                <w:szCs w:val="24"/>
              </w:rPr>
            </w:pPr>
            <w:r w:rsidRPr="0079241E">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w:t>
            </w:r>
            <w:r w:rsidRPr="0079241E">
              <w:rPr>
                <w:rFonts w:ascii="Times New Roman" w:hAnsi="Times New Roman" w:cs="Times New Roman"/>
                <w:sz w:val="24"/>
                <w:szCs w:val="24"/>
              </w:rPr>
              <w:t>смотрения заявления документов</w:t>
            </w:r>
          </w:p>
        </w:tc>
      </w:tr>
      <w:tr w:rsidR="008F5687" w:rsidRPr="0079241E" w:rsidTr="008F5687">
        <w:trPr>
          <w:trHeight w:val="486"/>
        </w:trPr>
        <w:tc>
          <w:tcPr>
            <w:tcW w:w="651" w:type="dxa"/>
          </w:tcPr>
          <w:p w:rsidR="008F5687" w:rsidRPr="0079241E" w:rsidRDefault="008F5687" w:rsidP="008F5687">
            <w:pPr>
              <w:jc w:val="both"/>
              <w:rPr>
                <w:rFonts w:ascii="Times New Roman" w:hAnsi="Times New Roman" w:cs="Times New Roman"/>
                <w:sz w:val="24"/>
                <w:szCs w:val="24"/>
              </w:rPr>
            </w:pPr>
          </w:p>
        </w:tc>
        <w:tc>
          <w:tcPr>
            <w:tcW w:w="9055" w:type="dxa"/>
          </w:tcPr>
          <w:p w:rsidR="008F5687" w:rsidRPr="0079241E" w:rsidRDefault="008F5687" w:rsidP="008F5687">
            <w:pPr>
              <w:autoSpaceDE w:val="0"/>
              <w:autoSpaceDN w:val="0"/>
              <w:adjustRightInd w:val="0"/>
              <w:spacing w:after="0" w:line="240" w:lineRule="auto"/>
              <w:jc w:val="both"/>
              <w:rPr>
                <w:rFonts w:ascii="Times New Roman" w:hAnsi="Times New Roman" w:cs="Times New Roman"/>
                <w:sz w:val="24"/>
                <w:szCs w:val="24"/>
                <w:lang w:eastAsia="ru-RU"/>
              </w:rPr>
            </w:pPr>
            <w:r w:rsidRPr="0079241E">
              <w:rPr>
                <w:rFonts w:ascii="Times New Roman" w:hAnsi="Times New Roman" w:cs="Times New Roman"/>
                <w:sz w:val="24"/>
                <w:szCs w:val="24"/>
                <w:lang w:eastAsia="ru-RU"/>
              </w:rPr>
              <w:t xml:space="preserve">Я и члены моей семьи даем согласие в соответствии со </w:t>
            </w:r>
            <w:hyperlink r:id="rId22" w:history="1">
              <w:r w:rsidRPr="0079241E">
                <w:rPr>
                  <w:rFonts w:ascii="Times New Roman" w:hAnsi="Times New Roman" w:cs="Times New Roman"/>
                  <w:sz w:val="24"/>
                  <w:szCs w:val="24"/>
                  <w:lang w:eastAsia="ru-RU"/>
                </w:rPr>
                <w:t>статьей 9</w:t>
              </w:r>
            </w:hyperlink>
            <w:r w:rsidRPr="0079241E">
              <w:rPr>
                <w:rFonts w:ascii="Times New Roman" w:hAnsi="Times New Roman" w:cs="Times New Roman"/>
                <w:sz w:val="24"/>
                <w:szCs w:val="24"/>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3" w:history="1">
              <w:r w:rsidRPr="0079241E">
                <w:rPr>
                  <w:rFonts w:ascii="Times New Roman" w:hAnsi="Times New Roman" w:cs="Times New Roman"/>
                  <w:sz w:val="24"/>
                  <w:szCs w:val="24"/>
                  <w:lang w:eastAsia="ru-RU"/>
                </w:rPr>
                <w:t>частью 3 статьи 3</w:t>
              </w:r>
            </w:hyperlink>
            <w:r w:rsidRPr="0079241E">
              <w:rPr>
                <w:rFonts w:ascii="Times New Roman" w:hAnsi="Times New Roman" w:cs="Times New Roman"/>
                <w:sz w:val="24"/>
                <w:szCs w:val="24"/>
                <w:lang w:eastAsia="ru-RU"/>
              </w:rPr>
              <w:t xml:space="preserve"> Федерального закона от 27 июля 2006 года N 152-ФЗ "О персональных данных", с </w:t>
            </w:r>
            <w:r w:rsidRPr="0079241E">
              <w:rPr>
                <w:rFonts w:ascii="Times New Roman" w:hAnsi="Times New Roman" w:cs="Times New Roman"/>
                <w:sz w:val="24"/>
                <w:szCs w:val="24"/>
                <w:lang w:eastAsia="ru-RU"/>
              </w:rPr>
              <w:lastRenderedPageBreak/>
              <w:t>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8F5687" w:rsidRPr="0079241E" w:rsidTr="008F5687">
        <w:trPr>
          <w:trHeight w:val="262"/>
        </w:trPr>
        <w:tc>
          <w:tcPr>
            <w:tcW w:w="651" w:type="dxa"/>
          </w:tcPr>
          <w:p w:rsidR="008F5687" w:rsidRPr="0079241E" w:rsidRDefault="008F5687" w:rsidP="008F5687">
            <w:pPr>
              <w:jc w:val="both"/>
              <w:rPr>
                <w:rFonts w:ascii="Times New Roman" w:hAnsi="Times New Roman" w:cs="Times New Roman"/>
                <w:sz w:val="24"/>
                <w:szCs w:val="24"/>
              </w:rPr>
            </w:pPr>
          </w:p>
        </w:tc>
        <w:tc>
          <w:tcPr>
            <w:tcW w:w="9055" w:type="dxa"/>
          </w:tcPr>
          <w:p w:rsidR="008F5687" w:rsidRPr="0079241E" w:rsidRDefault="008F5687" w:rsidP="008F5687">
            <w:pPr>
              <w:autoSpaceDE w:val="0"/>
              <w:autoSpaceDN w:val="0"/>
              <w:spacing w:after="0" w:line="240" w:lineRule="auto"/>
              <w:jc w:val="both"/>
              <w:rPr>
                <w:rFonts w:ascii="Times New Roman" w:hAnsi="Times New Roman" w:cs="Times New Roman"/>
                <w:sz w:val="24"/>
                <w:szCs w:val="24"/>
              </w:rPr>
            </w:pPr>
            <w:r w:rsidRPr="0079241E">
              <w:rPr>
                <w:rFonts w:ascii="Times New Roman" w:hAnsi="Times New Roman" w:cs="Times New Roman"/>
                <w:sz w:val="24"/>
                <w:szCs w:val="24"/>
                <w:lang w:eastAsia="ru-RU"/>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79241E">
              <w:rPr>
                <w:rFonts w:ascii="Times New Roman" w:hAnsi="Times New Roman" w:cs="Times New Roman"/>
                <w:sz w:val="24"/>
                <w:szCs w:val="24"/>
              </w:rPr>
              <w:t>жилищные органы по месту учета.</w:t>
            </w:r>
          </w:p>
        </w:tc>
      </w:tr>
      <w:tr w:rsidR="008F5687" w:rsidRPr="0079241E" w:rsidTr="008F5687">
        <w:trPr>
          <w:trHeight w:val="262"/>
        </w:trPr>
        <w:tc>
          <w:tcPr>
            <w:tcW w:w="651" w:type="dxa"/>
          </w:tcPr>
          <w:p w:rsidR="008F5687" w:rsidRPr="0079241E" w:rsidRDefault="008F5687" w:rsidP="008F5687">
            <w:pPr>
              <w:jc w:val="both"/>
              <w:rPr>
                <w:rFonts w:ascii="Times New Roman" w:hAnsi="Times New Roman" w:cs="Times New Roman"/>
                <w:sz w:val="24"/>
                <w:szCs w:val="24"/>
              </w:rPr>
            </w:pPr>
          </w:p>
        </w:tc>
        <w:tc>
          <w:tcPr>
            <w:tcW w:w="9055" w:type="dxa"/>
          </w:tcPr>
          <w:p w:rsidR="008F5687" w:rsidRPr="0079241E" w:rsidRDefault="008F5687" w:rsidP="008F5687">
            <w:pPr>
              <w:autoSpaceDE w:val="0"/>
              <w:autoSpaceDN w:val="0"/>
              <w:spacing w:after="0" w:line="240" w:lineRule="auto"/>
              <w:jc w:val="both"/>
              <w:rPr>
                <w:rFonts w:ascii="Times New Roman" w:hAnsi="Times New Roman" w:cs="Times New Roman"/>
                <w:sz w:val="24"/>
                <w:szCs w:val="24"/>
                <w:lang w:eastAsia="ru-RU"/>
              </w:rPr>
            </w:pPr>
            <w:r w:rsidRPr="0079241E">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8F5687" w:rsidRPr="0079241E" w:rsidRDefault="008F5687" w:rsidP="008F5687">
      <w:pPr>
        <w:widowControl w:val="0"/>
        <w:autoSpaceDE w:val="0"/>
        <w:autoSpaceDN w:val="0"/>
        <w:adjustRightInd w:val="0"/>
        <w:spacing w:after="0" w:line="240" w:lineRule="auto"/>
        <w:rPr>
          <w:rFonts w:ascii="Times New Roman" w:hAnsi="Times New Roman" w:cs="Times New Roman"/>
          <w:sz w:val="24"/>
          <w:szCs w:val="24"/>
          <w:lang w:eastAsia="ru-RU"/>
        </w:rPr>
      </w:pPr>
    </w:p>
    <w:p w:rsidR="008F5687" w:rsidRPr="0079241E" w:rsidRDefault="008F5687" w:rsidP="008F5687">
      <w:pPr>
        <w:widowControl w:val="0"/>
        <w:autoSpaceDE w:val="0"/>
        <w:autoSpaceDN w:val="0"/>
        <w:adjustRightInd w:val="0"/>
        <w:spacing w:after="0" w:line="240" w:lineRule="auto"/>
        <w:rPr>
          <w:rFonts w:ascii="Times New Roman" w:hAnsi="Times New Roman" w:cs="Times New Roman"/>
          <w:lang w:eastAsia="ru-RU"/>
        </w:rPr>
      </w:pPr>
      <w:r w:rsidRPr="0079241E">
        <w:rPr>
          <w:rFonts w:ascii="Times New Roman" w:hAnsi="Times New Roman" w:cs="Times New Roman"/>
          <w:lang w:eastAsia="ru-RU"/>
        </w:rPr>
        <w:t>Результат рассмотрения заявления прошу:</w:t>
      </w:r>
    </w:p>
    <w:p w:rsidR="008F5687" w:rsidRPr="0079241E" w:rsidRDefault="008F5687" w:rsidP="008F5687">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8F5687" w:rsidRPr="0079241E" w:rsidTr="008F5687">
        <w:tc>
          <w:tcPr>
            <w:tcW w:w="709" w:type="dxa"/>
          </w:tcPr>
          <w:p w:rsidR="008F5687" w:rsidRPr="0079241E" w:rsidRDefault="008F5687" w:rsidP="008F5687">
            <w:pPr>
              <w:autoSpaceDE w:val="0"/>
              <w:autoSpaceDN w:val="0"/>
              <w:jc w:val="center"/>
              <w:rPr>
                <w:rFonts w:ascii="Times New Roman" w:hAnsi="Times New Roman" w:cs="Times New Roman"/>
                <w:lang w:eastAsia="ru-RU"/>
              </w:rPr>
            </w:pPr>
          </w:p>
        </w:tc>
        <w:tc>
          <w:tcPr>
            <w:tcW w:w="7655" w:type="dxa"/>
          </w:tcPr>
          <w:p w:rsidR="008F5687" w:rsidRPr="0079241E" w:rsidRDefault="008F5687" w:rsidP="008F5687">
            <w:pPr>
              <w:widowControl w:val="0"/>
              <w:autoSpaceDE w:val="0"/>
              <w:autoSpaceDN w:val="0"/>
              <w:adjustRightInd w:val="0"/>
              <w:spacing w:after="0" w:line="240" w:lineRule="auto"/>
              <w:rPr>
                <w:rFonts w:ascii="Times New Roman" w:hAnsi="Times New Roman" w:cs="Times New Roman"/>
                <w:lang w:eastAsia="ru-RU"/>
              </w:rPr>
            </w:pPr>
            <w:r w:rsidRPr="0079241E">
              <w:rPr>
                <w:rFonts w:ascii="Times New Roman" w:hAnsi="Times New Roman" w:cs="Times New Roman"/>
                <w:lang w:eastAsia="ru-RU"/>
              </w:rPr>
              <w:t>выдать на руки в ОМСУ/Организации</w:t>
            </w:r>
          </w:p>
        </w:tc>
      </w:tr>
      <w:tr w:rsidR="008F5687" w:rsidRPr="0079241E" w:rsidTr="008F5687">
        <w:tc>
          <w:tcPr>
            <w:tcW w:w="709" w:type="dxa"/>
          </w:tcPr>
          <w:p w:rsidR="008F5687" w:rsidRPr="0079241E" w:rsidRDefault="008F5687" w:rsidP="008F5687">
            <w:pPr>
              <w:autoSpaceDE w:val="0"/>
              <w:autoSpaceDN w:val="0"/>
              <w:jc w:val="center"/>
              <w:rPr>
                <w:rFonts w:ascii="Times New Roman" w:hAnsi="Times New Roman" w:cs="Times New Roman"/>
                <w:lang w:eastAsia="ru-RU"/>
              </w:rPr>
            </w:pPr>
          </w:p>
        </w:tc>
        <w:tc>
          <w:tcPr>
            <w:tcW w:w="7655" w:type="dxa"/>
          </w:tcPr>
          <w:p w:rsidR="008F5687" w:rsidRPr="0079241E" w:rsidRDefault="008F5687" w:rsidP="008F5687">
            <w:pPr>
              <w:widowControl w:val="0"/>
              <w:autoSpaceDE w:val="0"/>
              <w:autoSpaceDN w:val="0"/>
              <w:adjustRightInd w:val="0"/>
              <w:spacing w:after="0" w:line="240" w:lineRule="auto"/>
              <w:rPr>
                <w:rFonts w:ascii="Times New Roman" w:hAnsi="Times New Roman" w:cs="Times New Roman"/>
                <w:lang w:eastAsia="ru-RU"/>
              </w:rPr>
            </w:pPr>
            <w:r w:rsidRPr="0079241E">
              <w:rPr>
                <w:rFonts w:ascii="Times New Roman" w:hAnsi="Times New Roman" w:cs="Times New Roman"/>
                <w:lang w:eastAsia="ru-RU"/>
              </w:rPr>
              <w:t>выдать на руки в МФЦ</w:t>
            </w:r>
          </w:p>
        </w:tc>
      </w:tr>
      <w:tr w:rsidR="008F5687" w:rsidRPr="0079241E" w:rsidTr="008F5687">
        <w:tc>
          <w:tcPr>
            <w:tcW w:w="709" w:type="dxa"/>
          </w:tcPr>
          <w:p w:rsidR="008F5687" w:rsidRPr="0079241E" w:rsidRDefault="008F5687" w:rsidP="008F5687">
            <w:pPr>
              <w:autoSpaceDE w:val="0"/>
              <w:autoSpaceDN w:val="0"/>
              <w:jc w:val="center"/>
              <w:rPr>
                <w:rFonts w:ascii="Times New Roman" w:hAnsi="Times New Roman" w:cs="Times New Roman"/>
                <w:lang w:eastAsia="ru-RU"/>
              </w:rPr>
            </w:pPr>
          </w:p>
        </w:tc>
        <w:tc>
          <w:tcPr>
            <w:tcW w:w="7655" w:type="dxa"/>
          </w:tcPr>
          <w:p w:rsidR="008F5687" w:rsidRPr="0079241E" w:rsidRDefault="008F5687" w:rsidP="008F5687">
            <w:pPr>
              <w:widowControl w:val="0"/>
              <w:autoSpaceDE w:val="0"/>
              <w:autoSpaceDN w:val="0"/>
              <w:adjustRightInd w:val="0"/>
              <w:rPr>
                <w:rFonts w:ascii="Times New Roman" w:hAnsi="Times New Roman" w:cs="Times New Roman"/>
                <w:lang w:eastAsia="ru-RU"/>
              </w:rPr>
            </w:pPr>
            <w:r w:rsidRPr="0079241E">
              <w:rPr>
                <w:rFonts w:ascii="Times New Roman" w:hAnsi="Times New Roman" w:cs="Times New Roman"/>
                <w:lang w:eastAsia="ru-RU"/>
              </w:rPr>
              <w:t>направить в электронной форме в личный кабинет на ПГУ ЛО/ЕПГУ</w:t>
            </w:r>
          </w:p>
        </w:tc>
      </w:tr>
      <w:tr w:rsidR="008F5687" w:rsidRPr="0079241E" w:rsidTr="008F5687">
        <w:tc>
          <w:tcPr>
            <w:tcW w:w="709" w:type="dxa"/>
          </w:tcPr>
          <w:p w:rsidR="008F5687" w:rsidRPr="0079241E" w:rsidRDefault="008F5687" w:rsidP="008F5687">
            <w:pPr>
              <w:autoSpaceDE w:val="0"/>
              <w:autoSpaceDN w:val="0"/>
              <w:jc w:val="center"/>
              <w:rPr>
                <w:rFonts w:ascii="Times New Roman" w:hAnsi="Times New Roman" w:cs="Times New Roman"/>
                <w:lang w:eastAsia="ru-RU"/>
              </w:rPr>
            </w:pPr>
          </w:p>
        </w:tc>
        <w:tc>
          <w:tcPr>
            <w:tcW w:w="7655" w:type="dxa"/>
          </w:tcPr>
          <w:p w:rsidR="008F5687" w:rsidRPr="0079241E" w:rsidRDefault="008F5687" w:rsidP="008F5687">
            <w:pPr>
              <w:autoSpaceDE w:val="0"/>
              <w:autoSpaceDN w:val="0"/>
              <w:rPr>
                <w:rFonts w:ascii="Times New Roman" w:hAnsi="Times New Roman" w:cs="Times New Roman"/>
                <w:lang w:eastAsia="ru-RU"/>
              </w:rPr>
            </w:pPr>
            <w:r w:rsidRPr="0079241E">
              <w:rPr>
                <w:rFonts w:ascii="Times New Roman" w:hAnsi="Times New Roman" w:cs="Times New Roman"/>
              </w:rPr>
              <w:t>направить по электронной почте: (указать адрес электронной почты)</w:t>
            </w:r>
          </w:p>
        </w:tc>
      </w:tr>
    </w:tbl>
    <w:p w:rsidR="008F5687" w:rsidRPr="0079241E" w:rsidRDefault="008F5687" w:rsidP="008F5687">
      <w:pPr>
        <w:autoSpaceDE w:val="0"/>
        <w:autoSpaceDN w:val="0"/>
        <w:spacing w:before="120" w:after="120" w:line="240" w:lineRule="auto"/>
        <w:ind w:firstLine="720"/>
        <w:rPr>
          <w:rFonts w:ascii="Times New Roman" w:hAnsi="Times New Roman" w:cs="Times New Roman"/>
          <w:lang w:eastAsia="ru-RU"/>
        </w:rPr>
      </w:pPr>
      <w:r w:rsidRPr="0079241E">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F5687" w:rsidRPr="0079241E" w:rsidTr="008F5687">
        <w:tc>
          <w:tcPr>
            <w:tcW w:w="5557" w:type="dxa"/>
            <w:gridSpan w:val="8"/>
            <w:tcBorders>
              <w:top w:val="nil"/>
              <w:left w:val="nil"/>
              <w:bottom w:val="single" w:sz="4" w:space="0" w:color="auto"/>
              <w:right w:val="nil"/>
            </w:tcBorders>
            <w:vAlign w:val="bottom"/>
          </w:tcPr>
          <w:p w:rsidR="008F5687" w:rsidRPr="0079241E" w:rsidRDefault="008F5687" w:rsidP="008F5687">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8F5687" w:rsidRPr="0079241E" w:rsidRDefault="008F5687" w:rsidP="008F5687">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8F5687" w:rsidRPr="0079241E" w:rsidRDefault="008F5687" w:rsidP="008F5687">
            <w:pPr>
              <w:autoSpaceDE w:val="0"/>
              <w:autoSpaceDN w:val="0"/>
              <w:spacing w:after="0" w:line="240" w:lineRule="auto"/>
              <w:rPr>
                <w:rFonts w:ascii="Times New Roman" w:hAnsi="Times New Roman" w:cs="Times New Roman"/>
                <w:lang w:eastAsia="ru-RU"/>
              </w:rPr>
            </w:pPr>
          </w:p>
        </w:tc>
      </w:tr>
      <w:tr w:rsidR="008F5687" w:rsidRPr="0079241E" w:rsidTr="008F5687">
        <w:tc>
          <w:tcPr>
            <w:tcW w:w="5557" w:type="dxa"/>
            <w:gridSpan w:val="8"/>
            <w:tcBorders>
              <w:top w:val="nil"/>
              <w:left w:val="nil"/>
              <w:bottom w:val="nil"/>
              <w:right w:val="nil"/>
            </w:tcBorders>
          </w:tcPr>
          <w:p w:rsidR="008F5687" w:rsidRPr="0079241E" w:rsidRDefault="008F5687" w:rsidP="008F5687">
            <w:pPr>
              <w:autoSpaceDE w:val="0"/>
              <w:autoSpaceDN w:val="0"/>
              <w:spacing w:after="0" w:line="240" w:lineRule="auto"/>
              <w:jc w:val="center"/>
              <w:rPr>
                <w:rFonts w:ascii="Times New Roman" w:hAnsi="Times New Roman" w:cs="Times New Roman"/>
                <w:lang w:eastAsia="ru-RU"/>
              </w:rPr>
            </w:pPr>
            <w:r w:rsidRPr="0079241E">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8F5687" w:rsidRPr="0079241E" w:rsidRDefault="008F5687" w:rsidP="008F5687">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8F5687" w:rsidRPr="0079241E" w:rsidRDefault="008F5687" w:rsidP="008F5687">
            <w:pPr>
              <w:autoSpaceDE w:val="0"/>
              <w:autoSpaceDN w:val="0"/>
              <w:spacing w:after="0" w:line="240" w:lineRule="auto"/>
              <w:jc w:val="center"/>
              <w:rPr>
                <w:rFonts w:ascii="Times New Roman" w:hAnsi="Times New Roman" w:cs="Times New Roman"/>
                <w:lang w:eastAsia="ru-RU"/>
              </w:rPr>
            </w:pPr>
            <w:r w:rsidRPr="0079241E">
              <w:rPr>
                <w:rFonts w:ascii="Times New Roman" w:hAnsi="Times New Roman" w:cs="Times New Roman"/>
                <w:lang w:eastAsia="ru-RU"/>
              </w:rPr>
              <w:t>(подпись)</w:t>
            </w:r>
          </w:p>
        </w:tc>
      </w:tr>
      <w:tr w:rsidR="008F5687" w:rsidRPr="0079241E" w:rsidTr="008F5687">
        <w:trPr>
          <w:gridAfter w:val="3"/>
          <w:wAfter w:w="4111" w:type="dxa"/>
          <w:trHeight w:val="202"/>
        </w:trPr>
        <w:tc>
          <w:tcPr>
            <w:tcW w:w="170" w:type="dxa"/>
            <w:tcBorders>
              <w:top w:val="nil"/>
              <w:left w:val="nil"/>
              <w:bottom w:val="nil"/>
              <w:right w:val="nil"/>
            </w:tcBorders>
            <w:vAlign w:val="bottom"/>
          </w:tcPr>
          <w:p w:rsidR="008F5687" w:rsidRPr="0079241E" w:rsidRDefault="008F5687" w:rsidP="008F5687">
            <w:pPr>
              <w:autoSpaceDE w:val="0"/>
              <w:autoSpaceDN w:val="0"/>
              <w:spacing w:before="120" w:after="0" w:line="240" w:lineRule="auto"/>
              <w:rPr>
                <w:rFonts w:ascii="Times New Roman" w:hAnsi="Times New Roman" w:cs="Times New Roman"/>
                <w:lang w:eastAsia="ru-RU"/>
              </w:rPr>
            </w:pPr>
            <w:r w:rsidRPr="0079241E">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8F5687" w:rsidRPr="0079241E" w:rsidRDefault="008F5687" w:rsidP="008F5687">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8F5687" w:rsidRPr="0079241E" w:rsidRDefault="008F5687" w:rsidP="008F5687">
            <w:pPr>
              <w:autoSpaceDE w:val="0"/>
              <w:autoSpaceDN w:val="0"/>
              <w:spacing w:after="0" w:line="240" w:lineRule="auto"/>
              <w:rPr>
                <w:rFonts w:ascii="Times New Roman" w:hAnsi="Times New Roman" w:cs="Times New Roman"/>
                <w:lang w:eastAsia="ru-RU"/>
              </w:rPr>
            </w:pPr>
            <w:r w:rsidRPr="0079241E">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8F5687" w:rsidRPr="0079241E" w:rsidRDefault="008F5687" w:rsidP="008F5687">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8F5687" w:rsidRPr="0079241E" w:rsidRDefault="008F5687" w:rsidP="008F5687">
            <w:pPr>
              <w:autoSpaceDE w:val="0"/>
              <w:autoSpaceDN w:val="0"/>
              <w:spacing w:after="0" w:line="240" w:lineRule="auto"/>
              <w:jc w:val="right"/>
              <w:rPr>
                <w:rFonts w:ascii="Times New Roman" w:hAnsi="Times New Roman" w:cs="Times New Roman"/>
                <w:lang w:eastAsia="ru-RU"/>
              </w:rPr>
            </w:pPr>
            <w:r w:rsidRPr="0079241E">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8F5687" w:rsidRPr="0079241E" w:rsidRDefault="008F5687" w:rsidP="008F5687">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8F5687" w:rsidRPr="0079241E" w:rsidRDefault="008F5687" w:rsidP="008F5687">
            <w:pPr>
              <w:autoSpaceDE w:val="0"/>
              <w:autoSpaceDN w:val="0"/>
              <w:spacing w:after="0" w:line="240" w:lineRule="auto"/>
              <w:rPr>
                <w:rFonts w:ascii="Times New Roman" w:hAnsi="Times New Roman" w:cs="Times New Roman"/>
                <w:lang w:eastAsia="ru-RU"/>
              </w:rPr>
            </w:pPr>
            <w:r w:rsidRPr="0079241E">
              <w:rPr>
                <w:rFonts w:ascii="Times New Roman" w:hAnsi="Times New Roman" w:cs="Times New Roman"/>
                <w:lang w:eastAsia="ru-RU"/>
              </w:rPr>
              <w:t>года</w:t>
            </w:r>
          </w:p>
        </w:tc>
      </w:tr>
    </w:tbl>
    <w:p w:rsidR="008F5687" w:rsidRPr="0079241E" w:rsidRDefault="008F5687" w:rsidP="008F5687">
      <w:pPr>
        <w:autoSpaceDE w:val="0"/>
        <w:autoSpaceDN w:val="0"/>
        <w:spacing w:before="240" w:after="0" w:line="240" w:lineRule="auto"/>
        <w:ind w:firstLine="720"/>
        <w:rPr>
          <w:rFonts w:ascii="Times New Roman" w:hAnsi="Times New Roman" w:cs="Times New Roman"/>
          <w:lang w:eastAsia="ru-RU"/>
        </w:rPr>
      </w:pPr>
      <w:r w:rsidRPr="0079241E">
        <w:rPr>
          <w:rFonts w:ascii="Times New Roman" w:hAnsi="Times New Roman" w:cs="Times New Roman"/>
          <w:lang w:eastAsia="ru-RU"/>
        </w:rPr>
        <w:t>К заявлению прилагаются следующие документы:</w:t>
      </w:r>
    </w:p>
    <w:p w:rsidR="008F5687" w:rsidRPr="0079241E" w:rsidRDefault="008F5687" w:rsidP="008F5687">
      <w:pPr>
        <w:pStyle w:val="a3"/>
        <w:numPr>
          <w:ilvl w:val="0"/>
          <w:numId w:val="27"/>
        </w:numPr>
        <w:tabs>
          <w:tab w:val="left" w:pos="284"/>
        </w:tabs>
        <w:autoSpaceDE w:val="0"/>
        <w:autoSpaceDN w:val="0"/>
        <w:spacing w:line="240" w:lineRule="auto"/>
        <w:rPr>
          <w:rFonts w:ascii="Times New Roman" w:hAnsi="Times New Roman" w:cs="Times New Roman"/>
        </w:rPr>
      </w:pPr>
      <w:r w:rsidRPr="0079241E">
        <w:rPr>
          <w:rFonts w:ascii="Times New Roman" w:hAnsi="Times New Roman" w:cs="Times New Roman"/>
        </w:rPr>
        <w:t>___________________________________________________________________________</w:t>
      </w:r>
    </w:p>
    <w:p w:rsidR="008F5687" w:rsidRPr="0079241E" w:rsidRDefault="008F5687" w:rsidP="008F5687">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79241E">
        <w:rPr>
          <w:rFonts w:ascii="Times New Roman" w:hAnsi="Times New Roman" w:cs="Times New Roman"/>
          <w:lang w:eastAsia="ru-RU"/>
        </w:rPr>
        <w:t>_____________________________________________________________________</w:t>
      </w:r>
    </w:p>
    <w:p w:rsidR="008F5687" w:rsidRPr="0079241E" w:rsidRDefault="008F5687" w:rsidP="008F5687">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79241E">
        <w:rPr>
          <w:rFonts w:ascii="Times New Roman" w:hAnsi="Times New Roman" w:cs="Times New Roman"/>
          <w:lang w:eastAsia="ru-RU"/>
        </w:rPr>
        <w:t>_____________________________________________________________________</w:t>
      </w:r>
    </w:p>
    <w:p w:rsidR="008F5687" w:rsidRPr="0079241E" w:rsidRDefault="008F5687" w:rsidP="008F5687">
      <w:pPr>
        <w:pStyle w:val="a3"/>
        <w:tabs>
          <w:tab w:val="left" w:pos="284"/>
        </w:tabs>
        <w:autoSpaceDE w:val="0"/>
        <w:autoSpaceDN w:val="0"/>
        <w:spacing w:line="240" w:lineRule="auto"/>
        <w:rPr>
          <w:rFonts w:ascii="Times New Roman" w:hAnsi="Times New Roman" w:cs="Times New Roman"/>
          <w:lang w:eastAsia="ru-RU"/>
        </w:rPr>
      </w:pPr>
    </w:p>
    <w:p w:rsidR="008F5687" w:rsidRPr="0079241E" w:rsidRDefault="008F5687" w:rsidP="008F5687">
      <w:pPr>
        <w:pStyle w:val="a3"/>
        <w:tabs>
          <w:tab w:val="left" w:pos="284"/>
        </w:tabs>
        <w:autoSpaceDE w:val="0"/>
        <w:autoSpaceDN w:val="0"/>
        <w:spacing w:line="240" w:lineRule="auto"/>
        <w:rPr>
          <w:rFonts w:ascii="Times New Roman" w:hAnsi="Times New Roman" w:cs="Times New Roman"/>
          <w:lang w:eastAsia="ru-RU"/>
        </w:rPr>
      </w:pPr>
      <w:r w:rsidRPr="0079241E">
        <w:rPr>
          <w:rFonts w:ascii="Times New Roman" w:hAnsi="Times New Roman" w:cs="Times New Roman"/>
          <w:lang w:eastAsia="ru-RU"/>
        </w:rPr>
        <w:t>Дата принятия заявления «______» _____________ 20_____ года</w:t>
      </w:r>
    </w:p>
    <w:p w:rsidR="008F5687" w:rsidRPr="0079241E" w:rsidRDefault="008F5687" w:rsidP="008F5687">
      <w:pPr>
        <w:pStyle w:val="a3"/>
        <w:tabs>
          <w:tab w:val="left" w:pos="284"/>
        </w:tabs>
        <w:autoSpaceDE w:val="0"/>
        <w:autoSpaceDN w:val="0"/>
        <w:spacing w:line="240" w:lineRule="auto"/>
        <w:rPr>
          <w:rFonts w:ascii="Times New Roman" w:hAnsi="Times New Roman" w:cs="Times New Roman"/>
          <w:lang w:eastAsia="ru-RU"/>
        </w:rPr>
      </w:pPr>
      <w:r w:rsidRPr="0079241E">
        <w:rPr>
          <w:rFonts w:ascii="Times New Roman" w:hAnsi="Times New Roman" w:cs="Times New Roman"/>
          <w:lang w:eastAsia="ru-RU"/>
        </w:rPr>
        <w:t>Заявителю выдана расписка в получении заявления и прилагаемых копий документов.</w:t>
      </w:r>
    </w:p>
    <w:p w:rsidR="008F5687" w:rsidRPr="0079241E" w:rsidRDefault="008F5687" w:rsidP="008F5687">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F5687" w:rsidRPr="0079241E" w:rsidTr="008F5687">
        <w:trPr>
          <w:trHeight w:val="458"/>
        </w:trPr>
        <w:tc>
          <w:tcPr>
            <w:tcW w:w="3385" w:type="dxa"/>
            <w:tcBorders>
              <w:top w:val="nil"/>
              <w:left w:val="nil"/>
              <w:bottom w:val="single" w:sz="4" w:space="0" w:color="auto"/>
              <w:right w:val="nil"/>
            </w:tcBorders>
            <w:vAlign w:val="bottom"/>
          </w:tcPr>
          <w:p w:rsidR="008F5687" w:rsidRPr="0079241E" w:rsidRDefault="008F5687" w:rsidP="008F5687">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8F5687" w:rsidRPr="0079241E" w:rsidRDefault="008F5687" w:rsidP="008F5687">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8F5687" w:rsidRPr="0079241E" w:rsidRDefault="008F5687" w:rsidP="008F5687">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8F5687" w:rsidRPr="0079241E" w:rsidRDefault="008F5687" w:rsidP="008F5687">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8F5687" w:rsidRPr="0079241E" w:rsidRDefault="008F5687" w:rsidP="008F5687">
            <w:pPr>
              <w:autoSpaceDE w:val="0"/>
              <w:autoSpaceDN w:val="0"/>
              <w:spacing w:after="0" w:line="240" w:lineRule="auto"/>
              <w:rPr>
                <w:rFonts w:ascii="Times New Roman" w:hAnsi="Times New Roman" w:cs="Times New Roman"/>
                <w:lang w:eastAsia="ru-RU"/>
              </w:rPr>
            </w:pPr>
          </w:p>
        </w:tc>
      </w:tr>
      <w:tr w:rsidR="008F5687" w:rsidRPr="0079241E" w:rsidTr="008F5687">
        <w:trPr>
          <w:trHeight w:val="361"/>
        </w:trPr>
        <w:tc>
          <w:tcPr>
            <w:tcW w:w="3385" w:type="dxa"/>
            <w:tcBorders>
              <w:top w:val="nil"/>
              <w:left w:val="nil"/>
              <w:bottom w:val="nil"/>
              <w:right w:val="nil"/>
            </w:tcBorders>
          </w:tcPr>
          <w:p w:rsidR="008F5687" w:rsidRPr="0079241E" w:rsidRDefault="008F5687" w:rsidP="008F5687">
            <w:pPr>
              <w:autoSpaceDE w:val="0"/>
              <w:autoSpaceDN w:val="0"/>
              <w:spacing w:after="0" w:line="240" w:lineRule="auto"/>
              <w:jc w:val="center"/>
              <w:rPr>
                <w:rFonts w:ascii="Times New Roman" w:hAnsi="Times New Roman" w:cs="Times New Roman"/>
                <w:lang w:eastAsia="ru-RU"/>
              </w:rPr>
            </w:pPr>
            <w:r w:rsidRPr="0079241E">
              <w:rPr>
                <w:rFonts w:ascii="Times New Roman" w:hAnsi="Times New Roman" w:cs="Times New Roman"/>
                <w:lang w:eastAsia="ru-RU"/>
              </w:rPr>
              <w:t>(должность)</w:t>
            </w:r>
          </w:p>
        </w:tc>
        <w:tc>
          <w:tcPr>
            <w:tcW w:w="651" w:type="dxa"/>
            <w:tcBorders>
              <w:top w:val="nil"/>
              <w:left w:val="nil"/>
              <w:bottom w:val="nil"/>
              <w:right w:val="nil"/>
            </w:tcBorders>
          </w:tcPr>
          <w:p w:rsidR="008F5687" w:rsidRPr="0079241E" w:rsidRDefault="008F5687" w:rsidP="008F5687">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8F5687" w:rsidRPr="0079241E" w:rsidRDefault="008F5687" w:rsidP="008F5687">
            <w:pPr>
              <w:autoSpaceDE w:val="0"/>
              <w:autoSpaceDN w:val="0"/>
              <w:spacing w:after="0" w:line="240" w:lineRule="auto"/>
              <w:jc w:val="center"/>
              <w:rPr>
                <w:rFonts w:ascii="Times New Roman" w:hAnsi="Times New Roman" w:cs="Times New Roman"/>
                <w:lang w:eastAsia="ru-RU"/>
              </w:rPr>
            </w:pPr>
            <w:r w:rsidRPr="0079241E">
              <w:rPr>
                <w:rFonts w:ascii="Times New Roman" w:hAnsi="Times New Roman" w:cs="Times New Roman"/>
                <w:lang w:eastAsia="ru-RU"/>
              </w:rPr>
              <w:t>(подпись)</w:t>
            </w:r>
          </w:p>
        </w:tc>
        <w:tc>
          <w:tcPr>
            <w:tcW w:w="268" w:type="dxa"/>
            <w:tcBorders>
              <w:top w:val="nil"/>
              <w:left w:val="nil"/>
              <w:bottom w:val="nil"/>
              <w:right w:val="nil"/>
            </w:tcBorders>
          </w:tcPr>
          <w:p w:rsidR="008F5687" w:rsidRPr="0079241E" w:rsidRDefault="008F5687" w:rsidP="008F5687">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8F5687" w:rsidRPr="0079241E" w:rsidRDefault="008F5687" w:rsidP="008F5687">
            <w:pPr>
              <w:autoSpaceDE w:val="0"/>
              <w:autoSpaceDN w:val="0"/>
              <w:spacing w:after="0" w:line="240" w:lineRule="auto"/>
              <w:jc w:val="center"/>
              <w:rPr>
                <w:rFonts w:ascii="Times New Roman" w:hAnsi="Times New Roman" w:cs="Times New Roman"/>
                <w:lang w:eastAsia="ru-RU"/>
              </w:rPr>
            </w:pPr>
            <w:r w:rsidRPr="0079241E">
              <w:rPr>
                <w:rFonts w:ascii="Times New Roman" w:hAnsi="Times New Roman" w:cs="Times New Roman"/>
                <w:lang w:eastAsia="ru-RU"/>
              </w:rPr>
              <w:t>(фамилия, имя, отчество)</w:t>
            </w:r>
          </w:p>
        </w:tc>
      </w:tr>
    </w:tbl>
    <w:p w:rsidR="008F5687" w:rsidRPr="0079241E" w:rsidRDefault="008F5687" w:rsidP="008F5687">
      <w:pPr>
        <w:spacing w:after="0" w:line="240" w:lineRule="auto"/>
      </w:pPr>
    </w:p>
    <w:p w:rsidR="008F5687" w:rsidRPr="0079241E" w:rsidRDefault="008F5687" w:rsidP="008F5687">
      <w:pPr>
        <w:spacing w:after="0" w:line="240" w:lineRule="auto"/>
      </w:pPr>
    </w:p>
    <w:p w:rsidR="008F5687" w:rsidRPr="0079241E" w:rsidRDefault="008F5687" w:rsidP="008F5687">
      <w:pPr>
        <w:spacing w:after="0" w:line="240" w:lineRule="auto"/>
      </w:pPr>
    </w:p>
    <w:p w:rsidR="008F5687" w:rsidRPr="0079241E" w:rsidRDefault="008F5687" w:rsidP="004375BC">
      <w:pPr>
        <w:pStyle w:val="a3"/>
        <w:tabs>
          <w:tab w:val="left" w:pos="284"/>
        </w:tabs>
        <w:autoSpaceDE w:val="0"/>
        <w:autoSpaceDN w:val="0"/>
        <w:spacing w:line="240" w:lineRule="auto"/>
        <w:rPr>
          <w:rFonts w:ascii="Times New Roman" w:hAnsi="Times New Roman" w:cs="Times New Roman"/>
          <w:lang w:eastAsia="ru-RU"/>
        </w:rPr>
      </w:pPr>
      <w:r w:rsidRPr="0079241E">
        <w:rPr>
          <w:rFonts w:ascii="Times New Roman" w:hAnsi="Times New Roman" w:cs="Times New Roman"/>
          <w:lang w:eastAsia="ru-RU"/>
        </w:rPr>
        <w:t>(Место печати)</w:t>
      </w:r>
      <w:r w:rsidR="004375BC">
        <w:rPr>
          <w:rFonts w:ascii="Times New Roman" w:hAnsi="Times New Roman" w:cs="Times New Roman"/>
          <w:lang w:eastAsia="ru-RU"/>
        </w:rPr>
        <w:tab/>
      </w:r>
      <w:r w:rsidR="004375BC">
        <w:rPr>
          <w:rFonts w:ascii="Times New Roman" w:hAnsi="Times New Roman" w:cs="Times New Roman"/>
          <w:lang w:eastAsia="ru-RU"/>
        </w:rPr>
        <w:tab/>
      </w:r>
      <w:r w:rsidR="004375BC">
        <w:rPr>
          <w:rFonts w:ascii="Times New Roman" w:hAnsi="Times New Roman" w:cs="Times New Roman"/>
          <w:lang w:eastAsia="ru-RU"/>
        </w:rPr>
        <w:tab/>
      </w:r>
      <w:r w:rsidR="004375BC">
        <w:rPr>
          <w:rFonts w:ascii="Times New Roman" w:hAnsi="Times New Roman" w:cs="Times New Roman"/>
          <w:lang w:eastAsia="ru-RU"/>
        </w:rPr>
        <w:tab/>
      </w:r>
      <w:r w:rsidR="004375BC">
        <w:rPr>
          <w:rFonts w:ascii="Times New Roman" w:hAnsi="Times New Roman" w:cs="Times New Roman"/>
          <w:lang w:eastAsia="ru-RU"/>
        </w:rPr>
        <w:tab/>
      </w:r>
      <w:r w:rsidR="004375BC">
        <w:rPr>
          <w:rFonts w:ascii="Times New Roman" w:hAnsi="Times New Roman" w:cs="Times New Roman"/>
          <w:lang w:eastAsia="ru-RU"/>
        </w:rPr>
        <w:tab/>
      </w:r>
      <w:r w:rsidRPr="0079241E">
        <w:rPr>
          <w:rFonts w:ascii="Times New Roman" w:hAnsi="Times New Roman" w:cs="Times New Roman"/>
          <w:lang w:eastAsia="ru-RU"/>
        </w:rPr>
        <w:t>_________________________</w:t>
      </w:r>
    </w:p>
    <w:p w:rsidR="008F5687" w:rsidRPr="0079241E" w:rsidRDefault="008F5687" w:rsidP="008F568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79241E">
        <w:rPr>
          <w:rFonts w:ascii="Times New Roman" w:hAnsi="Times New Roman" w:cs="Times New Roman"/>
          <w:lang w:eastAsia="ru-RU"/>
        </w:rPr>
        <w:t xml:space="preserve">                                                                                         (подпись заявителя</w:t>
      </w:r>
      <w:r w:rsidRPr="0079241E">
        <w:rPr>
          <w:rFonts w:ascii="Times New Roman" w:hAnsi="Times New Roman" w:cs="Times New Roman"/>
          <w:sz w:val="24"/>
          <w:szCs w:val="24"/>
          <w:lang w:eastAsia="ru-RU"/>
        </w:rPr>
        <w:t xml:space="preserve">)  </w:t>
      </w:r>
    </w:p>
    <w:p w:rsidR="008F5687" w:rsidRPr="0079241E" w:rsidRDefault="008F5687" w:rsidP="008F5687">
      <w:pPr>
        <w:spacing w:after="0" w:line="240" w:lineRule="auto"/>
        <w:rPr>
          <w:rFonts w:ascii="Times New Roman" w:hAnsi="Times New Roman" w:cs="Times New Roman"/>
          <w:sz w:val="24"/>
          <w:szCs w:val="24"/>
          <w:lang w:eastAsia="ru-RU"/>
        </w:rPr>
      </w:pPr>
    </w:p>
    <w:p w:rsidR="008F5687" w:rsidRPr="0079241E" w:rsidRDefault="008F5687" w:rsidP="008F568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9241E">
        <w:rPr>
          <w:rFonts w:ascii="Times New Roman" w:hAnsi="Times New Roman" w:cs="Times New Roman"/>
          <w:sz w:val="24"/>
          <w:szCs w:val="24"/>
          <w:lang w:eastAsia="ru-RU"/>
        </w:rPr>
        <w:t>--------------------------------</w:t>
      </w:r>
    </w:p>
    <w:p w:rsidR="008F5687" w:rsidRPr="0079241E" w:rsidRDefault="008F5687" w:rsidP="008F568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9241E">
        <w:rPr>
          <w:rFonts w:ascii="Times New Roman" w:hAnsi="Times New Roman" w:cs="Times New Roman"/>
          <w:sz w:val="24"/>
          <w:szCs w:val="24"/>
          <w:lang w:eastAsia="ru-RU"/>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8F5687" w:rsidRPr="0079241E" w:rsidRDefault="008F5687" w:rsidP="008F568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9241E">
        <w:rPr>
          <w:rFonts w:ascii="Times New Roman" w:hAnsi="Times New Roman" w:cs="Times New Roman"/>
          <w:sz w:val="24"/>
          <w:szCs w:val="24"/>
          <w:lang w:eastAsia="ru-RU"/>
        </w:rPr>
        <w:t>&lt;2&gt; Заполняется для подтверждения малоимущности.</w:t>
      </w:r>
    </w:p>
    <w:p w:rsidR="008F5687" w:rsidRPr="0079241E" w:rsidRDefault="008F5687" w:rsidP="008F568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9241E">
        <w:rPr>
          <w:rFonts w:ascii="Times New Roman" w:hAnsi="Times New Roman" w:cs="Times New Roman"/>
          <w:sz w:val="24"/>
          <w:szCs w:val="24"/>
          <w:lang w:eastAsia="ru-RU"/>
        </w:rPr>
        <w:t>&lt;3&gt; Заполняется для подтверждения малоимущности.</w:t>
      </w:r>
    </w:p>
    <w:p w:rsidR="008F5687" w:rsidRPr="0079241E" w:rsidRDefault="008F5687" w:rsidP="008F568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9241E">
        <w:rPr>
          <w:rFonts w:ascii="Times New Roman" w:hAnsi="Times New Roman" w:cs="Times New Roman"/>
          <w:sz w:val="24"/>
          <w:szCs w:val="24"/>
          <w:lang w:eastAsia="ru-RU"/>
        </w:rPr>
        <w:t>&lt;4&gt; Заполняется для подтверждения малоимущности.</w:t>
      </w:r>
    </w:p>
    <w:p w:rsidR="008F5687" w:rsidRPr="00796AC5" w:rsidRDefault="008F5687" w:rsidP="008F568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9241E">
        <w:rPr>
          <w:rFonts w:ascii="Times New Roman" w:hAnsi="Times New Roman" w:cs="Times New Roman"/>
          <w:sz w:val="24"/>
          <w:szCs w:val="24"/>
          <w:lang w:eastAsia="ru-RU"/>
        </w:rPr>
        <w:t>&lt;5&gt; Заполняется для подтверждения малоимущности.</w:t>
      </w:r>
    </w:p>
    <w:p w:rsidR="008F5687" w:rsidRPr="00796AC5" w:rsidRDefault="008F5687" w:rsidP="008F5687">
      <w:pPr>
        <w:spacing w:after="0" w:line="240" w:lineRule="auto"/>
        <w:jc w:val="right"/>
        <w:rPr>
          <w:rFonts w:ascii="Times New Roman" w:hAnsi="Times New Roman" w:cs="Times New Roman"/>
          <w:sz w:val="24"/>
          <w:szCs w:val="24"/>
          <w:lang w:eastAsia="ru-RU"/>
        </w:rPr>
      </w:pPr>
    </w:p>
    <w:p w:rsidR="008F5687" w:rsidRDefault="008F5687" w:rsidP="008F5687">
      <w:pPr>
        <w:spacing w:after="0" w:line="240" w:lineRule="auto"/>
        <w:jc w:val="right"/>
        <w:rPr>
          <w:rFonts w:ascii="Times New Roman" w:hAnsi="Times New Roman" w:cs="Times New Roman"/>
          <w:sz w:val="24"/>
          <w:szCs w:val="24"/>
          <w:lang w:eastAsia="ru-RU"/>
        </w:rPr>
      </w:pPr>
    </w:p>
    <w:p w:rsidR="008F5687" w:rsidRDefault="008F5687" w:rsidP="008F5687">
      <w:pPr>
        <w:spacing w:after="0" w:line="240" w:lineRule="auto"/>
        <w:jc w:val="right"/>
        <w:rPr>
          <w:rFonts w:ascii="Times New Roman" w:hAnsi="Times New Roman" w:cs="Times New Roman"/>
          <w:sz w:val="24"/>
          <w:szCs w:val="24"/>
          <w:lang w:eastAsia="ru-RU"/>
        </w:rPr>
      </w:pPr>
    </w:p>
    <w:p w:rsidR="008F5687" w:rsidRPr="002F291F" w:rsidRDefault="008F5687" w:rsidP="008F5687">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2</w:t>
      </w:r>
    </w:p>
    <w:p w:rsidR="008F5687" w:rsidRPr="002F291F" w:rsidRDefault="008F5687" w:rsidP="008F5687">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8F5687" w:rsidRPr="002F291F" w:rsidRDefault="008F5687" w:rsidP="008F5687">
      <w:pPr>
        <w:spacing w:after="0" w:line="240" w:lineRule="auto"/>
        <w:ind w:firstLine="4860"/>
        <w:jc w:val="right"/>
        <w:rPr>
          <w:rFonts w:ascii="Times New Roman" w:hAnsi="Times New Roman" w:cs="Times New Roman"/>
          <w:sz w:val="24"/>
          <w:szCs w:val="24"/>
          <w:lang w:eastAsia="ru-RU"/>
        </w:rPr>
      </w:pPr>
    </w:p>
    <w:p w:rsidR="008F5687" w:rsidRPr="002F291F" w:rsidRDefault="008F5687" w:rsidP="008F5687">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8F5687" w:rsidRPr="002F291F" w:rsidRDefault="008F5687" w:rsidP="008F5687">
      <w:pPr>
        <w:autoSpaceDE w:val="0"/>
        <w:autoSpaceDN w:val="0"/>
        <w:spacing w:after="0" w:line="240" w:lineRule="auto"/>
        <w:ind w:left="4536"/>
        <w:rPr>
          <w:rFonts w:ascii="Times New Roman" w:hAnsi="Times New Roman" w:cs="Times New Roman"/>
          <w:sz w:val="24"/>
          <w:szCs w:val="24"/>
          <w:lang w:eastAsia="ru-RU"/>
        </w:rPr>
      </w:pPr>
    </w:p>
    <w:p w:rsidR="008F5687" w:rsidRPr="002F291F" w:rsidRDefault="008F5687" w:rsidP="008F5687">
      <w:pPr>
        <w:autoSpaceDE w:val="0"/>
        <w:autoSpaceDN w:val="0"/>
        <w:spacing w:after="0" w:line="240" w:lineRule="auto"/>
        <w:ind w:left="4536"/>
        <w:rPr>
          <w:rFonts w:ascii="Times New Roman" w:hAnsi="Times New Roman" w:cs="Times New Roman"/>
          <w:sz w:val="24"/>
          <w:szCs w:val="24"/>
          <w:lang w:eastAsia="ru-RU"/>
        </w:rPr>
      </w:pPr>
    </w:p>
    <w:p w:rsidR="008F5687" w:rsidRPr="002F291F" w:rsidRDefault="008F5687" w:rsidP="008F5687">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8F5687" w:rsidRPr="002F291F" w:rsidRDefault="008F5687" w:rsidP="008F5687">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8F5687" w:rsidRPr="002F291F" w:rsidRDefault="008F5687" w:rsidP="008F5687">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004375BC">
        <w:rPr>
          <w:rFonts w:ascii="Times New Roman" w:hAnsi="Times New Roman" w:cs="Times New Roman"/>
          <w:i/>
          <w:sz w:val="24"/>
          <w:szCs w:val="24"/>
          <w:vertAlign w:val="superscript"/>
        </w:rPr>
        <w:t>фамилия, имя,</w:t>
      </w:r>
      <w:r w:rsidRPr="002F291F">
        <w:rPr>
          <w:rFonts w:ascii="Times New Roman" w:hAnsi="Times New Roman" w:cs="Times New Roman"/>
          <w:i/>
          <w:sz w:val="24"/>
          <w:szCs w:val="24"/>
          <w:vertAlign w:val="superscript"/>
        </w:rPr>
        <w:t xml:space="preserve"> отчество, дата рождения заполняется заявителем </w:t>
      </w:r>
    </w:p>
    <w:p w:rsidR="008F5687" w:rsidRPr="002F291F" w:rsidRDefault="008F5687" w:rsidP="008F5687">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8F5687" w:rsidRPr="002F291F" w:rsidRDefault="008F5687" w:rsidP="008F5687">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8F5687" w:rsidRPr="002F291F" w:rsidRDefault="008F5687" w:rsidP="008F5687">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8F5687" w:rsidRPr="002F291F" w:rsidRDefault="008F5687" w:rsidP="008F5687">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F5687" w:rsidRPr="002F291F" w:rsidRDefault="008F5687" w:rsidP="008F5687">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8F5687" w:rsidRPr="002F291F" w:rsidRDefault="008F5687" w:rsidP="008F5687">
      <w:pPr>
        <w:autoSpaceDE w:val="0"/>
        <w:autoSpaceDN w:val="0"/>
        <w:spacing w:after="0" w:line="240" w:lineRule="auto"/>
        <w:ind w:left="4536"/>
        <w:rPr>
          <w:rFonts w:ascii="Times New Roman" w:hAnsi="Times New Roman" w:cs="Times New Roman"/>
          <w:sz w:val="24"/>
          <w:szCs w:val="24"/>
          <w:lang w:eastAsia="ru-RU"/>
        </w:rPr>
      </w:pPr>
    </w:p>
    <w:p w:rsidR="008F5687" w:rsidRPr="002F291F" w:rsidRDefault="008F5687" w:rsidP="008F5687">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8F5687" w:rsidRPr="002F291F" w:rsidRDefault="008F5687" w:rsidP="008F5687">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8F5687" w:rsidRDefault="008F5687" w:rsidP="008F5687">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8F5687" w:rsidRPr="002F291F" w:rsidRDefault="008F5687" w:rsidP="008F5687">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8F5687" w:rsidRPr="00F74FE9" w:rsidRDefault="008F5687" w:rsidP="008F5687">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8F5687" w:rsidRPr="00134971" w:rsidRDefault="008F5687" w:rsidP="008F5687">
      <w:pPr>
        <w:spacing w:after="0" w:line="240" w:lineRule="auto"/>
        <w:rPr>
          <w:rFonts w:ascii="Times New Roman" w:eastAsia="Times New Roman" w:hAnsi="Times New Roman" w:cs="Times New Roman"/>
          <w:sz w:val="24"/>
          <w:szCs w:val="24"/>
          <w:lang w:eastAsia="ru-RU"/>
        </w:rPr>
      </w:pPr>
    </w:p>
    <w:p w:rsidR="008F5687" w:rsidRDefault="008F5687" w:rsidP="008F5687">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8F5687" w:rsidRPr="002F291F" w:rsidRDefault="008F5687" w:rsidP="008F5687">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8F5687" w:rsidRPr="00200660" w:rsidTr="008F5687">
        <w:tc>
          <w:tcPr>
            <w:tcW w:w="1737" w:type="pct"/>
            <w:vMerge w:val="restart"/>
            <w:tcBorders>
              <w:top w:val="single" w:sz="4" w:space="0" w:color="auto"/>
              <w:left w:val="single" w:sz="4" w:space="0" w:color="auto"/>
              <w:bottom w:val="single" w:sz="4" w:space="0" w:color="auto"/>
              <w:right w:val="single" w:sz="4" w:space="0" w:color="auto"/>
            </w:tcBorders>
          </w:tcPr>
          <w:p w:rsidR="008F5687" w:rsidRPr="00200660" w:rsidRDefault="008F5687" w:rsidP="008F5687">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F5687" w:rsidRPr="00200660" w:rsidRDefault="008F5687" w:rsidP="008F5687">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F5687" w:rsidRPr="00200660" w:rsidRDefault="008F5687" w:rsidP="008F5687">
            <w:pPr>
              <w:autoSpaceDE w:val="0"/>
              <w:autoSpaceDN w:val="0"/>
              <w:adjustRightInd w:val="0"/>
              <w:spacing w:after="0" w:line="240" w:lineRule="auto"/>
              <w:jc w:val="center"/>
              <w:rPr>
                <w:rFonts w:ascii="Times New Roman" w:hAnsi="Times New Roman" w:cs="Times New Roman"/>
              </w:rPr>
            </w:pPr>
          </w:p>
        </w:tc>
      </w:tr>
      <w:tr w:rsidR="008F5687" w:rsidRPr="00200660" w:rsidTr="008F5687">
        <w:tc>
          <w:tcPr>
            <w:tcW w:w="1737" w:type="pct"/>
            <w:vMerge/>
            <w:tcBorders>
              <w:top w:val="single" w:sz="4" w:space="0" w:color="auto"/>
              <w:left w:val="single" w:sz="4" w:space="0" w:color="auto"/>
              <w:bottom w:val="single" w:sz="4" w:space="0" w:color="auto"/>
              <w:right w:val="single" w:sz="4" w:space="0" w:color="auto"/>
            </w:tcBorders>
          </w:tcPr>
          <w:p w:rsidR="008F5687" w:rsidRPr="00200660" w:rsidRDefault="008F5687" w:rsidP="008F5687">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F5687" w:rsidRPr="00200660" w:rsidRDefault="008F5687" w:rsidP="008F5687">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F5687" w:rsidRPr="00200660" w:rsidRDefault="008F5687" w:rsidP="008F5687">
            <w:pPr>
              <w:autoSpaceDE w:val="0"/>
              <w:autoSpaceDN w:val="0"/>
              <w:adjustRightInd w:val="0"/>
              <w:spacing w:after="0" w:line="240" w:lineRule="auto"/>
              <w:rPr>
                <w:rFonts w:ascii="Times New Roman" w:hAnsi="Times New Roman" w:cs="Times New Roman"/>
              </w:rPr>
            </w:pPr>
          </w:p>
        </w:tc>
      </w:tr>
      <w:tr w:rsidR="008F5687" w:rsidRPr="00200660" w:rsidTr="008F5687">
        <w:tc>
          <w:tcPr>
            <w:tcW w:w="1737" w:type="pct"/>
            <w:vMerge/>
            <w:tcBorders>
              <w:top w:val="single" w:sz="4" w:space="0" w:color="auto"/>
              <w:left w:val="single" w:sz="4" w:space="0" w:color="auto"/>
              <w:bottom w:val="single" w:sz="4" w:space="0" w:color="auto"/>
              <w:right w:val="single" w:sz="4" w:space="0" w:color="auto"/>
            </w:tcBorders>
          </w:tcPr>
          <w:p w:rsidR="008F5687" w:rsidRPr="00200660" w:rsidRDefault="008F5687" w:rsidP="008F5687">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F5687" w:rsidRPr="00200660" w:rsidRDefault="008F5687" w:rsidP="008F5687">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F5687" w:rsidRPr="00200660" w:rsidRDefault="008F5687" w:rsidP="008F5687">
            <w:pPr>
              <w:autoSpaceDE w:val="0"/>
              <w:autoSpaceDN w:val="0"/>
              <w:adjustRightInd w:val="0"/>
              <w:spacing w:after="0" w:line="240" w:lineRule="auto"/>
              <w:rPr>
                <w:rFonts w:ascii="Times New Roman" w:hAnsi="Times New Roman" w:cs="Times New Roman"/>
              </w:rPr>
            </w:pPr>
          </w:p>
        </w:tc>
      </w:tr>
    </w:tbl>
    <w:p w:rsidR="008F5687" w:rsidRPr="00C805D0" w:rsidRDefault="008F5687" w:rsidP="008F56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F5687" w:rsidRPr="00F174E6" w:rsidRDefault="008F5687" w:rsidP="008F5687">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F5687" w:rsidRDefault="008F5687" w:rsidP="008F5687">
      <w:pPr>
        <w:autoSpaceDE w:val="0"/>
        <w:autoSpaceDN w:val="0"/>
        <w:adjustRightInd w:val="0"/>
        <w:jc w:val="both"/>
        <w:rPr>
          <w:rFonts w:ascii="Times New Roman" w:hAnsi="Times New Roman" w:cs="Times New Roman"/>
        </w:rPr>
      </w:pPr>
    </w:p>
    <w:p w:rsidR="008F5687" w:rsidRPr="00200660" w:rsidRDefault="008F5687" w:rsidP="008F5687">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8F5687" w:rsidRPr="00200660" w:rsidTr="008F5687">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8F5687" w:rsidRPr="00200660" w:rsidRDefault="008F5687" w:rsidP="008F5687">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F5687" w:rsidRPr="00200660" w:rsidRDefault="008F5687" w:rsidP="008F5687">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F5687" w:rsidRPr="00200660" w:rsidRDefault="008F5687" w:rsidP="008F5687">
            <w:pPr>
              <w:autoSpaceDE w:val="0"/>
              <w:autoSpaceDN w:val="0"/>
              <w:adjustRightInd w:val="0"/>
              <w:spacing w:after="0" w:line="240" w:lineRule="auto"/>
              <w:jc w:val="center"/>
              <w:rPr>
                <w:rFonts w:ascii="Times New Roman" w:hAnsi="Times New Roman" w:cs="Times New Roman"/>
              </w:rPr>
            </w:pPr>
          </w:p>
        </w:tc>
      </w:tr>
      <w:tr w:rsidR="008F5687" w:rsidRPr="00200660" w:rsidTr="008F5687">
        <w:tc>
          <w:tcPr>
            <w:tcW w:w="1736" w:type="pct"/>
            <w:vMerge/>
            <w:tcBorders>
              <w:top w:val="single" w:sz="4" w:space="0" w:color="auto"/>
              <w:left w:val="single" w:sz="4" w:space="0" w:color="auto"/>
              <w:bottom w:val="single" w:sz="4" w:space="0" w:color="auto"/>
              <w:right w:val="single" w:sz="4" w:space="0" w:color="auto"/>
            </w:tcBorders>
          </w:tcPr>
          <w:p w:rsidR="008F5687" w:rsidRPr="00200660" w:rsidRDefault="008F5687" w:rsidP="008F5687">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F5687" w:rsidRPr="00200660" w:rsidRDefault="008F5687" w:rsidP="008F5687">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F5687" w:rsidRPr="00200660" w:rsidRDefault="008F5687" w:rsidP="008F5687">
            <w:pPr>
              <w:autoSpaceDE w:val="0"/>
              <w:autoSpaceDN w:val="0"/>
              <w:adjustRightInd w:val="0"/>
              <w:spacing w:after="0" w:line="240" w:lineRule="auto"/>
              <w:rPr>
                <w:rFonts w:ascii="Times New Roman" w:hAnsi="Times New Roman" w:cs="Times New Roman"/>
              </w:rPr>
            </w:pPr>
          </w:p>
        </w:tc>
      </w:tr>
      <w:tr w:rsidR="008F5687" w:rsidRPr="00200660" w:rsidTr="008F5687">
        <w:trPr>
          <w:trHeight w:val="299"/>
        </w:trPr>
        <w:tc>
          <w:tcPr>
            <w:tcW w:w="1736" w:type="pct"/>
            <w:vMerge/>
            <w:tcBorders>
              <w:top w:val="single" w:sz="4" w:space="0" w:color="auto"/>
              <w:left w:val="single" w:sz="4" w:space="0" w:color="auto"/>
              <w:bottom w:val="single" w:sz="4" w:space="0" w:color="auto"/>
              <w:right w:val="single" w:sz="4" w:space="0" w:color="auto"/>
            </w:tcBorders>
          </w:tcPr>
          <w:p w:rsidR="008F5687" w:rsidRPr="00200660" w:rsidRDefault="008F5687" w:rsidP="008F5687">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F5687" w:rsidRPr="00200660" w:rsidRDefault="008F5687" w:rsidP="008F5687">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F5687" w:rsidRPr="00200660" w:rsidRDefault="008F5687" w:rsidP="008F5687">
            <w:pPr>
              <w:autoSpaceDE w:val="0"/>
              <w:autoSpaceDN w:val="0"/>
              <w:adjustRightInd w:val="0"/>
              <w:spacing w:after="0" w:line="240" w:lineRule="auto"/>
              <w:rPr>
                <w:rFonts w:ascii="Times New Roman" w:hAnsi="Times New Roman" w:cs="Times New Roman"/>
              </w:rPr>
            </w:pPr>
          </w:p>
        </w:tc>
      </w:tr>
    </w:tbl>
    <w:p w:rsidR="008F5687" w:rsidRPr="00200660" w:rsidRDefault="008F5687" w:rsidP="008F5687">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8F5687" w:rsidRPr="00200660" w:rsidRDefault="008F5687" w:rsidP="008F5687">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8F5687" w:rsidRPr="00200660" w:rsidRDefault="008F5687" w:rsidP="008F5687">
      <w:pPr>
        <w:autoSpaceDE w:val="0"/>
        <w:autoSpaceDN w:val="0"/>
        <w:spacing w:after="0" w:line="240" w:lineRule="auto"/>
        <w:ind w:firstLine="720"/>
        <w:jc w:val="both"/>
        <w:rPr>
          <w:rFonts w:ascii="Times New Roman" w:hAnsi="Times New Roman" w:cs="Times New Roman"/>
          <w:sz w:val="24"/>
          <w:szCs w:val="24"/>
          <w:lang w:eastAsia="ru-RU"/>
        </w:rPr>
      </w:pPr>
    </w:p>
    <w:p w:rsidR="008F5687" w:rsidRDefault="008F5687" w:rsidP="008F5687">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lastRenderedPageBreak/>
        <w:t>На дату подписания настоящего заявления я и члены моей семьи ___________________________________________________</w:t>
      </w:r>
      <w:r>
        <w:rPr>
          <w:rFonts w:ascii="Times New Roman" w:hAnsi="Times New Roman" w:cs="Times New Roman"/>
          <w:sz w:val="24"/>
          <w:szCs w:val="24"/>
          <w:lang w:eastAsia="ru-RU"/>
        </w:rPr>
        <w:t>_______________________________</w:t>
      </w:r>
    </w:p>
    <w:p w:rsidR="008F5687" w:rsidRPr="00624B69" w:rsidRDefault="008F5687" w:rsidP="008F5687">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8F5687" w:rsidRPr="00200660" w:rsidRDefault="008F5687" w:rsidP="008F5687">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8F5687" w:rsidRPr="00200660" w:rsidRDefault="008F5687" w:rsidP="008F5687">
      <w:pPr>
        <w:jc w:val="both"/>
        <w:rPr>
          <w:rFonts w:ascii="Times New Roman" w:hAnsi="Times New Roman" w:cs="Times New Roman"/>
          <w:sz w:val="24"/>
          <w:szCs w:val="24"/>
        </w:rPr>
      </w:pPr>
    </w:p>
    <w:p w:rsidR="008F5687" w:rsidRDefault="008F5687" w:rsidP="008F5687">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Результат рассмотрения заявления прошу:</w:t>
      </w:r>
    </w:p>
    <w:p w:rsidR="008F5687" w:rsidRPr="00200660" w:rsidRDefault="008F5687" w:rsidP="008F5687">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8F5687" w:rsidRPr="00200660" w:rsidTr="008F5687">
        <w:tc>
          <w:tcPr>
            <w:tcW w:w="567" w:type="dxa"/>
          </w:tcPr>
          <w:p w:rsidR="008F5687" w:rsidRPr="00200660" w:rsidRDefault="008F5687" w:rsidP="008F5687">
            <w:pPr>
              <w:autoSpaceDE w:val="0"/>
              <w:autoSpaceDN w:val="0"/>
              <w:jc w:val="center"/>
              <w:rPr>
                <w:rFonts w:ascii="Times New Roman" w:hAnsi="Times New Roman" w:cs="Times New Roman"/>
                <w:lang w:eastAsia="ru-RU"/>
              </w:rPr>
            </w:pPr>
          </w:p>
        </w:tc>
        <w:tc>
          <w:tcPr>
            <w:tcW w:w="7513" w:type="dxa"/>
          </w:tcPr>
          <w:p w:rsidR="008F5687" w:rsidRPr="00200660" w:rsidRDefault="008F5687" w:rsidP="008F5687">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8F5687" w:rsidRPr="00200660" w:rsidTr="008F5687">
        <w:tc>
          <w:tcPr>
            <w:tcW w:w="567" w:type="dxa"/>
          </w:tcPr>
          <w:p w:rsidR="008F5687" w:rsidRPr="00200660" w:rsidRDefault="008F5687" w:rsidP="008F5687">
            <w:pPr>
              <w:autoSpaceDE w:val="0"/>
              <w:autoSpaceDN w:val="0"/>
              <w:jc w:val="center"/>
              <w:rPr>
                <w:rFonts w:ascii="Times New Roman" w:hAnsi="Times New Roman" w:cs="Times New Roman"/>
                <w:lang w:eastAsia="ru-RU"/>
              </w:rPr>
            </w:pPr>
          </w:p>
        </w:tc>
        <w:tc>
          <w:tcPr>
            <w:tcW w:w="7513" w:type="dxa"/>
          </w:tcPr>
          <w:p w:rsidR="008F5687" w:rsidRPr="00200660" w:rsidRDefault="008F5687" w:rsidP="008F5687">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8F5687" w:rsidRPr="00200660" w:rsidTr="008F5687">
        <w:tc>
          <w:tcPr>
            <w:tcW w:w="567" w:type="dxa"/>
          </w:tcPr>
          <w:p w:rsidR="008F5687" w:rsidRPr="00200660" w:rsidRDefault="008F5687" w:rsidP="008F5687">
            <w:pPr>
              <w:autoSpaceDE w:val="0"/>
              <w:autoSpaceDN w:val="0"/>
              <w:jc w:val="center"/>
              <w:rPr>
                <w:rFonts w:ascii="Times New Roman" w:hAnsi="Times New Roman" w:cs="Times New Roman"/>
                <w:lang w:eastAsia="ru-RU"/>
              </w:rPr>
            </w:pPr>
          </w:p>
        </w:tc>
        <w:tc>
          <w:tcPr>
            <w:tcW w:w="7513" w:type="dxa"/>
          </w:tcPr>
          <w:p w:rsidR="008F5687" w:rsidRPr="00200660" w:rsidRDefault="008F5687" w:rsidP="008F5687">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8F5687" w:rsidRPr="00200660" w:rsidTr="008F5687">
        <w:tc>
          <w:tcPr>
            <w:tcW w:w="567" w:type="dxa"/>
          </w:tcPr>
          <w:p w:rsidR="008F5687" w:rsidRPr="00200660" w:rsidRDefault="008F5687" w:rsidP="008F5687">
            <w:pPr>
              <w:autoSpaceDE w:val="0"/>
              <w:autoSpaceDN w:val="0"/>
              <w:jc w:val="center"/>
              <w:rPr>
                <w:rFonts w:ascii="Times New Roman" w:hAnsi="Times New Roman" w:cs="Times New Roman"/>
                <w:lang w:eastAsia="ru-RU"/>
              </w:rPr>
            </w:pPr>
          </w:p>
        </w:tc>
        <w:tc>
          <w:tcPr>
            <w:tcW w:w="7513" w:type="dxa"/>
          </w:tcPr>
          <w:p w:rsidR="008F5687" w:rsidRPr="00200660" w:rsidRDefault="008F5687" w:rsidP="008F5687">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8F5687" w:rsidRPr="00200660" w:rsidRDefault="008F5687" w:rsidP="008F5687">
      <w:pPr>
        <w:autoSpaceDE w:val="0"/>
        <w:autoSpaceDN w:val="0"/>
        <w:spacing w:before="120" w:after="120" w:line="240" w:lineRule="auto"/>
        <w:ind w:firstLine="720"/>
        <w:rPr>
          <w:rFonts w:ascii="Times New Roman" w:hAnsi="Times New Roman" w:cs="Times New Roman"/>
          <w:lang w:eastAsia="ru-RU"/>
        </w:rPr>
      </w:pPr>
    </w:p>
    <w:p w:rsidR="008F5687" w:rsidRPr="00200660" w:rsidRDefault="008F5687" w:rsidP="008F5687">
      <w:pPr>
        <w:autoSpaceDE w:val="0"/>
        <w:autoSpaceDN w:val="0"/>
        <w:spacing w:before="120" w:after="120" w:line="240" w:lineRule="auto"/>
        <w:ind w:firstLine="720"/>
        <w:rPr>
          <w:rFonts w:ascii="Times New Roman" w:hAnsi="Times New Roman" w:cs="Times New Roman"/>
          <w:lang w:eastAsia="ru-RU"/>
        </w:rPr>
      </w:pPr>
    </w:p>
    <w:p w:rsidR="008F5687" w:rsidRPr="00200660" w:rsidRDefault="008F5687" w:rsidP="008F5687">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F5687" w:rsidRPr="00200660" w:rsidTr="008F5687">
        <w:tc>
          <w:tcPr>
            <w:tcW w:w="5557" w:type="dxa"/>
            <w:gridSpan w:val="8"/>
            <w:tcBorders>
              <w:top w:val="nil"/>
              <w:left w:val="nil"/>
              <w:bottom w:val="single" w:sz="4" w:space="0" w:color="auto"/>
              <w:right w:val="nil"/>
            </w:tcBorders>
            <w:vAlign w:val="bottom"/>
          </w:tcPr>
          <w:p w:rsidR="008F5687" w:rsidRPr="00200660" w:rsidRDefault="008F5687" w:rsidP="008F5687">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8F5687" w:rsidRPr="00200660" w:rsidRDefault="008F5687" w:rsidP="008F5687">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8F5687" w:rsidRPr="00200660" w:rsidRDefault="008F5687" w:rsidP="008F5687">
            <w:pPr>
              <w:autoSpaceDE w:val="0"/>
              <w:autoSpaceDN w:val="0"/>
              <w:spacing w:after="0" w:line="240" w:lineRule="auto"/>
              <w:rPr>
                <w:rFonts w:ascii="Times New Roman" w:hAnsi="Times New Roman" w:cs="Times New Roman"/>
                <w:lang w:eastAsia="ru-RU"/>
              </w:rPr>
            </w:pPr>
          </w:p>
        </w:tc>
      </w:tr>
      <w:tr w:rsidR="008F5687" w:rsidRPr="00200660" w:rsidTr="008F5687">
        <w:tc>
          <w:tcPr>
            <w:tcW w:w="5557" w:type="dxa"/>
            <w:gridSpan w:val="8"/>
            <w:tcBorders>
              <w:top w:val="nil"/>
              <w:left w:val="nil"/>
              <w:bottom w:val="nil"/>
              <w:right w:val="nil"/>
            </w:tcBorders>
          </w:tcPr>
          <w:p w:rsidR="008F5687" w:rsidRPr="00200660" w:rsidRDefault="008F5687" w:rsidP="008F5687">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8F5687" w:rsidRPr="00200660" w:rsidRDefault="008F5687" w:rsidP="008F5687">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8F5687" w:rsidRPr="00200660" w:rsidRDefault="008F5687" w:rsidP="008F5687">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8F5687" w:rsidRPr="00200660" w:rsidTr="008F5687">
        <w:trPr>
          <w:gridAfter w:val="3"/>
          <w:wAfter w:w="4111" w:type="dxa"/>
          <w:trHeight w:val="202"/>
        </w:trPr>
        <w:tc>
          <w:tcPr>
            <w:tcW w:w="170" w:type="dxa"/>
            <w:tcBorders>
              <w:top w:val="nil"/>
              <w:left w:val="nil"/>
              <w:bottom w:val="nil"/>
              <w:right w:val="nil"/>
            </w:tcBorders>
            <w:vAlign w:val="bottom"/>
          </w:tcPr>
          <w:p w:rsidR="008F5687" w:rsidRPr="00200660" w:rsidRDefault="008F5687" w:rsidP="008F5687">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8F5687" w:rsidRPr="00200660" w:rsidRDefault="008F5687" w:rsidP="008F5687">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8F5687" w:rsidRPr="00200660" w:rsidRDefault="008F5687" w:rsidP="008F5687">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8F5687" w:rsidRPr="00200660" w:rsidRDefault="008F5687" w:rsidP="008F5687">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8F5687" w:rsidRPr="00200660" w:rsidRDefault="008F5687" w:rsidP="008F5687">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8F5687" w:rsidRPr="00200660" w:rsidRDefault="008F5687" w:rsidP="008F5687">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8F5687" w:rsidRPr="00200660" w:rsidRDefault="008F5687" w:rsidP="008F5687">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8F5687" w:rsidRPr="00200660" w:rsidRDefault="008F5687" w:rsidP="008F5687">
      <w:pPr>
        <w:autoSpaceDE w:val="0"/>
        <w:autoSpaceDN w:val="0"/>
        <w:jc w:val="center"/>
        <w:rPr>
          <w:rFonts w:ascii="Times New Roman" w:hAnsi="Times New Roman" w:cs="Times New Roman"/>
          <w:lang w:eastAsia="ru-RU"/>
        </w:rPr>
      </w:pPr>
    </w:p>
    <w:p w:rsidR="008F5687" w:rsidRDefault="008F5687" w:rsidP="008F5687">
      <w:pPr>
        <w:autoSpaceDE w:val="0"/>
        <w:autoSpaceDN w:val="0"/>
        <w:jc w:val="center"/>
        <w:rPr>
          <w:rFonts w:ascii="Times New Roman" w:hAnsi="Times New Roman" w:cs="Times New Roman"/>
          <w:sz w:val="24"/>
          <w:szCs w:val="24"/>
          <w:lang w:eastAsia="ru-RU"/>
        </w:rPr>
      </w:pPr>
    </w:p>
    <w:p w:rsidR="008F5687" w:rsidRDefault="008F5687" w:rsidP="008F5687">
      <w:pPr>
        <w:rPr>
          <w:rFonts w:ascii="Times New Roman" w:hAnsi="Times New Roman" w:cs="Times New Roman"/>
          <w:sz w:val="24"/>
          <w:szCs w:val="24"/>
          <w:lang w:eastAsia="ru-RU"/>
        </w:rPr>
      </w:pPr>
    </w:p>
    <w:p w:rsidR="008F5687" w:rsidRDefault="008F5687" w:rsidP="008F5687">
      <w:pPr>
        <w:rPr>
          <w:rFonts w:ascii="Times New Roman" w:eastAsia="Times New Roman" w:hAnsi="Times New Roman" w:cs="Times New Roman"/>
          <w:sz w:val="24"/>
          <w:szCs w:val="24"/>
          <w:lang w:eastAsia="ru-RU"/>
        </w:rPr>
      </w:pPr>
    </w:p>
    <w:p w:rsidR="008F5687" w:rsidRDefault="008F5687" w:rsidP="008F5687">
      <w:pPr>
        <w:spacing w:after="0" w:line="240" w:lineRule="auto"/>
        <w:jc w:val="right"/>
        <w:rPr>
          <w:rFonts w:ascii="Times New Roman" w:eastAsia="Times New Roman" w:hAnsi="Times New Roman" w:cs="Times New Roman"/>
          <w:sz w:val="24"/>
          <w:szCs w:val="24"/>
          <w:lang w:eastAsia="ru-RU"/>
        </w:rPr>
      </w:pPr>
    </w:p>
    <w:p w:rsidR="008F5687" w:rsidRDefault="008F5687" w:rsidP="008F5687">
      <w:pPr>
        <w:spacing w:after="0" w:line="240" w:lineRule="auto"/>
        <w:jc w:val="right"/>
        <w:rPr>
          <w:rFonts w:ascii="Times New Roman" w:eastAsia="Times New Roman" w:hAnsi="Times New Roman" w:cs="Times New Roman"/>
          <w:sz w:val="24"/>
          <w:szCs w:val="24"/>
          <w:lang w:eastAsia="ru-RU"/>
        </w:rPr>
      </w:pPr>
    </w:p>
    <w:p w:rsidR="008F5687" w:rsidRDefault="008F5687" w:rsidP="008F5687">
      <w:pPr>
        <w:spacing w:after="0" w:line="240" w:lineRule="auto"/>
        <w:jc w:val="right"/>
        <w:rPr>
          <w:rFonts w:ascii="Times New Roman" w:eastAsia="Times New Roman" w:hAnsi="Times New Roman" w:cs="Times New Roman"/>
          <w:sz w:val="24"/>
          <w:szCs w:val="24"/>
          <w:lang w:eastAsia="ru-RU"/>
        </w:rPr>
      </w:pPr>
    </w:p>
    <w:p w:rsidR="008F5687" w:rsidRDefault="008F5687" w:rsidP="008F5687">
      <w:pPr>
        <w:spacing w:after="0" w:line="240" w:lineRule="auto"/>
        <w:jc w:val="right"/>
        <w:rPr>
          <w:rFonts w:ascii="Times New Roman" w:eastAsia="Times New Roman" w:hAnsi="Times New Roman" w:cs="Times New Roman"/>
          <w:sz w:val="24"/>
          <w:szCs w:val="24"/>
          <w:lang w:eastAsia="ru-RU"/>
        </w:rPr>
      </w:pPr>
    </w:p>
    <w:p w:rsidR="008F5687" w:rsidRDefault="008F5687" w:rsidP="008F5687">
      <w:pPr>
        <w:spacing w:after="0" w:line="240" w:lineRule="auto"/>
        <w:jc w:val="right"/>
        <w:rPr>
          <w:rFonts w:ascii="Times New Roman" w:eastAsia="Times New Roman" w:hAnsi="Times New Roman" w:cs="Times New Roman"/>
          <w:sz w:val="24"/>
          <w:szCs w:val="24"/>
          <w:lang w:eastAsia="ru-RU"/>
        </w:rPr>
      </w:pPr>
    </w:p>
    <w:p w:rsidR="008F5687" w:rsidRDefault="008F5687" w:rsidP="008F5687">
      <w:pPr>
        <w:spacing w:after="0" w:line="240" w:lineRule="auto"/>
        <w:jc w:val="right"/>
        <w:rPr>
          <w:rFonts w:ascii="Times New Roman" w:eastAsia="Times New Roman" w:hAnsi="Times New Roman" w:cs="Times New Roman"/>
          <w:sz w:val="24"/>
          <w:szCs w:val="24"/>
          <w:lang w:eastAsia="ru-RU"/>
        </w:rPr>
      </w:pPr>
    </w:p>
    <w:p w:rsidR="008F5687" w:rsidRDefault="008F5687" w:rsidP="008F5687">
      <w:pPr>
        <w:spacing w:after="0" w:line="240" w:lineRule="auto"/>
        <w:jc w:val="right"/>
        <w:rPr>
          <w:rFonts w:ascii="Times New Roman" w:eastAsia="Times New Roman" w:hAnsi="Times New Roman" w:cs="Times New Roman"/>
          <w:sz w:val="24"/>
          <w:szCs w:val="24"/>
          <w:lang w:eastAsia="ru-RU"/>
        </w:rPr>
      </w:pPr>
    </w:p>
    <w:p w:rsidR="008F5687" w:rsidRDefault="008F5687" w:rsidP="008F5687">
      <w:pPr>
        <w:spacing w:after="0" w:line="240" w:lineRule="auto"/>
        <w:jc w:val="right"/>
        <w:rPr>
          <w:rFonts w:ascii="Times New Roman" w:eastAsia="Times New Roman" w:hAnsi="Times New Roman" w:cs="Times New Roman"/>
          <w:sz w:val="24"/>
          <w:szCs w:val="24"/>
          <w:lang w:eastAsia="ru-RU"/>
        </w:rPr>
      </w:pPr>
    </w:p>
    <w:p w:rsidR="008F5687" w:rsidRDefault="008F5687" w:rsidP="008F5687">
      <w:pPr>
        <w:spacing w:after="0" w:line="240" w:lineRule="auto"/>
        <w:jc w:val="right"/>
        <w:rPr>
          <w:rFonts w:ascii="Times New Roman" w:eastAsia="Times New Roman" w:hAnsi="Times New Roman" w:cs="Times New Roman"/>
          <w:sz w:val="24"/>
          <w:szCs w:val="24"/>
          <w:lang w:eastAsia="ru-RU"/>
        </w:rPr>
      </w:pPr>
    </w:p>
    <w:p w:rsidR="008F5687" w:rsidRDefault="008F5687" w:rsidP="008F5687">
      <w:pPr>
        <w:spacing w:after="0" w:line="240" w:lineRule="auto"/>
        <w:jc w:val="right"/>
        <w:rPr>
          <w:rFonts w:ascii="Times New Roman" w:eastAsia="Times New Roman" w:hAnsi="Times New Roman" w:cs="Times New Roman"/>
          <w:sz w:val="24"/>
          <w:szCs w:val="24"/>
          <w:lang w:eastAsia="ru-RU"/>
        </w:rPr>
      </w:pPr>
    </w:p>
    <w:p w:rsidR="008F5687" w:rsidRDefault="008F5687" w:rsidP="008F5687">
      <w:pPr>
        <w:spacing w:after="0" w:line="240" w:lineRule="auto"/>
        <w:jc w:val="right"/>
        <w:rPr>
          <w:rFonts w:ascii="Times New Roman" w:eastAsia="Times New Roman" w:hAnsi="Times New Roman" w:cs="Times New Roman"/>
          <w:sz w:val="24"/>
          <w:szCs w:val="24"/>
          <w:lang w:eastAsia="ru-RU"/>
        </w:rPr>
      </w:pPr>
    </w:p>
    <w:p w:rsidR="008F5687" w:rsidRDefault="008F5687" w:rsidP="008F5687">
      <w:pPr>
        <w:spacing w:after="0" w:line="240" w:lineRule="auto"/>
        <w:jc w:val="right"/>
        <w:rPr>
          <w:rFonts w:ascii="Times New Roman" w:eastAsia="Times New Roman" w:hAnsi="Times New Roman" w:cs="Times New Roman"/>
          <w:sz w:val="24"/>
          <w:szCs w:val="24"/>
          <w:lang w:eastAsia="ru-RU"/>
        </w:rPr>
      </w:pPr>
    </w:p>
    <w:p w:rsidR="008F5687" w:rsidRDefault="008F5687" w:rsidP="008F5687">
      <w:pPr>
        <w:spacing w:after="0" w:line="240" w:lineRule="auto"/>
        <w:jc w:val="right"/>
        <w:rPr>
          <w:rFonts w:ascii="Times New Roman" w:eastAsia="Times New Roman" w:hAnsi="Times New Roman" w:cs="Times New Roman"/>
          <w:sz w:val="24"/>
          <w:szCs w:val="24"/>
          <w:lang w:eastAsia="ru-RU"/>
        </w:rPr>
      </w:pPr>
    </w:p>
    <w:p w:rsidR="008F5687" w:rsidRDefault="008F5687" w:rsidP="008F5687">
      <w:pPr>
        <w:spacing w:after="0" w:line="240" w:lineRule="auto"/>
        <w:jc w:val="right"/>
        <w:rPr>
          <w:rFonts w:ascii="Times New Roman" w:eastAsia="Times New Roman" w:hAnsi="Times New Roman" w:cs="Times New Roman"/>
          <w:sz w:val="24"/>
          <w:szCs w:val="24"/>
          <w:lang w:eastAsia="ru-RU"/>
        </w:rPr>
      </w:pPr>
    </w:p>
    <w:p w:rsidR="008F5687" w:rsidRDefault="008F5687" w:rsidP="008F5687">
      <w:pPr>
        <w:spacing w:after="0" w:line="240" w:lineRule="auto"/>
        <w:jc w:val="right"/>
        <w:rPr>
          <w:rFonts w:ascii="Times New Roman" w:eastAsia="Times New Roman" w:hAnsi="Times New Roman" w:cs="Times New Roman"/>
          <w:sz w:val="24"/>
          <w:szCs w:val="24"/>
          <w:lang w:eastAsia="ru-RU"/>
        </w:rPr>
      </w:pPr>
    </w:p>
    <w:p w:rsidR="008F5687" w:rsidRDefault="008F5687" w:rsidP="008F5687">
      <w:pPr>
        <w:spacing w:after="0" w:line="240" w:lineRule="auto"/>
        <w:jc w:val="right"/>
        <w:rPr>
          <w:rFonts w:ascii="Times New Roman" w:eastAsia="Times New Roman" w:hAnsi="Times New Roman" w:cs="Times New Roman"/>
          <w:sz w:val="24"/>
          <w:szCs w:val="24"/>
          <w:lang w:eastAsia="ru-RU"/>
        </w:rPr>
      </w:pPr>
    </w:p>
    <w:p w:rsidR="008F5687" w:rsidRDefault="008F5687" w:rsidP="008F5687">
      <w:pPr>
        <w:spacing w:after="0" w:line="240" w:lineRule="auto"/>
        <w:jc w:val="right"/>
        <w:rPr>
          <w:rFonts w:ascii="Times New Roman" w:eastAsia="Times New Roman" w:hAnsi="Times New Roman" w:cs="Times New Roman"/>
          <w:sz w:val="24"/>
          <w:szCs w:val="24"/>
          <w:lang w:eastAsia="ru-RU"/>
        </w:rPr>
      </w:pPr>
    </w:p>
    <w:p w:rsidR="008F5687" w:rsidRDefault="008F5687" w:rsidP="008F5687">
      <w:pPr>
        <w:spacing w:after="0" w:line="240" w:lineRule="auto"/>
        <w:jc w:val="right"/>
        <w:rPr>
          <w:rFonts w:ascii="Times New Roman" w:eastAsia="Times New Roman" w:hAnsi="Times New Roman" w:cs="Times New Roman"/>
          <w:sz w:val="24"/>
          <w:szCs w:val="24"/>
          <w:lang w:eastAsia="ru-RU"/>
        </w:rPr>
      </w:pPr>
    </w:p>
    <w:p w:rsidR="008F5687" w:rsidRDefault="008F5687" w:rsidP="008F5687">
      <w:pPr>
        <w:spacing w:after="0" w:line="240" w:lineRule="auto"/>
        <w:jc w:val="right"/>
        <w:rPr>
          <w:rFonts w:ascii="Times New Roman" w:eastAsia="Times New Roman" w:hAnsi="Times New Roman" w:cs="Times New Roman"/>
          <w:sz w:val="24"/>
          <w:szCs w:val="24"/>
          <w:lang w:eastAsia="ru-RU"/>
        </w:rPr>
      </w:pPr>
    </w:p>
    <w:p w:rsidR="008F5687" w:rsidRDefault="008F5687" w:rsidP="008F5687">
      <w:pPr>
        <w:spacing w:after="0" w:line="240" w:lineRule="auto"/>
        <w:jc w:val="right"/>
        <w:rPr>
          <w:rFonts w:ascii="Times New Roman" w:eastAsia="Times New Roman" w:hAnsi="Times New Roman" w:cs="Times New Roman"/>
          <w:sz w:val="24"/>
          <w:szCs w:val="24"/>
          <w:lang w:eastAsia="ru-RU"/>
        </w:rPr>
      </w:pPr>
    </w:p>
    <w:p w:rsidR="008F5687" w:rsidRDefault="008F5687" w:rsidP="008F5687">
      <w:pPr>
        <w:spacing w:after="0" w:line="240" w:lineRule="auto"/>
        <w:jc w:val="right"/>
        <w:rPr>
          <w:rFonts w:ascii="Times New Roman" w:eastAsia="Times New Roman" w:hAnsi="Times New Roman" w:cs="Times New Roman"/>
          <w:sz w:val="24"/>
          <w:szCs w:val="24"/>
          <w:lang w:eastAsia="ru-RU"/>
        </w:rPr>
      </w:pPr>
    </w:p>
    <w:p w:rsidR="008F5687" w:rsidRPr="00227F86" w:rsidRDefault="008F5687" w:rsidP="008F5687">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lastRenderedPageBreak/>
        <w:t>Приложение № 3</w:t>
      </w:r>
    </w:p>
    <w:p w:rsidR="008F5687" w:rsidRPr="00227F86" w:rsidRDefault="008F5687" w:rsidP="008F5687">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8F5687" w:rsidRPr="00227F86" w:rsidRDefault="008F5687" w:rsidP="008F5687">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8F5687" w:rsidRPr="00227F86" w:rsidRDefault="008F5687" w:rsidP="008F5687">
      <w:pPr>
        <w:spacing w:after="0" w:line="240" w:lineRule="auto"/>
        <w:jc w:val="center"/>
        <w:rPr>
          <w:rFonts w:ascii="Times New Roman" w:eastAsia="Times New Roman" w:hAnsi="Times New Roman" w:cs="Times New Roman"/>
          <w:b/>
          <w:sz w:val="24"/>
          <w:szCs w:val="24"/>
          <w:lang w:eastAsia="ru-RU"/>
        </w:rPr>
      </w:pPr>
    </w:p>
    <w:p w:rsidR="008F5687" w:rsidRPr="00227F86" w:rsidRDefault="008F5687" w:rsidP="008F5687">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8F5687" w:rsidRPr="00227F86" w:rsidRDefault="008F5687" w:rsidP="008F5687">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rsidR="008F5687" w:rsidRPr="00227F86" w:rsidRDefault="008F5687" w:rsidP="008F5687">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8F5687" w:rsidRPr="00227F86" w:rsidRDefault="008F5687" w:rsidP="008F5687">
      <w:pPr>
        <w:spacing w:after="0" w:line="240" w:lineRule="auto"/>
        <w:jc w:val="right"/>
        <w:rPr>
          <w:rFonts w:ascii="Times New Roman" w:eastAsia="Times New Roman" w:hAnsi="Times New Roman" w:cs="Times New Roman"/>
          <w:bCs/>
          <w:sz w:val="24"/>
          <w:szCs w:val="24"/>
          <w:lang w:eastAsia="ru-RU"/>
        </w:rPr>
      </w:pPr>
    </w:p>
    <w:p w:rsidR="008F5687" w:rsidRPr="00227F86" w:rsidRDefault="008F5687" w:rsidP="008F5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8F5687" w:rsidRPr="00227F86" w:rsidRDefault="008F5687" w:rsidP="008F5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8F5687" w:rsidRPr="00227F86" w:rsidRDefault="008F5687" w:rsidP="008F5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8F5687" w:rsidRPr="00227F86" w:rsidRDefault="008F5687" w:rsidP="008F5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w:t>
      </w:r>
    </w:p>
    <w:p w:rsidR="008F5687" w:rsidRPr="00227F86" w:rsidRDefault="008F5687" w:rsidP="008F5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8F5687" w:rsidRPr="00227F86" w:rsidRDefault="008F5687" w:rsidP="008F5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8F5687" w:rsidRPr="00227F86" w:rsidRDefault="008F5687" w:rsidP="008F5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8F5687" w:rsidRPr="00227F86" w:rsidRDefault="008F5687" w:rsidP="008F5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F5687" w:rsidRPr="00227F86" w:rsidRDefault="008F5687" w:rsidP="008F5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F5687" w:rsidRPr="00227F86" w:rsidRDefault="008F5687" w:rsidP="008F5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8F5687" w:rsidRPr="00227F86" w:rsidRDefault="008F5687" w:rsidP="008F5687">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8F5687" w:rsidRPr="00227F86" w:rsidRDefault="008F5687" w:rsidP="008F5687">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8F5687" w:rsidRPr="00227F86" w:rsidRDefault="008F5687" w:rsidP="008F5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8F5687" w:rsidRPr="00227F86" w:rsidRDefault="008F5687" w:rsidP="008F5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8F5687" w:rsidRPr="00227F86" w:rsidRDefault="008F5687" w:rsidP="008F5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8F5687" w:rsidRPr="00227F86" w:rsidRDefault="008F5687" w:rsidP="008F568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8F5687" w:rsidRPr="00227F86" w:rsidRDefault="008F5687" w:rsidP="008F5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8F5687" w:rsidRPr="00227F86" w:rsidTr="008F5687">
        <w:tc>
          <w:tcPr>
            <w:tcW w:w="1077" w:type="dxa"/>
            <w:tcBorders>
              <w:top w:val="single" w:sz="4" w:space="0" w:color="auto"/>
              <w:left w:val="single" w:sz="4" w:space="0" w:color="auto"/>
              <w:bottom w:val="single" w:sz="4" w:space="0" w:color="auto"/>
              <w:right w:val="single" w:sz="4" w:space="0" w:color="auto"/>
            </w:tcBorders>
          </w:tcPr>
          <w:p w:rsidR="008F5687" w:rsidRPr="00227F86" w:rsidRDefault="008F5687" w:rsidP="008F568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8F5687" w:rsidRPr="00227F86" w:rsidRDefault="008F5687" w:rsidP="008F568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8F5687" w:rsidRPr="00227F86" w:rsidRDefault="008F5687" w:rsidP="008F568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8F5687" w:rsidRPr="00227F86" w:rsidRDefault="008F5687" w:rsidP="008F568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8F5687" w:rsidRPr="00227F86" w:rsidTr="008F5687">
        <w:tc>
          <w:tcPr>
            <w:tcW w:w="1077" w:type="dxa"/>
            <w:tcBorders>
              <w:top w:val="single" w:sz="4" w:space="0" w:color="auto"/>
              <w:left w:val="single" w:sz="4" w:space="0" w:color="auto"/>
              <w:bottom w:val="single" w:sz="4" w:space="0" w:color="auto"/>
              <w:right w:val="single" w:sz="4" w:space="0" w:color="auto"/>
            </w:tcBorders>
          </w:tcPr>
          <w:p w:rsidR="008F5687" w:rsidRPr="00227F86" w:rsidRDefault="008F5687" w:rsidP="008F568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F5687" w:rsidRPr="00227F86" w:rsidRDefault="008F5687" w:rsidP="008F5687">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8F5687" w:rsidRPr="00227F86" w:rsidRDefault="008F5687" w:rsidP="008F56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8F5687" w:rsidRPr="00227F86" w:rsidTr="008F5687">
        <w:tc>
          <w:tcPr>
            <w:tcW w:w="1077" w:type="dxa"/>
            <w:tcBorders>
              <w:top w:val="single" w:sz="4" w:space="0" w:color="auto"/>
              <w:left w:val="single" w:sz="4" w:space="0" w:color="auto"/>
              <w:bottom w:val="single" w:sz="4" w:space="0" w:color="auto"/>
              <w:right w:val="single" w:sz="4" w:space="0" w:color="auto"/>
            </w:tcBorders>
          </w:tcPr>
          <w:p w:rsidR="008F5687" w:rsidRPr="00227F86" w:rsidRDefault="008F5687" w:rsidP="008F568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F5687" w:rsidRPr="00227F86" w:rsidRDefault="008F5687" w:rsidP="008F5687">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8F5687" w:rsidRPr="00227F86" w:rsidRDefault="008F5687" w:rsidP="008F56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8F5687" w:rsidRPr="00227F86" w:rsidTr="008F5687">
        <w:tc>
          <w:tcPr>
            <w:tcW w:w="1077" w:type="dxa"/>
            <w:tcBorders>
              <w:top w:val="single" w:sz="4" w:space="0" w:color="auto"/>
              <w:left w:val="single" w:sz="4" w:space="0" w:color="auto"/>
              <w:bottom w:val="single" w:sz="4" w:space="0" w:color="auto"/>
              <w:right w:val="single" w:sz="4" w:space="0" w:color="auto"/>
            </w:tcBorders>
          </w:tcPr>
          <w:p w:rsidR="008F5687" w:rsidRPr="00227F86" w:rsidRDefault="008F5687" w:rsidP="008F568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F5687" w:rsidRPr="00227F86" w:rsidRDefault="008F5687" w:rsidP="008F5687">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8F5687" w:rsidRPr="00227F86" w:rsidRDefault="008F5687" w:rsidP="008F56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8F5687" w:rsidRPr="00227F86" w:rsidTr="008F5687">
        <w:tc>
          <w:tcPr>
            <w:tcW w:w="1077" w:type="dxa"/>
            <w:tcBorders>
              <w:top w:val="single" w:sz="4" w:space="0" w:color="auto"/>
              <w:left w:val="single" w:sz="4" w:space="0" w:color="auto"/>
              <w:bottom w:val="single" w:sz="4" w:space="0" w:color="auto"/>
              <w:right w:val="single" w:sz="4" w:space="0" w:color="auto"/>
            </w:tcBorders>
          </w:tcPr>
          <w:p w:rsidR="008F5687" w:rsidRPr="00227F86" w:rsidRDefault="008F5687" w:rsidP="008F568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F5687" w:rsidRPr="00227F86" w:rsidRDefault="008F5687" w:rsidP="008F5687">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8F5687" w:rsidRPr="00227F86" w:rsidRDefault="008F5687" w:rsidP="008F56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8F5687" w:rsidRPr="00227F86" w:rsidTr="008F5687">
        <w:tc>
          <w:tcPr>
            <w:tcW w:w="1077" w:type="dxa"/>
            <w:tcBorders>
              <w:top w:val="single" w:sz="4" w:space="0" w:color="auto"/>
              <w:left w:val="single" w:sz="4" w:space="0" w:color="auto"/>
              <w:bottom w:val="single" w:sz="4" w:space="0" w:color="auto"/>
              <w:right w:val="single" w:sz="4" w:space="0" w:color="auto"/>
            </w:tcBorders>
          </w:tcPr>
          <w:p w:rsidR="008F5687" w:rsidRPr="00227F86" w:rsidRDefault="008F5687" w:rsidP="008F568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F5687" w:rsidRPr="00227F86" w:rsidRDefault="008F5687" w:rsidP="008F5687">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8F5687" w:rsidRPr="00227F86" w:rsidRDefault="008F5687" w:rsidP="008F56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8F5687" w:rsidRPr="00227F86" w:rsidTr="008F5687">
        <w:tc>
          <w:tcPr>
            <w:tcW w:w="1077" w:type="dxa"/>
            <w:tcBorders>
              <w:top w:val="single" w:sz="4" w:space="0" w:color="auto"/>
              <w:left w:val="single" w:sz="4" w:space="0" w:color="auto"/>
              <w:bottom w:val="single" w:sz="4" w:space="0" w:color="auto"/>
              <w:right w:val="single" w:sz="4" w:space="0" w:color="auto"/>
            </w:tcBorders>
          </w:tcPr>
          <w:p w:rsidR="008F5687" w:rsidRPr="00227F86" w:rsidRDefault="008F5687" w:rsidP="008F568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F5687" w:rsidRPr="00AD6A89" w:rsidRDefault="008F5687" w:rsidP="008F5687">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8F5687" w:rsidRPr="00227F86" w:rsidRDefault="008F5687" w:rsidP="008F5687">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8F5687" w:rsidRPr="00227F86" w:rsidRDefault="008F5687" w:rsidP="008F5687">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8F5687" w:rsidRPr="00227F86" w:rsidRDefault="008F5687" w:rsidP="008F5687">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8F5687" w:rsidRPr="00227F86" w:rsidRDefault="008F5687" w:rsidP="008F5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8F5687" w:rsidRPr="00227F86" w:rsidRDefault="008F5687" w:rsidP="008F5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8F5687" w:rsidRPr="00227F86" w:rsidRDefault="008F5687" w:rsidP="008F5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8F5687" w:rsidRPr="00227F86" w:rsidRDefault="008F5687" w:rsidP="008F5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(должность                                                         (подпись)                    (расшифровка подписи)</w:t>
      </w:r>
    </w:p>
    <w:p w:rsidR="008F5687" w:rsidRPr="00227F86" w:rsidRDefault="008F5687" w:rsidP="008F5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МСУ/Организациии</w:t>
      </w:r>
      <w:r w:rsidRPr="00227F86">
        <w:rPr>
          <w:rFonts w:ascii="Times New Roman" w:eastAsia="Times New Roman" w:hAnsi="Times New Roman" w:cs="Times New Roman"/>
          <w:sz w:val="24"/>
          <w:szCs w:val="24"/>
          <w:lang w:eastAsia="ru-RU"/>
        </w:rPr>
        <w:t xml:space="preserve">, </w:t>
      </w:r>
    </w:p>
    <w:p w:rsidR="008F5687" w:rsidRPr="00227F86" w:rsidRDefault="008F5687" w:rsidP="008F5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rsidR="008F5687" w:rsidRPr="00227F86" w:rsidRDefault="008F5687" w:rsidP="008F5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8F5687" w:rsidRPr="00227F86" w:rsidRDefault="008F5687" w:rsidP="008F5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8F5687" w:rsidRPr="00227F86" w:rsidRDefault="008F5687" w:rsidP="008F5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8F5687" w:rsidRPr="00227F86" w:rsidRDefault="008F5687" w:rsidP="008F5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8F5687" w:rsidRDefault="008F5687" w:rsidP="008F5687">
      <w:pPr>
        <w:ind w:left="57"/>
        <w:jc w:val="right"/>
        <w:rPr>
          <w:rFonts w:ascii="Times New Roman" w:hAnsi="Times New Roman" w:cs="Times New Roman"/>
          <w:sz w:val="24"/>
          <w:szCs w:val="24"/>
        </w:rPr>
      </w:pPr>
    </w:p>
    <w:p w:rsidR="008F5687" w:rsidRDefault="008F5687" w:rsidP="008F5687">
      <w:pPr>
        <w:ind w:left="57"/>
        <w:jc w:val="right"/>
        <w:rPr>
          <w:rFonts w:ascii="Times New Roman" w:hAnsi="Times New Roman" w:cs="Times New Roman"/>
          <w:sz w:val="24"/>
          <w:szCs w:val="24"/>
        </w:rPr>
      </w:pPr>
    </w:p>
    <w:p w:rsidR="008F5687" w:rsidRDefault="008F5687" w:rsidP="008F5687">
      <w:pPr>
        <w:ind w:left="57"/>
        <w:jc w:val="right"/>
        <w:rPr>
          <w:rFonts w:ascii="Times New Roman" w:hAnsi="Times New Roman" w:cs="Times New Roman"/>
          <w:sz w:val="24"/>
          <w:szCs w:val="24"/>
        </w:rPr>
      </w:pPr>
    </w:p>
    <w:p w:rsidR="008F5687" w:rsidRDefault="008F5687" w:rsidP="008F5687">
      <w:pPr>
        <w:ind w:left="57"/>
        <w:jc w:val="right"/>
        <w:rPr>
          <w:rFonts w:ascii="Times New Roman" w:hAnsi="Times New Roman" w:cs="Times New Roman"/>
          <w:sz w:val="24"/>
          <w:szCs w:val="24"/>
        </w:rPr>
      </w:pPr>
    </w:p>
    <w:p w:rsidR="008F5687" w:rsidRDefault="008F5687" w:rsidP="008F5687">
      <w:pPr>
        <w:ind w:left="57"/>
        <w:jc w:val="right"/>
        <w:rPr>
          <w:rFonts w:ascii="Times New Roman" w:hAnsi="Times New Roman" w:cs="Times New Roman"/>
          <w:sz w:val="24"/>
          <w:szCs w:val="24"/>
        </w:rPr>
      </w:pPr>
    </w:p>
    <w:p w:rsidR="008F5687" w:rsidRDefault="008F5687" w:rsidP="008F5687">
      <w:pPr>
        <w:ind w:left="57"/>
        <w:jc w:val="right"/>
        <w:rPr>
          <w:rFonts w:ascii="Times New Roman" w:hAnsi="Times New Roman" w:cs="Times New Roman"/>
          <w:sz w:val="24"/>
          <w:szCs w:val="24"/>
        </w:rPr>
      </w:pPr>
    </w:p>
    <w:p w:rsidR="008F5687" w:rsidRDefault="008F5687" w:rsidP="008F5687">
      <w:pPr>
        <w:ind w:left="57"/>
        <w:jc w:val="right"/>
        <w:rPr>
          <w:rFonts w:ascii="Times New Roman" w:hAnsi="Times New Roman" w:cs="Times New Roman"/>
          <w:sz w:val="24"/>
          <w:szCs w:val="24"/>
        </w:rPr>
      </w:pPr>
    </w:p>
    <w:p w:rsidR="008F5687" w:rsidRDefault="008F5687" w:rsidP="008F5687">
      <w:pPr>
        <w:ind w:left="57"/>
        <w:jc w:val="right"/>
        <w:rPr>
          <w:rFonts w:ascii="Times New Roman" w:hAnsi="Times New Roman" w:cs="Times New Roman"/>
          <w:sz w:val="24"/>
          <w:szCs w:val="24"/>
        </w:rPr>
      </w:pPr>
    </w:p>
    <w:p w:rsidR="008F5687" w:rsidRDefault="008F5687" w:rsidP="008F5687">
      <w:pPr>
        <w:ind w:left="57"/>
        <w:jc w:val="right"/>
        <w:rPr>
          <w:rFonts w:ascii="Times New Roman" w:hAnsi="Times New Roman" w:cs="Times New Roman"/>
          <w:sz w:val="24"/>
          <w:szCs w:val="24"/>
        </w:rPr>
      </w:pPr>
    </w:p>
    <w:p w:rsidR="008F5687" w:rsidRDefault="008F5687" w:rsidP="008F5687">
      <w:pPr>
        <w:ind w:left="57"/>
        <w:jc w:val="right"/>
        <w:rPr>
          <w:rFonts w:ascii="Times New Roman" w:hAnsi="Times New Roman" w:cs="Times New Roman"/>
          <w:sz w:val="24"/>
          <w:szCs w:val="24"/>
        </w:rPr>
      </w:pPr>
    </w:p>
    <w:p w:rsidR="008F5687" w:rsidRPr="00227F86" w:rsidRDefault="008F5687" w:rsidP="008F5687">
      <w:pPr>
        <w:ind w:left="57"/>
        <w:jc w:val="right"/>
        <w:rPr>
          <w:rFonts w:ascii="Times New Roman" w:hAnsi="Times New Roman" w:cs="Times New Roman"/>
          <w:sz w:val="24"/>
          <w:szCs w:val="24"/>
        </w:rPr>
      </w:pPr>
      <w:r>
        <w:rPr>
          <w:rFonts w:ascii="Times New Roman" w:hAnsi="Times New Roman" w:cs="Times New Roman"/>
          <w:sz w:val="24"/>
          <w:szCs w:val="24"/>
        </w:rPr>
        <w:lastRenderedPageBreak/>
        <w:t>П</w:t>
      </w:r>
      <w:r w:rsidRPr="00227F86">
        <w:rPr>
          <w:rFonts w:ascii="Times New Roman" w:hAnsi="Times New Roman" w:cs="Times New Roman"/>
          <w:sz w:val="24"/>
          <w:szCs w:val="24"/>
        </w:rPr>
        <w:t xml:space="preserve">риложение </w:t>
      </w:r>
      <w:r>
        <w:rPr>
          <w:rFonts w:ascii="Times New Roman" w:hAnsi="Times New Roman" w:cs="Times New Roman"/>
          <w:sz w:val="24"/>
          <w:szCs w:val="24"/>
        </w:rPr>
        <w:t>4.1</w:t>
      </w:r>
    </w:p>
    <w:p w:rsidR="008F5687" w:rsidRPr="002F291F" w:rsidRDefault="008F5687" w:rsidP="008F5687">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8F5687" w:rsidRPr="002F291F" w:rsidRDefault="008F5687" w:rsidP="008F5687">
      <w:pPr>
        <w:rPr>
          <w:rFonts w:ascii="Times New Roman" w:hAnsi="Times New Roman" w:cs="Times New Roman"/>
          <w:iCs/>
          <w:sz w:val="18"/>
          <w:szCs w:val="18"/>
        </w:rPr>
      </w:pPr>
    </w:p>
    <w:p w:rsidR="008F5687" w:rsidRPr="005A399F" w:rsidRDefault="008F5687" w:rsidP="008F5687">
      <w:pPr>
        <w:pStyle w:val="3"/>
        <w:rPr>
          <w:b w:val="0"/>
          <w:sz w:val="20"/>
          <w:szCs w:val="20"/>
        </w:rPr>
      </w:pPr>
      <w:r>
        <w:rPr>
          <w:b w:val="0"/>
          <w:sz w:val="20"/>
          <w:szCs w:val="20"/>
        </w:rPr>
        <w:t xml:space="preserve"> (наименование ОМСУ</w:t>
      </w:r>
      <w:r w:rsidRPr="005A399F">
        <w:rPr>
          <w:b w:val="0"/>
          <w:sz w:val="20"/>
          <w:szCs w:val="20"/>
        </w:rPr>
        <w:t>)</w:t>
      </w:r>
    </w:p>
    <w:p w:rsidR="008F5687" w:rsidRPr="005A399F" w:rsidRDefault="008F5687" w:rsidP="008F5687">
      <w:pPr>
        <w:pStyle w:val="3"/>
        <w:rPr>
          <w:b w:val="0"/>
          <w:sz w:val="20"/>
          <w:szCs w:val="20"/>
        </w:rPr>
      </w:pPr>
    </w:p>
    <w:p w:rsidR="008F5687" w:rsidRPr="005A399F" w:rsidRDefault="008F5687" w:rsidP="008F5687">
      <w:pPr>
        <w:rPr>
          <w:rFonts w:ascii="Times New Roman" w:hAnsi="Times New Roman" w:cs="Times New Roman"/>
          <w:sz w:val="20"/>
          <w:szCs w:val="20"/>
        </w:rPr>
      </w:pPr>
    </w:p>
    <w:p w:rsidR="008F5687" w:rsidRDefault="008F5687" w:rsidP="008F5687">
      <w:pPr>
        <w:pStyle w:val="3"/>
        <w:rPr>
          <w:b w:val="0"/>
          <w:bCs w:val="0"/>
          <w:sz w:val="20"/>
          <w:szCs w:val="20"/>
          <w:lang w:eastAsia="x-none"/>
        </w:rPr>
      </w:pPr>
      <w:r w:rsidRPr="005A399F">
        <w:rPr>
          <w:b w:val="0"/>
          <w:bCs w:val="0"/>
          <w:sz w:val="20"/>
          <w:szCs w:val="20"/>
          <w:lang w:eastAsia="x-none"/>
        </w:rPr>
        <w:t>РАСПОРЯЖЕНИЕ</w:t>
      </w:r>
      <w:r>
        <w:rPr>
          <w:b w:val="0"/>
          <w:bCs w:val="0"/>
          <w:sz w:val="20"/>
          <w:szCs w:val="20"/>
          <w:lang w:eastAsia="x-none"/>
        </w:rPr>
        <w:t>/постановление</w:t>
      </w:r>
    </w:p>
    <w:p w:rsidR="008F5687" w:rsidRDefault="008F5687" w:rsidP="008F5687">
      <w:pPr>
        <w:pStyle w:val="3"/>
        <w:rPr>
          <w:b w:val="0"/>
          <w:bCs w:val="0"/>
          <w:sz w:val="20"/>
          <w:szCs w:val="20"/>
          <w:lang w:eastAsia="x-none"/>
        </w:rPr>
      </w:pPr>
      <w:r>
        <w:rPr>
          <w:b w:val="0"/>
          <w:bCs w:val="0"/>
          <w:sz w:val="20"/>
          <w:szCs w:val="20"/>
          <w:lang w:eastAsia="x-none"/>
        </w:rPr>
        <w:t>(форма определяется самостоятельно)</w:t>
      </w:r>
      <w:r w:rsidRPr="005A399F">
        <w:rPr>
          <w:b w:val="0"/>
          <w:bCs w:val="0"/>
          <w:sz w:val="20"/>
          <w:szCs w:val="20"/>
          <w:lang w:eastAsia="x-none"/>
        </w:rPr>
        <w:t xml:space="preserve">  </w:t>
      </w:r>
    </w:p>
    <w:p w:rsidR="008F5687" w:rsidRDefault="008F5687" w:rsidP="008F5687">
      <w:pPr>
        <w:pStyle w:val="3"/>
        <w:rPr>
          <w:b w:val="0"/>
          <w:bCs w:val="0"/>
          <w:sz w:val="20"/>
          <w:szCs w:val="20"/>
          <w:lang w:eastAsia="x-none"/>
        </w:rPr>
      </w:pPr>
    </w:p>
    <w:p w:rsidR="008F5687" w:rsidRPr="00A65EB2" w:rsidRDefault="008F5687" w:rsidP="008F5687">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8F5687" w:rsidRDefault="008F5687" w:rsidP="008F568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8F5687" w:rsidRDefault="008F5687" w:rsidP="008F568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8F5687" w:rsidRDefault="008F5687" w:rsidP="008F5687">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8F5687" w:rsidRDefault="008F5687" w:rsidP="008F56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8F5687" w:rsidRDefault="008F5687" w:rsidP="008F56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8F5687" w:rsidRPr="005D43BA" w:rsidRDefault="008F5687" w:rsidP="008F5687">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rsidR="008F5687" w:rsidRPr="005D43BA" w:rsidRDefault="008F5687" w:rsidP="008F5687">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8F5687" w:rsidRPr="00854D6C" w:rsidRDefault="008F5687" w:rsidP="008F5687">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8F5687" w:rsidRPr="00854D6C" w:rsidRDefault="008F5687" w:rsidP="008F5687">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8F5687" w:rsidRPr="00854D6C" w:rsidRDefault="008F5687" w:rsidP="008F5687">
      <w:pPr>
        <w:spacing w:after="0" w:line="240" w:lineRule="auto"/>
        <w:jc w:val="both"/>
        <w:rPr>
          <w:rFonts w:ascii="Times New Roman" w:eastAsia="Times New Roman" w:hAnsi="Times New Roman" w:cs="Times New Roman"/>
          <w:sz w:val="24"/>
          <w:szCs w:val="24"/>
          <w:lang w:eastAsia="ru-RU"/>
        </w:rPr>
      </w:pPr>
    </w:p>
    <w:p w:rsidR="008F5687" w:rsidRPr="00854D6C" w:rsidRDefault="008F5687" w:rsidP="008F56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8F5687" w:rsidRDefault="008F5687" w:rsidP="008F5687">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rsidR="008F5687" w:rsidRPr="00854D6C" w:rsidRDefault="008F5687" w:rsidP="008F5687">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8F5687" w:rsidRPr="00854D6C" w:rsidRDefault="008F5687" w:rsidP="008F5687">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8F5687" w:rsidRPr="00854D6C" w:rsidRDefault="008F5687" w:rsidP="008F5687">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8F5687" w:rsidRPr="00854D6C" w:rsidRDefault="008F5687" w:rsidP="008F5687">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8F5687" w:rsidRPr="00854D6C" w:rsidRDefault="008F5687" w:rsidP="008F5687">
      <w:pPr>
        <w:spacing w:after="0" w:line="240" w:lineRule="auto"/>
        <w:jc w:val="both"/>
        <w:rPr>
          <w:rFonts w:ascii="Times New Roman" w:eastAsia="Times New Roman" w:hAnsi="Times New Roman" w:cs="Times New Roman"/>
          <w:b/>
          <w:sz w:val="24"/>
          <w:szCs w:val="24"/>
          <w:lang w:eastAsia="ru-RU"/>
        </w:rPr>
      </w:pPr>
    </w:p>
    <w:p w:rsidR="008F5687" w:rsidRPr="00854D6C" w:rsidRDefault="008F5687" w:rsidP="008F5687">
      <w:pPr>
        <w:spacing w:after="0" w:line="240" w:lineRule="auto"/>
        <w:jc w:val="both"/>
        <w:rPr>
          <w:rFonts w:ascii="Times New Roman" w:eastAsia="Times New Roman" w:hAnsi="Times New Roman" w:cs="Times New Roman"/>
          <w:sz w:val="24"/>
          <w:szCs w:val="24"/>
          <w:lang w:eastAsia="ru-RU"/>
        </w:rPr>
      </w:pPr>
    </w:p>
    <w:p w:rsidR="008F5687" w:rsidRPr="00854D6C" w:rsidRDefault="008F5687" w:rsidP="008F5687">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8F5687" w:rsidRPr="00854D6C" w:rsidRDefault="008F5687" w:rsidP="008F5687">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8F5687" w:rsidRDefault="008F5687" w:rsidP="008F5687">
      <w:pPr>
        <w:ind w:left="57"/>
        <w:jc w:val="right"/>
        <w:rPr>
          <w:rFonts w:ascii="Times New Roman" w:hAnsi="Times New Roman" w:cs="Times New Roman"/>
          <w:sz w:val="20"/>
          <w:szCs w:val="20"/>
        </w:rPr>
      </w:pPr>
    </w:p>
    <w:p w:rsidR="008F5687" w:rsidRPr="002F291F" w:rsidRDefault="008F5687" w:rsidP="008F5687">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4.2</w:t>
      </w:r>
    </w:p>
    <w:p w:rsidR="008F5687" w:rsidRPr="002F291F" w:rsidRDefault="008F5687" w:rsidP="008F5687">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8F5687" w:rsidRDefault="008F5687" w:rsidP="008F5687">
      <w:pPr>
        <w:ind w:left="57"/>
        <w:jc w:val="right"/>
        <w:rPr>
          <w:rFonts w:ascii="Times New Roman" w:hAnsi="Times New Roman" w:cs="Times New Roman"/>
          <w:sz w:val="20"/>
          <w:szCs w:val="20"/>
        </w:rPr>
      </w:pPr>
    </w:p>
    <w:p w:rsidR="008F5687" w:rsidRPr="005A399F" w:rsidRDefault="008F5687" w:rsidP="008F5687">
      <w:pPr>
        <w:pStyle w:val="3"/>
        <w:rPr>
          <w:b w:val="0"/>
          <w:sz w:val="20"/>
          <w:szCs w:val="20"/>
        </w:rPr>
      </w:pPr>
      <w:r>
        <w:rPr>
          <w:b w:val="0"/>
          <w:sz w:val="20"/>
          <w:szCs w:val="20"/>
        </w:rPr>
        <w:t>(наименование ОМСУ</w:t>
      </w:r>
      <w:r w:rsidRPr="005A399F">
        <w:rPr>
          <w:b w:val="0"/>
          <w:sz w:val="20"/>
          <w:szCs w:val="20"/>
        </w:rPr>
        <w:t>)</w:t>
      </w:r>
    </w:p>
    <w:p w:rsidR="008F5687" w:rsidRPr="005A399F" w:rsidRDefault="008F5687" w:rsidP="008F5687">
      <w:pPr>
        <w:pStyle w:val="3"/>
        <w:rPr>
          <w:b w:val="0"/>
          <w:sz w:val="20"/>
          <w:szCs w:val="20"/>
        </w:rPr>
      </w:pPr>
    </w:p>
    <w:p w:rsidR="008F5687" w:rsidRPr="005A399F" w:rsidRDefault="008F5687" w:rsidP="008F5687">
      <w:pPr>
        <w:rPr>
          <w:rFonts w:ascii="Times New Roman" w:hAnsi="Times New Roman" w:cs="Times New Roman"/>
          <w:sz w:val="20"/>
          <w:szCs w:val="20"/>
        </w:rPr>
      </w:pPr>
    </w:p>
    <w:p w:rsidR="008F5687" w:rsidRDefault="008F5687" w:rsidP="008F5687">
      <w:pPr>
        <w:pStyle w:val="3"/>
        <w:rPr>
          <w:b w:val="0"/>
          <w:bCs w:val="0"/>
          <w:sz w:val="20"/>
          <w:szCs w:val="20"/>
          <w:lang w:eastAsia="x-none"/>
        </w:rPr>
      </w:pPr>
      <w:r w:rsidRPr="005A399F">
        <w:rPr>
          <w:b w:val="0"/>
          <w:bCs w:val="0"/>
          <w:sz w:val="20"/>
          <w:szCs w:val="20"/>
          <w:lang w:eastAsia="x-none"/>
        </w:rPr>
        <w:t>РАСПОРЯЖЕНИЕ</w:t>
      </w:r>
      <w:r>
        <w:rPr>
          <w:b w:val="0"/>
          <w:bCs w:val="0"/>
          <w:sz w:val="20"/>
          <w:szCs w:val="20"/>
          <w:lang w:eastAsia="x-none"/>
        </w:rPr>
        <w:t>/постановление</w:t>
      </w:r>
    </w:p>
    <w:p w:rsidR="008F5687" w:rsidRDefault="008F5687" w:rsidP="008F5687">
      <w:pPr>
        <w:pStyle w:val="3"/>
        <w:rPr>
          <w:b w:val="0"/>
          <w:bCs w:val="0"/>
          <w:sz w:val="20"/>
          <w:szCs w:val="20"/>
          <w:lang w:eastAsia="x-none"/>
        </w:rPr>
      </w:pPr>
      <w:r>
        <w:rPr>
          <w:b w:val="0"/>
          <w:bCs w:val="0"/>
          <w:sz w:val="20"/>
          <w:szCs w:val="20"/>
          <w:lang w:eastAsia="x-none"/>
        </w:rPr>
        <w:t>(форма определяется самостоятельно)</w:t>
      </w:r>
      <w:r w:rsidRPr="005A399F">
        <w:rPr>
          <w:b w:val="0"/>
          <w:bCs w:val="0"/>
          <w:sz w:val="20"/>
          <w:szCs w:val="20"/>
          <w:lang w:eastAsia="x-none"/>
        </w:rPr>
        <w:t xml:space="preserve">  </w:t>
      </w:r>
    </w:p>
    <w:p w:rsidR="008F5687" w:rsidRDefault="008F5687" w:rsidP="008F5687">
      <w:pPr>
        <w:pStyle w:val="3"/>
        <w:rPr>
          <w:b w:val="0"/>
          <w:bCs w:val="0"/>
          <w:sz w:val="20"/>
          <w:szCs w:val="20"/>
          <w:lang w:eastAsia="x-none"/>
        </w:rPr>
      </w:pPr>
      <w:r w:rsidRPr="005A399F">
        <w:rPr>
          <w:b w:val="0"/>
          <w:bCs w:val="0"/>
          <w:sz w:val="20"/>
          <w:szCs w:val="20"/>
          <w:lang w:eastAsia="x-none"/>
        </w:rPr>
        <w:t xml:space="preserve">  </w:t>
      </w:r>
    </w:p>
    <w:p w:rsidR="008F5687" w:rsidRDefault="008F5687" w:rsidP="008F5687">
      <w:pPr>
        <w:pStyle w:val="3"/>
        <w:rPr>
          <w:b w:val="0"/>
          <w:bCs w:val="0"/>
          <w:sz w:val="20"/>
          <w:szCs w:val="20"/>
          <w:lang w:eastAsia="x-none"/>
        </w:rPr>
      </w:pPr>
    </w:p>
    <w:p w:rsidR="008F5687" w:rsidRPr="00A65EB2" w:rsidRDefault="008F5687" w:rsidP="008F5687">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8F5687" w:rsidRDefault="008F5687" w:rsidP="008F568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8F5687" w:rsidRDefault="008F5687" w:rsidP="008F568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8F5687" w:rsidRDefault="008F5687" w:rsidP="008F5687">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8F5687" w:rsidRDefault="008F5687" w:rsidP="008F56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8F5687" w:rsidRDefault="008F5687" w:rsidP="008F56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8F5687" w:rsidRPr="005D43BA" w:rsidRDefault="008F5687" w:rsidP="008F5687">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rsidR="008F5687" w:rsidRPr="005D43BA" w:rsidRDefault="008F5687" w:rsidP="008F5687">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8F5687" w:rsidRPr="00854D6C" w:rsidRDefault="008F5687" w:rsidP="008F5687">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8F5687" w:rsidRPr="00854D6C" w:rsidRDefault="008F5687" w:rsidP="008F5687">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8F5687" w:rsidRPr="001E6D8D" w:rsidRDefault="008F5687" w:rsidP="008F5687">
      <w:pPr>
        <w:spacing w:after="0" w:line="240" w:lineRule="auto"/>
        <w:jc w:val="center"/>
        <w:rPr>
          <w:rFonts w:ascii="Times New Roman" w:eastAsia="Times New Roman" w:hAnsi="Times New Roman" w:cs="Times New Roman"/>
          <w:b/>
          <w:sz w:val="28"/>
          <w:szCs w:val="28"/>
          <w:lang w:eastAsia="ru-RU"/>
        </w:rPr>
      </w:pPr>
    </w:p>
    <w:p w:rsidR="008F5687" w:rsidRDefault="008F5687" w:rsidP="008F5687">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8F5687" w:rsidRPr="001E6D8D" w:rsidRDefault="008F5687" w:rsidP="008F5687">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8F5687" w:rsidRPr="001E6D8D" w:rsidRDefault="008F5687" w:rsidP="008F5687">
      <w:pPr>
        <w:spacing w:after="0" w:line="240" w:lineRule="auto"/>
        <w:jc w:val="both"/>
        <w:rPr>
          <w:rFonts w:ascii="Times New Roman" w:eastAsia="Times New Roman" w:hAnsi="Times New Roman" w:cs="Times New Roman"/>
          <w:b/>
          <w:sz w:val="28"/>
          <w:szCs w:val="28"/>
          <w:lang w:eastAsia="ru-RU"/>
        </w:rPr>
      </w:pPr>
    </w:p>
    <w:p w:rsidR="008F5687" w:rsidRPr="0046507A" w:rsidRDefault="008F5687" w:rsidP="008F5687">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8F5687" w:rsidRPr="0046507A" w:rsidRDefault="008F5687" w:rsidP="008F5687">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8F5687" w:rsidRPr="0046507A" w:rsidRDefault="008F5687" w:rsidP="008F5687">
      <w:pPr>
        <w:spacing w:after="0" w:line="240" w:lineRule="auto"/>
        <w:rPr>
          <w:rFonts w:ascii="Times New Roman" w:eastAsia="Times New Roman" w:hAnsi="Times New Roman" w:cs="Times New Roman"/>
          <w:sz w:val="24"/>
          <w:szCs w:val="24"/>
          <w:lang w:eastAsia="ru-RU"/>
        </w:rPr>
      </w:pPr>
    </w:p>
    <w:p w:rsidR="008F5687" w:rsidRDefault="008F5687" w:rsidP="008F5687">
      <w:pPr>
        <w:ind w:left="57"/>
        <w:jc w:val="right"/>
        <w:rPr>
          <w:rFonts w:ascii="Times New Roman" w:hAnsi="Times New Roman" w:cs="Times New Roman"/>
          <w:sz w:val="20"/>
          <w:szCs w:val="20"/>
        </w:rPr>
      </w:pPr>
    </w:p>
    <w:p w:rsidR="008F5687" w:rsidRPr="002F291F" w:rsidRDefault="008F5687" w:rsidP="008F5687">
      <w:pPr>
        <w:ind w:left="57"/>
        <w:jc w:val="right"/>
        <w:rPr>
          <w:rFonts w:ascii="Times New Roman" w:hAnsi="Times New Roman" w:cs="Times New Roman"/>
          <w:sz w:val="20"/>
          <w:szCs w:val="20"/>
        </w:rPr>
      </w:pPr>
      <w:r>
        <w:rPr>
          <w:rFonts w:ascii="Times New Roman" w:hAnsi="Times New Roman" w:cs="Times New Roman"/>
          <w:sz w:val="20"/>
          <w:szCs w:val="20"/>
        </w:rPr>
        <w:lastRenderedPageBreak/>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5</w:t>
      </w:r>
    </w:p>
    <w:p w:rsidR="008F5687" w:rsidRPr="002F291F" w:rsidRDefault="008F5687" w:rsidP="008F5687">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8F5687" w:rsidRDefault="008F5687" w:rsidP="008F5687">
      <w:pPr>
        <w:ind w:left="57"/>
        <w:jc w:val="right"/>
        <w:rPr>
          <w:rFonts w:ascii="Times New Roman" w:hAnsi="Times New Roman" w:cs="Times New Roman"/>
          <w:sz w:val="20"/>
          <w:szCs w:val="20"/>
        </w:rPr>
      </w:pPr>
    </w:p>
    <w:p w:rsidR="008F5687" w:rsidRDefault="008F5687" w:rsidP="008F5687">
      <w:pPr>
        <w:ind w:left="57"/>
        <w:jc w:val="right"/>
        <w:rPr>
          <w:rFonts w:ascii="Times New Roman" w:hAnsi="Times New Roman" w:cs="Times New Roman"/>
          <w:sz w:val="20"/>
          <w:szCs w:val="20"/>
        </w:rPr>
      </w:pPr>
    </w:p>
    <w:p w:rsidR="008F5687" w:rsidRPr="002F291F" w:rsidRDefault="008F5687" w:rsidP="008F5687">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8F5687" w:rsidRPr="002F291F" w:rsidRDefault="008F5687" w:rsidP="008F5687">
      <w:pPr>
        <w:spacing w:after="0" w:line="240" w:lineRule="auto"/>
        <w:rPr>
          <w:rFonts w:ascii="Times New Roman" w:hAnsi="Times New Roman" w:cs="Times New Roman"/>
          <w:sz w:val="24"/>
          <w:szCs w:val="24"/>
        </w:rPr>
      </w:pPr>
    </w:p>
    <w:p w:rsidR="008F5687" w:rsidRPr="002F291F" w:rsidRDefault="008F5687" w:rsidP="008F5687">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8F5687" w:rsidRPr="002F291F" w:rsidRDefault="008F5687" w:rsidP="008F5687">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8F5687" w:rsidRPr="002F291F" w:rsidRDefault="008F5687" w:rsidP="008F5687">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8F5687" w:rsidRPr="002F291F" w:rsidRDefault="008F5687" w:rsidP="008F5687">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8F5687" w:rsidRPr="005C67E8" w:rsidRDefault="008F5687" w:rsidP="008F5687">
      <w:pPr>
        <w:spacing w:after="0" w:line="240" w:lineRule="auto"/>
        <w:rPr>
          <w:rFonts w:ascii="Times New Roman" w:hAnsi="Times New Roman" w:cs="Times New Roman"/>
          <w:sz w:val="24"/>
          <w:szCs w:val="24"/>
        </w:rPr>
      </w:pPr>
    </w:p>
    <w:p w:rsidR="008F5687" w:rsidRPr="005C67E8" w:rsidRDefault="008F5687" w:rsidP="008F5687">
      <w:pPr>
        <w:pStyle w:val="ConsPlusTitle"/>
        <w:ind w:left="-142"/>
        <w:jc w:val="right"/>
        <w:rPr>
          <w:b w:val="0"/>
        </w:rPr>
      </w:pPr>
    </w:p>
    <w:p w:rsidR="008F5687" w:rsidRPr="005C67E8" w:rsidRDefault="008F5687" w:rsidP="008F5687">
      <w:pPr>
        <w:spacing w:after="0" w:line="240" w:lineRule="auto"/>
        <w:rPr>
          <w:rFonts w:ascii="Times New Roman" w:hAnsi="Times New Roman" w:cs="Times New Roman"/>
          <w:sz w:val="24"/>
          <w:szCs w:val="24"/>
        </w:rPr>
      </w:pPr>
    </w:p>
    <w:p w:rsidR="008F5687" w:rsidRPr="0046507A" w:rsidRDefault="008F5687" w:rsidP="008F5687">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8F5687" w:rsidRPr="0046507A" w:rsidRDefault="008F5687" w:rsidP="008F5687">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8F5687" w:rsidRPr="0046507A" w:rsidRDefault="008F5687" w:rsidP="008F5687">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8F5687" w:rsidRPr="0046507A" w:rsidRDefault="008F5687" w:rsidP="008F5687">
      <w:pPr>
        <w:pStyle w:val="afa"/>
        <w:tabs>
          <w:tab w:val="left" w:pos="2685"/>
        </w:tabs>
        <w:spacing w:after="0" w:line="240" w:lineRule="auto"/>
        <w:jc w:val="center"/>
        <w:rPr>
          <w:rFonts w:ascii="Times New Roman" w:hAnsi="Times New Roman" w:cs="Times New Roman"/>
          <w:sz w:val="24"/>
          <w:szCs w:val="24"/>
        </w:rPr>
      </w:pPr>
    </w:p>
    <w:p w:rsidR="008F5687" w:rsidRPr="0046507A" w:rsidRDefault="008F5687" w:rsidP="008F5687">
      <w:pPr>
        <w:spacing w:after="0" w:line="240" w:lineRule="auto"/>
        <w:rPr>
          <w:rFonts w:ascii="Times New Roman" w:hAnsi="Times New Roman" w:cs="Times New Roman"/>
          <w:sz w:val="24"/>
          <w:szCs w:val="24"/>
        </w:rPr>
      </w:pPr>
    </w:p>
    <w:p w:rsidR="008F5687" w:rsidRPr="0046507A" w:rsidRDefault="008F5687" w:rsidP="008F5687">
      <w:pPr>
        <w:spacing w:after="0" w:line="240" w:lineRule="auto"/>
        <w:rPr>
          <w:rFonts w:ascii="Times New Roman" w:hAnsi="Times New Roman" w:cs="Times New Roman"/>
          <w:sz w:val="24"/>
          <w:szCs w:val="24"/>
        </w:rPr>
      </w:pPr>
    </w:p>
    <w:p w:rsidR="008F5687" w:rsidRDefault="008F5687" w:rsidP="008F5687">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8F5687" w:rsidRPr="0046507A" w:rsidRDefault="008F5687" w:rsidP="008F5687">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8F5687" w:rsidRDefault="008F5687" w:rsidP="008F5687">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8F5687" w:rsidRDefault="008F5687" w:rsidP="008F5687">
      <w:pPr>
        <w:spacing w:after="0" w:line="240" w:lineRule="auto"/>
        <w:jc w:val="both"/>
        <w:rPr>
          <w:rFonts w:ascii="Times New Roman" w:hAnsi="Times New Roman" w:cs="Times New Roman"/>
          <w:sz w:val="24"/>
          <w:szCs w:val="24"/>
          <w:shd w:val="clear" w:color="auto" w:fill="FAFBFC"/>
        </w:rPr>
      </w:pPr>
    </w:p>
    <w:p w:rsidR="008F5687" w:rsidRDefault="008F5687" w:rsidP="008F5687">
      <w:pPr>
        <w:spacing w:after="0" w:line="240" w:lineRule="auto"/>
        <w:jc w:val="both"/>
        <w:rPr>
          <w:rFonts w:ascii="Times New Roman" w:hAnsi="Times New Roman" w:cs="Times New Roman"/>
          <w:sz w:val="24"/>
          <w:szCs w:val="24"/>
          <w:shd w:val="clear" w:color="auto" w:fill="FAFBFC"/>
        </w:rPr>
      </w:pPr>
    </w:p>
    <w:p w:rsidR="008F5687" w:rsidRDefault="008F5687" w:rsidP="008F5687">
      <w:pPr>
        <w:spacing w:after="0" w:line="240" w:lineRule="auto"/>
        <w:jc w:val="both"/>
        <w:rPr>
          <w:rFonts w:ascii="Times New Roman" w:hAnsi="Times New Roman" w:cs="Times New Roman"/>
          <w:sz w:val="24"/>
          <w:szCs w:val="24"/>
          <w:shd w:val="clear" w:color="auto" w:fill="FAFBFC"/>
        </w:rPr>
      </w:pPr>
    </w:p>
    <w:p w:rsidR="008F5687" w:rsidRPr="002F291F" w:rsidRDefault="008F5687" w:rsidP="008F5687">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8F5687" w:rsidRPr="002F291F" w:rsidRDefault="008F5687" w:rsidP="008F5687">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8F5687" w:rsidRPr="00536BBE" w:rsidRDefault="008F5687" w:rsidP="008F5687">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8F5687" w:rsidRPr="0046507A" w:rsidRDefault="008F5687" w:rsidP="008F5687">
      <w:pPr>
        <w:spacing w:after="0" w:line="240" w:lineRule="auto"/>
        <w:rPr>
          <w:rFonts w:ascii="Times New Roman" w:hAnsi="Times New Roman" w:cs="Times New Roman"/>
          <w:sz w:val="24"/>
          <w:szCs w:val="24"/>
        </w:rPr>
      </w:pPr>
    </w:p>
    <w:p w:rsidR="008F5687" w:rsidRPr="0046507A" w:rsidRDefault="008F5687" w:rsidP="008F5687">
      <w:pPr>
        <w:spacing w:after="0" w:line="240" w:lineRule="auto"/>
        <w:rPr>
          <w:rFonts w:ascii="Times New Roman" w:hAnsi="Times New Roman" w:cs="Times New Roman"/>
          <w:sz w:val="24"/>
          <w:szCs w:val="24"/>
        </w:rPr>
      </w:pPr>
    </w:p>
    <w:p w:rsidR="008F5687" w:rsidRPr="0046507A" w:rsidRDefault="008F5687" w:rsidP="008F5687">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8F5687" w:rsidRPr="0046507A" w:rsidRDefault="008F5687" w:rsidP="008F5687">
      <w:pPr>
        <w:spacing w:after="0" w:line="240" w:lineRule="auto"/>
        <w:jc w:val="both"/>
        <w:rPr>
          <w:rFonts w:ascii="Times New Roman" w:hAnsi="Times New Roman" w:cs="Times New Roman"/>
          <w:sz w:val="24"/>
          <w:szCs w:val="24"/>
        </w:rPr>
      </w:pPr>
    </w:p>
    <w:p w:rsidR="008F5687" w:rsidRPr="005C67E8" w:rsidRDefault="008F5687" w:rsidP="008F5687">
      <w:pPr>
        <w:spacing w:after="0" w:line="240" w:lineRule="auto"/>
        <w:ind w:left="57"/>
        <w:jc w:val="right"/>
        <w:rPr>
          <w:rFonts w:ascii="Times New Roman" w:hAnsi="Times New Roman" w:cs="Times New Roman"/>
          <w:sz w:val="24"/>
          <w:szCs w:val="24"/>
        </w:rPr>
      </w:pPr>
    </w:p>
    <w:p w:rsidR="008F5687" w:rsidRPr="005C67E8" w:rsidRDefault="008F5687" w:rsidP="008F5687">
      <w:pPr>
        <w:spacing w:after="0" w:line="240" w:lineRule="auto"/>
        <w:ind w:left="57"/>
        <w:jc w:val="right"/>
        <w:rPr>
          <w:rFonts w:ascii="Times New Roman" w:hAnsi="Times New Roman" w:cs="Times New Roman"/>
          <w:sz w:val="24"/>
          <w:szCs w:val="24"/>
        </w:rPr>
      </w:pPr>
    </w:p>
    <w:p w:rsidR="008F5687" w:rsidRPr="005C67E8" w:rsidRDefault="008F5687" w:rsidP="008F5687">
      <w:pPr>
        <w:spacing w:after="0" w:line="240" w:lineRule="auto"/>
        <w:ind w:left="57"/>
        <w:jc w:val="right"/>
        <w:rPr>
          <w:rFonts w:ascii="Times New Roman" w:hAnsi="Times New Roman" w:cs="Times New Roman"/>
          <w:sz w:val="24"/>
          <w:szCs w:val="24"/>
        </w:rPr>
      </w:pPr>
    </w:p>
    <w:p w:rsidR="008F5687" w:rsidRDefault="008F5687" w:rsidP="008F5687">
      <w:pPr>
        <w:spacing w:after="0" w:line="240" w:lineRule="auto"/>
        <w:ind w:left="57"/>
        <w:jc w:val="right"/>
        <w:rPr>
          <w:rFonts w:ascii="Times New Roman" w:hAnsi="Times New Roman" w:cs="Times New Roman"/>
          <w:sz w:val="20"/>
          <w:szCs w:val="20"/>
        </w:rPr>
      </w:pPr>
    </w:p>
    <w:p w:rsidR="008F5687" w:rsidRDefault="008F5687" w:rsidP="008F5687">
      <w:pPr>
        <w:spacing w:after="0" w:line="240" w:lineRule="auto"/>
        <w:ind w:left="57"/>
        <w:jc w:val="right"/>
        <w:rPr>
          <w:rFonts w:ascii="Times New Roman" w:hAnsi="Times New Roman" w:cs="Times New Roman"/>
          <w:sz w:val="20"/>
          <w:szCs w:val="20"/>
        </w:rPr>
      </w:pPr>
    </w:p>
    <w:p w:rsidR="008F5687" w:rsidRDefault="008F5687" w:rsidP="008F5687">
      <w:pPr>
        <w:spacing w:after="0" w:line="240" w:lineRule="auto"/>
        <w:ind w:left="57"/>
        <w:jc w:val="right"/>
        <w:rPr>
          <w:rFonts w:ascii="Times New Roman" w:hAnsi="Times New Roman" w:cs="Times New Roman"/>
          <w:sz w:val="20"/>
          <w:szCs w:val="20"/>
        </w:rPr>
      </w:pPr>
    </w:p>
    <w:p w:rsidR="008F5687" w:rsidRDefault="008F5687" w:rsidP="008F5687">
      <w:pPr>
        <w:spacing w:after="0" w:line="240" w:lineRule="auto"/>
        <w:ind w:left="57"/>
        <w:jc w:val="right"/>
        <w:rPr>
          <w:rFonts w:ascii="Times New Roman" w:hAnsi="Times New Roman" w:cs="Times New Roman"/>
          <w:sz w:val="20"/>
          <w:szCs w:val="20"/>
        </w:rPr>
      </w:pPr>
    </w:p>
    <w:p w:rsidR="008F5687" w:rsidRDefault="008F5687" w:rsidP="008F5687">
      <w:pPr>
        <w:ind w:left="57"/>
        <w:jc w:val="right"/>
        <w:rPr>
          <w:rFonts w:ascii="Times New Roman" w:hAnsi="Times New Roman" w:cs="Times New Roman"/>
          <w:sz w:val="20"/>
          <w:szCs w:val="20"/>
        </w:rPr>
      </w:pPr>
    </w:p>
    <w:p w:rsidR="008F5687" w:rsidRDefault="008F5687" w:rsidP="008F5687">
      <w:pPr>
        <w:ind w:left="57"/>
        <w:jc w:val="right"/>
        <w:rPr>
          <w:rFonts w:ascii="Times New Roman" w:hAnsi="Times New Roman" w:cs="Times New Roman"/>
          <w:sz w:val="20"/>
          <w:szCs w:val="20"/>
        </w:rPr>
      </w:pPr>
    </w:p>
    <w:p w:rsidR="008F5687" w:rsidRDefault="008F5687" w:rsidP="008F5687">
      <w:pPr>
        <w:rPr>
          <w:rFonts w:ascii="Times New Roman" w:hAnsi="Times New Roman" w:cs="Times New Roman"/>
          <w:sz w:val="20"/>
          <w:szCs w:val="20"/>
        </w:rPr>
      </w:pPr>
    </w:p>
    <w:p w:rsidR="008F5687" w:rsidRDefault="008F5687" w:rsidP="008F5687">
      <w:pPr>
        <w:rPr>
          <w:rFonts w:ascii="Times New Roman" w:hAnsi="Times New Roman" w:cs="Times New Roman"/>
          <w:sz w:val="20"/>
          <w:szCs w:val="20"/>
        </w:rPr>
      </w:pPr>
    </w:p>
    <w:p w:rsidR="008F5687" w:rsidRPr="00681083" w:rsidRDefault="008F5687" w:rsidP="008F5687">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8F5687" w:rsidRPr="00681083" w:rsidRDefault="008F5687" w:rsidP="008F5687">
      <w:pPr>
        <w:rPr>
          <w:rFonts w:ascii="Times New Roman" w:hAnsi="Times New Roman" w:cs="Times New Roman"/>
          <w:sz w:val="16"/>
          <w:szCs w:val="16"/>
        </w:rPr>
      </w:pPr>
    </w:p>
    <w:p w:rsidR="008F5687" w:rsidRPr="002F291F" w:rsidRDefault="008F5687" w:rsidP="008F5687">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5.1</w:t>
      </w:r>
    </w:p>
    <w:p w:rsidR="008F5687" w:rsidRPr="002F291F" w:rsidRDefault="008F5687" w:rsidP="008F5687">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8F5687" w:rsidRPr="002F291F" w:rsidRDefault="008F5687" w:rsidP="008F5687">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8F5687" w:rsidRPr="002F291F" w:rsidRDefault="008F5687" w:rsidP="008F5687">
      <w:pPr>
        <w:spacing w:after="0" w:line="240" w:lineRule="auto"/>
        <w:rPr>
          <w:rFonts w:ascii="Times New Roman" w:hAnsi="Times New Roman" w:cs="Times New Roman"/>
          <w:sz w:val="24"/>
          <w:szCs w:val="24"/>
        </w:rPr>
      </w:pPr>
    </w:p>
    <w:p w:rsidR="008F5687" w:rsidRPr="002F291F" w:rsidRDefault="008F5687" w:rsidP="008F5687">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8F5687" w:rsidRPr="002F291F" w:rsidRDefault="008F5687" w:rsidP="008F5687">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8F5687" w:rsidRPr="002F291F" w:rsidRDefault="008F5687" w:rsidP="008F5687">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8F5687" w:rsidRPr="002F291F" w:rsidRDefault="008F5687" w:rsidP="008F5687">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8F5687" w:rsidRPr="005C67E8" w:rsidRDefault="008F5687" w:rsidP="008F5687">
      <w:pPr>
        <w:spacing w:after="0" w:line="240" w:lineRule="auto"/>
        <w:rPr>
          <w:rFonts w:ascii="Times New Roman" w:hAnsi="Times New Roman" w:cs="Times New Roman"/>
          <w:sz w:val="24"/>
          <w:szCs w:val="24"/>
        </w:rPr>
      </w:pPr>
    </w:p>
    <w:p w:rsidR="008F5687" w:rsidRPr="005C67E8" w:rsidRDefault="008F5687" w:rsidP="008F5687">
      <w:pPr>
        <w:pStyle w:val="ConsPlusTitle"/>
        <w:ind w:left="-142"/>
        <w:jc w:val="right"/>
        <w:rPr>
          <w:b w:val="0"/>
        </w:rPr>
      </w:pPr>
    </w:p>
    <w:p w:rsidR="008F5687" w:rsidRPr="005C67E8" w:rsidRDefault="008F5687" w:rsidP="008F5687">
      <w:pPr>
        <w:spacing w:after="0" w:line="240" w:lineRule="auto"/>
        <w:rPr>
          <w:rFonts w:ascii="Times New Roman" w:hAnsi="Times New Roman" w:cs="Times New Roman"/>
          <w:sz w:val="24"/>
          <w:szCs w:val="24"/>
        </w:rPr>
      </w:pPr>
    </w:p>
    <w:p w:rsidR="008F5687" w:rsidRPr="0046507A" w:rsidRDefault="008F5687" w:rsidP="008F5687">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8F5687" w:rsidRDefault="008F5687" w:rsidP="008F5687">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8F5687" w:rsidRPr="0046507A" w:rsidRDefault="008F5687" w:rsidP="008F5687">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8F5687" w:rsidRPr="0046507A" w:rsidRDefault="008F5687" w:rsidP="008F5687">
      <w:pPr>
        <w:pStyle w:val="afa"/>
        <w:tabs>
          <w:tab w:val="left" w:pos="2685"/>
        </w:tabs>
        <w:spacing w:after="0" w:line="240" w:lineRule="auto"/>
        <w:jc w:val="center"/>
        <w:rPr>
          <w:rFonts w:ascii="Times New Roman" w:hAnsi="Times New Roman" w:cs="Times New Roman"/>
          <w:sz w:val="24"/>
          <w:szCs w:val="24"/>
        </w:rPr>
      </w:pPr>
    </w:p>
    <w:p w:rsidR="008F5687" w:rsidRPr="0046507A" w:rsidRDefault="008F5687" w:rsidP="008F5687">
      <w:pPr>
        <w:spacing w:after="0" w:line="240" w:lineRule="auto"/>
        <w:rPr>
          <w:rFonts w:ascii="Times New Roman" w:hAnsi="Times New Roman" w:cs="Times New Roman"/>
          <w:sz w:val="24"/>
          <w:szCs w:val="24"/>
        </w:rPr>
      </w:pPr>
    </w:p>
    <w:p w:rsidR="008F5687" w:rsidRPr="0046507A" w:rsidRDefault="008F5687" w:rsidP="008F5687">
      <w:pPr>
        <w:spacing w:after="0" w:line="240" w:lineRule="auto"/>
        <w:rPr>
          <w:rFonts w:ascii="Times New Roman" w:hAnsi="Times New Roman" w:cs="Times New Roman"/>
          <w:sz w:val="24"/>
          <w:szCs w:val="24"/>
        </w:rPr>
      </w:pPr>
    </w:p>
    <w:p w:rsidR="008F5687" w:rsidRDefault="008F5687" w:rsidP="008F5687">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8F5687" w:rsidRPr="0046507A" w:rsidRDefault="008F5687" w:rsidP="008F5687">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8F5687" w:rsidRDefault="008F5687" w:rsidP="008F5687">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8F5687" w:rsidRDefault="008F5687" w:rsidP="008F5687">
      <w:pPr>
        <w:spacing w:after="0" w:line="240" w:lineRule="auto"/>
        <w:jc w:val="both"/>
        <w:rPr>
          <w:rFonts w:ascii="Times New Roman" w:hAnsi="Times New Roman" w:cs="Times New Roman"/>
          <w:sz w:val="24"/>
          <w:szCs w:val="24"/>
          <w:shd w:val="clear" w:color="auto" w:fill="FAFBFC"/>
        </w:rPr>
      </w:pPr>
    </w:p>
    <w:p w:rsidR="008F5687" w:rsidRDefault="008F5687" w:rsidP="008F5687">
      <w:pPr>
        <w:spacing w:after="0" w:line="240" w:lineRule="auto"/>
        <w:jc w:val="both"/>
        <w:rPr>
          <w:rFonts w:ascii="Times New Roman" w:hAnsi="Times New Roman" w:cs="Times New Roman"/>
          <w:sz w:val="24"/>
          <w:szCs w:val="24"/>
          <w:shd w:val="clear" w:color="auto" w:fill="FAFBFC"/>
        </w:rPr>
      </w:pPr>
    </w:p>
    <w:p w:rsidR="008F5687" w:rsidRPr="002F291F" w:rsidRDefault="008F5687" w:rsidP="008F5687">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8F5687" w:rsidRPr="002F291F" w:rsidRDefault="008F5687" w:rsidP="008F5687">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8F5687" w:rsidRPr="00536BBE" w:rsidRDefault="008F5687" w:rsidP="008F5687">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8F5687" w:rsidRPr="0046507A" w:rsidRDefault="008F5687" w:rsidP="008F5687">
      <w:pPr>
        <w:spacing w:after="0" w:line="240" w:lineRule="auto"/>
        <w:rPr>
          <w:rFonts w:ascii="Times New Roman" w:hAnsi="Times New Roman" w:cs="Times New Roman"/>
          <w:sz w:val="24"/>
          <w:szCs w:val="24"/>
        </w:rPr>
      </w:pPr>
    </w:p>
    <w:p w:rsidR="008F5687" w:rsidRPr="0046507A" w:rsidRDefault="008F5687" w:rsidP="008F5687">
      <w:pPr>
        <w:spacing w:after="0" w:line="240" w:lineRule="auto"/>
        <w:rPr>
          <w:rFonts w:ascii="Times New Roman" w:hAnsi="Times New Roman" w:cs="Times New Roman"/>
          <w:sz w:val="24"/>
          <w:szCs w:val="24"/>
        </w:rPr>
      </w:pPr>
    </w:p>
    <w:p w:rsidR="008F5687" w:rsidRDefault="008F5687" w:rsidP="008F5687">
      <w:pPr>
        <w:ind w:left="57"/>
        <w:jc w:val="right"/>
        <w:rPr>
          <w:rFonts w:ascii="Times New Roman" w:hAnsi="Times New Roman" w:cs="Times New Roman"/>
          <w:sz w:val="20"/>
          <w:szCs w:val="20"/>
        </w:rPr>
      </w:pPr>
    </w:p>
    <w:p w:rsidR="008F5687" w:rsidRDefault="008F5687" w:rsidP="008F5687">
      <w:pPr>
        <w:ind w:left="57"/>
        <w:jc w:val="right"/>
        <w:rPr>
          <w:rFonts w:ascii="Times New Roman" w:hAnsi="Times New Roman" w:cs="Times New Roman"/>
          <w:sz w:val="20"/>
          <w:szCs w:val="20"/>
        </w:rPr>
      </w:pPr>
    </w:p>
    <w:p w:rsidR="008F5687" w:rsidRDefault="008F5687" w:rsidP="008F5687">
      <w:pPr>
        <w:ind w:left="57"/>
        <w:jc w:val="right"/>
        <w:rPr>
          <w:rFonts w:ascii="Times New Roman" w:hAnsi="Times New Roman" w:cs="Times New Roman"/>
          <w:sz w:val="20"/>
          <w:szCs w:val="20"/>
        </w:rPr>
      </w:pPr>
    </w:p>
    <w:p w:rsidR="008F5687" w:rsidRDefault="008F5687" w:rsidP="008F5687">
      <w:pPr>
        <w:ind w:left="57"/>
        <w:jc w:val="right"/>
        <w:rPr>
          <w:rFonts w:ascii="Times New Roman" w:hAnsi="Times New Roman" w:cs="Times New Roman"/>
          <w:sz w:val="20"/>
          <w:szCs w:val="20"/>
        </w:rPr>
      </w:pPr>
    </w:p>
    <w:p w:rsidR="008F5687" w:rsidRDefault="008F5687" w:rsidP="008F5687">
      <w:pPr>
        <w:ind w:left="57"/>
        <w:jc w:val="right"/>
        <w:rPr>
          <w:rFonts w:ascii="Times New Roman" w:hAnsi="Times New Roman" w:cs="Times New Roman"/>
          <w:sz w:val="20"/>
          <w:szCs w:val="20"/>
        </w:rPr>
      </w:pPr>
    </w:p>
    <w:p w:rsidR="008F5687" w:rsidRDefault="008F5687" w:rsidP="008F5687">
      <w:pPr>
        <w:ind w:left="57"/>
        <w:jc w:val="right"/>
        <w:rPr>
          <w:rFonts w:ascii="Times New Roman" w:hAnsi="Times New Roman" w:cs="Times New Roman"/>
          <w:sz w:val="20"/>
          <w:szCs w:val="20"/>
        </w:rPr>
      </w:pPr>
    </w:p>
    <w:p w:rsidR="008F5687" w:rsidRDefault="008F5687" w:rsidP="008F5687">
      <w:pPr>
        <w:ind w:left="57"/>
        <w:jc w:val="right"/>
        <w:rPr>
          <w:rFonts w:ascii="Times New Roman" w:hAnsi="Times New Roman" w:cs="Times New Roman"/>
          <w:sz w:val="20"/>
          <w:szCs w:val="20"/>
        </w:rPr>
      </w:pPr>
    </w:p>
    <w:p w:rsidR="008F5687" w:rsidRDefault="008F5687" w:rsidP="008F5687">
      <w:pPr>
        <w:ind w:left="57"/>
        <w:jc w:val="right"/>
        <w:rPr>
          <w:rFonts w:ascii="Times New Roman" w:hAnsi="Times New Roman" w:cs="Times New Roman"/>
          <w:sz w:val="20"/>
          <w:szCs w:val="20"/>
        </w:rPr>
      </w:pPr>
    </w:p>
    <w:p w:rsidR="008F5687" w:rsidRPr="00681083" w:rsidRDefault="008F5687" w:rsidP="008F5687">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8F5687" w:rsidRDefault="008F5687" w:rsidP="008F5687">
      <w:pPr>
        <w:ind w:left="57"/>
        <w:jc w:val="right"/>
        <w:rPr>
          <w:rFonts w:ascii="Times New Roman" w:hAnsi="Times New Roman" w:cs="Times New Roman"/>
          <w:sz w:val="20"/>
          <w:szCs w:val="20"/>
        </w:rPr>
      </w:pPr>
    </w:p>
    <w:p w:rsidR="008F5687" w:rsidRDefault="008F5687" w:rsidP="008F5687">
      <w:pPr>
        <w:ind w:left="57"/>
        <w:jc w:val="right"/>
        <w:rPr>
          <w:rFonts w:ascii="Times New Roman" w:hAnsi="Times New Roman" w:cs="Times New Roman"/>
          <w:sz w:val="20"/>
          <w:szCs w:val="20"/>
        </w:rPr>
      </w:pPr>
    </w:p>
    <w:p w:rsidR="008F5687" w:rsidRDefault="008F5687" w:rsidP="008F5687">
      <w:pPr>
        <w:ind w:left="57"/>
        <w:jc w:val="right"/>
        <w:rPr>
          <w:rFonts w:ascii="Times New Roman" w:hAnsi="Times New Roman" w:cs="Times New Roman"/>
          <w:sz w:val="20"/>
          <w:szCs w:val="20"/>
        </w:rPr>
      </w:pPr>
    </w:p>
    <w:p w:rsidR="008F5687" w:rsidRDefault="008F5687" w:rsidP="008F5687">
      <w:pPr>
        <w:ind w:left="57"/>
        <w:jc w:val="right"/>
        <w:rPr>
          <w:rFonts w:ascii="Times New Roman" w:hAnsi="Times New Roman" w:cs="Times New Roman"/>
          <w:sz w:val="20"/>
          <w:szCs w:val="20"/>
        </w:rPr>
      </w:pPr>
    </w:p>
    <w:p w:rsidR="008F5687" w:rsidRPr="002F291F" w:rsidRDefault="008F5687" w:rsidP="008F5687">
      <w:pPr>
        <w:ind w:left="57"/>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6</w:t>
      </w:r>
    </w:p>
    <w:p w:rsidR="008F5687" w:rsidRPr="002F291F" w:rsidRDefault="008F5687" w:rsidP="008F5687">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8F5687" w:rsidRPr="002F291F" w:rsidRDefault="008F5687" w:rsidP="008F5687">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8F5687" w:rsidRPr="002F291F" w:rsidRDefault="008F5687" w:rsidP="008F5687">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8F5687" w:rsidRPr="002F291F" w:rsidRDefault="008F5687" w:rsidP="008F5687">
      <w:pPr>
        <w:spacing w:after="0" w:line="240" w:lineRule="auto"/>
        <w:rPr>
          <w:rFonts w:ascii="Times New Roman" w:hAnsi="Times New Roman" w:cs="Times New Roman"/>
          <w:sz w:val="24"/>
          <w:szCs w:val="24"/>
        </w:rPr>
      </w:pPr>
    </w:p>
    <w:p w:rsidR="008F5687" w:rsidRPr="002F291F" w:rsidRDefault="008F5687" w:rsidP="008F5687">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8F5687" w:rsidRPr="002F291F" w:rsidRDefault="008F5687" w:rsidP="008F5687">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8F5687" w:rsidRPr="002F291F" w:rsidRDefault="008F5687" w:rsidP="008F5687">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8F5687" w:rsidRPr="002F291F" w:rsidRDefault="008F5687" w:rsidP="008F5687">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8F5687" w:rsidRPr="002F291F" w:rsidRDefault="008F5687" w:rsidP="008F5687">
      <w:pPr>
        <w:spacing w:after="0" w:line="240" w:lineRule="auto"/>
        <w:rPr>
          <w:rFonts w:ascii="Times New Roman" w:hAnsi="Times New Roman" w:cs="Times New Roman"/>
          <w:sz w:val="24"/>
          <w:szCs w:val="24"/>
        </w:rPr>
      </w:pPr>
    </w:p>
    <w:p w:rsidR="008F5687" w:rsidRPr="002F291F" w:rsidRDefault="008F5687" w:rsidP="008F5687">
      <w:pPr>
        <w:spacing w:after="0" w:line="240" w:lineRule="auto"/>
        <w:rPr>
          <w:rFonts w:ascii="Times New Roman" w:hAnsi="Times New Roman" w:cs="Times New Roman"/>
          <w:sz w:val="24"/>
          <w:szCs w:val="24"/>
        </w:rPr>
      </w:pPr>
    </w:p>
    <w:p w:rsidR="008F5687" w:rsidRPr="002F291F" w:rsidRDefault="008F5687" w:rsidP="008F5687">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8F5687" w:rsidRPr="002F291F" w:rsidRDefault="008F5687" w:rsidP="008F5687">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8F5687" w:rsidRPr="002F291F" w:rsidRDefault="008F5687" w:rsidP="008F5687">
      <w:pPr>
        <w:spacing w:after="0" w:line="240" w:lineRule="auto"/>
        <w:rPr>
          <w:rFonts w:ascii="Times New Roman" w:hAnsi="Times New Roman" w:cs="Times New Roman"/>
          <w:sz w:val="24"/>
          <w:szCs w:val="24"/>
        </w:rPr>
      </w:pPr>
    </w:p>
    <w:p w:rsidR="008F5687" w:rsidRPr="002F291F" w:rsidRDefault="008F5687" w:rsidP="008F5687">
      <w:pPr>
        <w:spacing w:after="0" w:line="240" w:lineRule="auto"/>
        <w:rPr>
          <w:rFonts w:ascii="Times New Roman" w:hAnsi="Times New Roman" w:cs="Times New Roman"/>
          <w:sz w:val="24"/>
          <w:szCs w:val="24"/>
        </w:rPr>
      </w:pPr>
    </w:p>
    <w:p w:rsidR="008F5687" w:rsidRPr="002F291F" w:rsidRDefault="008F5687" w:rsidP="008F5687">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8F5687" w:rsidRPr="002F291F" w:rsidRDefault="008F5687" w:rsidP="008F5687">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8F5687" w:rsidRPr="002F291F" w:rsidRDefault="008F5687" w:rsidP="008F5687">
      <w:pPr>
        <w:spacing w:after="0" w:line="240" w:lineRule="auto"/>
        <w:jc w:val="right"/>
        <w:rPr>
          <w:rFonts w:ascii="Times New Roman" w:hAnsi="Times New Roman" w:cs="Times New Roman"/>
          <w:sz w:val="24"/>
          <w:szCs w:val="24"/>
        </w:rPr>
      </w:pPr>
    </w:p>
    <w:p w:rsidR="008F5687" w:rsidRPr="002F291F" w:rsidRDefault="008F5687" w:rsidP="008F5687">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______________________________________________________________</w:t>
      </w:r>
    </w:p>
    <w:p w:rsidR="008F5687" w:rsidRPr="002F291F" w:rsidRDefault="008F5687" w:rsidP="008F5687">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8F5687" w:rsidRPr="002F291F" w:rsidRDefault="008F5687" w:rsidP="008F5687">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8F5687" w:rsidRPr="002F291F" w:rsidRDefault="008F5687" w:rsidP="008F5687">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8F5687" w:rsidRPr="002F291F" w:rsidRDefault="008F5687" w:rsidP="008F5687">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8F5687" w:rsidRPr="002F291F" w:rsidRDefault="008F5687" w:rsidP="008F5687">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8F5687" w:rsidRPr="002F291F" w:rsidRDefault="008F5687" w:rsidP="008F5687">
      <w:pPr>
        <w:spacing w:after="0" w:line="240" w:lineRule="auto"/>
        <w:jc w:val="both"/>
        <w:rPr>
          <w:rFonts w:ascii="Times New Roman" w:hAnsi="Times New Roman" w:cs="Times New Roman"/>
          <w:sz w:val="24"/>
          <w:szCs w:val="24"/>
        </w:rPr>
      </w:pPr>
    </w:p>
    <w:p w:rsidR="008F5687" w:rsidRPr="002F291F" w:rsidRDefault="008F5687" w:rsidP="008F5687">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8F5687" w:rsidRPr="002F291F" w:rsidRDefault="008F5687" w:rsidP="008F5687">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8F5687" w:rsidRPr="002F291F" w:rsidRDefault="008F5687" w:rsidP="008F5687">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 в ОМСУ/Организации;</w:t>
      </w:r>
    </w:p>
    <w:p w:rsidR="008F5687" w:rsidRPr="002F291F" w:rsidRDefault="008F5687" w:rsidP="008F5687">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8F5687" w:rsidRPr="002F291F" w:rsidRDefault="008F5687" w:rsidP="008F5687">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8F5687" w:rsidRPr="002F291F" w:rsidRDefault="008F5687" w:rsidP="008F5687">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8F5687" w:rsidRPr="002F291F" w:rsidRDefault="008F5687" w:rsidP="008F5687">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8F5687" w:rsidRPr="002F291F" w:rsidRDefault="008F5687" w:rsidP="008F5687">
      <w:pPr>
        <w:spacing w:after="0" w:line="240" w:lineRule="auto"/>
        <w:jc w:val="both"/>
        <w:rPr>
          <w:rFonts w:ascii="Times New Roman" w:hAnsi="Times New Roman" w:cs="Times New Roman"/>
          <w:sz w:val="24"/>
          <w:szCs w:val="24"/>
        </w:rPr>
      </w:pPr>
    </w:p>
    <w:p w:rsidR="008F5687" w:rsidRPr="002F291F" w:rsidRDefault="008F5687" w:rsidP="008F5687">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8F5687" w:rsidRPr="002F291F" w:rsidRDefault="008F5687" w:rsidP="008F5687">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8F5687" w:rsidRPr="00536BBE" w:rsidRDefault="008F5687" w:rsidP="008F5687">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8F5687" w:rsidRPr="002F291F" w:rsidRDefault="008F5687" w:rsidP="008F5687">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Pr>
          <w:rFonts w:ascii="Times New Roman" w:hAnsi="Times New Roman" w:cs="Times New Roman"/>
          <w:sz w:val="24"/>
          <w:szCs w:val="24"/>
        </w:rPr>
        <w:t>Исп</w:t>
      </w:r>
    </w:p>
    <w:p w:rsidR="00C650D5" w:rsidRPr="002F291F" w:rsidRDefault="00C650D5" w:rsidP="008F5687">
      <w:pPr>
        <w:spacing w:after="0" w:line="240" w:lineRule="auto"/>
        <w:ind w:firstLine="708"/>
        <w:jc w:val="both"/>
        <w:rPr>
          <w:rFonts w:ascii="Times New Roman" w:hAnsi="Times New Roman" w:cs="Times New Roman"/>
          <w:sz w:val="24"/>
          <w:szCs w:val="24"/>
        </w:rPr>
      </w:pPr>
    </w:p>
    <w:sectPr w:rsidR="00C650D5" w:rsidRPr="002F291F" w:rsidSect="00D15283">
      <w:headerReference w:type="default" r:id="rId24"/>
      <w:pgSz w:w="11906" w:h="16838"/>
      <w:pgMar w:top="1134" w:right="62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D38" w:rsidRDefault="005D6D38" w:rsidP="0002616D">
      <w:pPr>
        <w:spacing w:after="0" w:line="240" w:lineRule="auto"/>
      </w:pPr>
      <w:r>
        <w:separator/>
      </w:r>
    </w:p>
  </w:endnote>
  <w:endnote w:type="continuationSeparator" w:id="0">
    <w:p w:rsidR="005D6D38" w:rsidRDefault="005D6D38"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D38" w:rsidRDefault="005D6D38" w:rsidP="0002616D">
      <w:pPr>
        <w:spacing w:after="0" w:line="240" w:lineRule="auto"/>
      </w:pPr>
      <w:r>
        <w:separator/>
      </w:r>
    </w:p>
  </w:footnote>
  <w:footnote w:type="continuationSeparator" w:id="0">
    <w:p w:rsidR="005D6D38" w:rsidRDefault="005D6D38" w:rsidP="00026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F3A" w:rsidRDefault="002E1F3A">
    <w:pPr>
      <w:pStyle w:val="aa"/>
      <w:jc w:val="center"/>
    </w:pPr>
    <w:r>
      <w:fldChar w:fldCharType="begin"/>
    </w:r>
    <w:r>
      <w:instrText>PAGE   \* MERGEFORMAT</w:instrText>
    </w:r>
    <w:r>
      <w:fldChar w:fldCharType="separate"/>
    </w:r>
    <w:r w:rsidR="00CA6E54">
      <w:rPr>
        <w:noProof/>
      </w:rPr>
      <w:t>8</w:t>
    </w:r>
    <w:r>
      <w:rPr>
        <w:noProof/>
      </w:rPr>
      <w:fldChar w:fldCharType="end"/>
    </w:r>
  </w:p>
  <w:p w:rsidR="002E1F3A" w:rsidRDefault="002E1F3A">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24"/>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9"/>
  </w:num>
  <w:num w:numId="21">
    <w:abstractNumId w:val="1"/>
  </w:num>
  <w:num w:numId="22">
    <w:abstractNumId w:val="5"/>
  </w:num>
  <w:num w:numId="23">
    <w:abstractNumId w:val="23"/>
  </w:num>
  <w:num w:numId="24">
    <w:abstractNumId w:val="15"/>
  </w:num>
  <w:num w:numId="25">
    <w:abstractNumId w:val="3"/>
  </w:num>
  <w:num w:numId="26">
    <w:abstractNumId w:val="25"/>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0784D"/>
    <w:rsid w:val="00007C42"/>
    <w:rsid w:val="00012BD9"/>
    <w:rsid w:val="0001334E"/>
    <w:rsid w:val="00015E2F"/>
    <w:rsid w:val="000161D8"/>
    <w:rsid w:val="0001640D"/>
    <w:rsid w:val="00016DCD"/>
    <w:rsid w:val="0002317E"/>
    <w:rsid w:val="00025386"/>
    <w:rsid w:val="0002616D"/>
    <w:rsid w:val="0003164F"/>
    <w:rsid w:val="000352EA"/>
    <w:rsid w:val="000356BC"/>
    <w:rsid w:val="0005028B"/>
    <w:rsid w:val="00051A05"/>
    <w:rsid w:val="00051BB3"/>
    <w:rsid w:val="00051CBF"/>
    <w:rsid w:val="0005223B"/>
    <w:rsid w:val="00052BF0"/>
    <w:rsid w:val="000543B8"/>
    <w:rsid w:val="00055989"/>
    <w:rsid w:val="00062A4C"/>
    <w:rsid w:val="00065B0F"/>
    <w:rsid w:val="00067B04"/>
    <w:rsid w:val="0007223A"/>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A28"/>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21B75"/>
    <w:rsid w:val="00125657"/>
    <w:rsid w:val="001306A7"/>
    <w:rsid w:val="00133504"/>
    <w:rsid w:val="001345EB"/>
    <w:rsid w:val="00134971"/>
    <w:rsid w:val="001355DD"/>
    <w:rsid w:val="00136C45"/>
    <w:rsid w:val="00146C6D"/>
    <w:rsid w:val="00147DF5"/>
    <w:rsid w:val="00153C48"/>
    <w:rsid w:val="00153D9C"/>
    <w:rsid w:val="00155567"/>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235"/>
    <w:rsid w:val="00242EEF"/>
    <w:rsid w:val="002430DD"/>
    <w:rsid w:val="00244974"/>
    <w:rsid w:val="00247230"/>
    <w:rsid w:val="00250B71"/>
    <w:rsid w:val="0025362A"/>
    <w:rsid w:val="00256450"/>
    <w:rsid w:val="00256BA9"/>
    <w:rsid w:val="00257F44"/>
    <w:rsid w:val="0026008A"/>
    <w:rsid w:val="0026514C"/>
    <w:rsid w:val="00265259"/>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32F0"/>
    <w:rsid w:val="002C5781"/>
    <w:rsid w:val="002C624A"/>
    <w:rsid w:val="002D30B9"/>
    <w:rsid w:val="002D72A6"/>
    <w:rsid w:val="002D775B"/>
    <w:rsid w:val="002E1F3A"/>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9E6"/>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12C5"/>
    <w:rsid w:val="00413463"/>
    <w:rsid w:val="0041561D"/>
    <w:rsid w:val="004159FC"/>
    <w:rsid w:val="00416714"/>
    <w:rsid w:val="004167E6"/>
    <w:rsid w:val="00420119"/>
    <w:rsid w:val="004224F2"/>
    <w:rsid w:val="004231DF"/>
    <w:rsid w:val="00424383"/>
    <w:rsid w:val="004278F3"/>
    <w:rsid w:val="004300F4"/>
    <w:rsid w:val="004342E7"/>
    <w:rsid w:val="00436930"/>
    <w:rsid w:val="004375BC"/>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888"/>
    <w:rsid w:val="00501A41"/>
    <w:rsid w:val="0050249E"/>
    <w:rsid w:val="00505E8C"/>
    <w:rsid w:val="005101CF"/>
    <w:rsid w:val="005112FA"/>
    <w:rsid w:val="00512106"/>
    <w:rsid w:val="00512419"/>
    <w:rsid w:val="00525838"/>
    <w:rsid w:val="005270BA"/>
    <w:rsid w:val="00530891"/>
    <w:rsid w:val="00531925"/>
    <w:rsid w:val="0053358F"/>
    <w:rsid w:val="00533E9A"/>
    <w:rsid w:val="00535859"/>
    <w:rsid w:val="00536BBE"/>
    <w:rsid w:val="00545B24"/>
    <w:rsid w:val="00551E08"/>
    <w:rsid w:val="0055369D"/>
    <w:rsid w:val="00555091"/>
    <w:rsid w:val="00555D36"/>
    <w:rsid w:val="00561419"/>
    <w:rsid w:val="005623FE"/>
    <w:rsid w:val="00563990"/>
    <w:rsid w:val="0056781F"/>
    <w:rsid w:val="00571918"/>
    <w:rsid w:val="005733D1"/>
    <w:rsid w:val="00573D02"/>
    <w:rsid w:val="005825E4"/>
    <w:rsid w:val="005926BE"/>
    <w:rsid w:val="00594BCB"/>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08B"/>
    <w:rsid w:val="005D1497"/>
    <w:rsid w:val="005D38FE"/>
    <w:rsid w:val="005D6D18"/>
    <w:rsid w:val="005D6D38"/>
    <w:rsid w:val="005E1E48"/>
    <w:rsid w:val="005E26B8"/>
    <w:rsid w:val="005E53CA"/>
    <w:rsid w:val="005E79EA"/>
    <w:rsid w:val="005F29B6"/>
    <w:rsid w:val="005F3862"/>
    <w:rsid w:val="005F4843"/>
    <w:rsid w:val="005F5D7A"/>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555B"/>
    <w:rsid w:val="006471B6"/>
    <w:rsid w:val="00650D75"/>
    <w:rsid w:val="006537A4"/>
    <w:rsid w:val="006542CF"/>
    <w:rsid w:val="00656B31"/>
    <w:rsid w:val="00661072"/>
    <w:rsid w:val="006616BA"/>
    <w:rsid w:val="00661F88"/>
    <w:rsid w:val="006646FE"/>
    <w:rsid w:val="00675EDE"/>
    <w:rsid w:val="006777D2"/>
    <w:rsid w:val="006800A9"/>
    <w:rsid w:val="006802BC"/>
    <w:rsid w:val="00680E2D"/>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3556"/>
    <w:rsid w:val="006C7E7E"/>
    <w:rsid w:val="006D56E4"/>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3FCB"/>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9241E"/>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3A5D"/>
    <w:rsid w:val="00827DB3"/>
    <w:rsid w:val="008303EA"/>
    <w:rsid w:val="00832A52"/>
    <w:rsid w:val="00836AAA"/>
    <w:rsid w:val="00845C8D"/>
    <w:rsid w:val="00853649"/>
    <w:rsid w:val="00866A17"/>
    <w:rsid w:val="00870D77"/>
    <w:rsid w:val="00883870"/>
    <w:rsid w:val="00884247"/>
    <w:rsid w:val="00885B91"/>
    <w:rsid w:val="00890F5C"/>
    <w:rsid w:val="0089273C"/>
    <w:rsid w:val="00895835"/>
    <w:rsid w:val="008A0C6D"/>
    <w:rsid w:val="008A186F"/>
    <w:rsid w:val="008B74EB"/>
    <w:rsid w:val="008C293C"/>
    <w:rsid w:val="008C7F16"/>
    <w:rsid w:val="008D1F32"/>
    <w:rsid w:val="008D6C6D"/>
    <w:rsid w:val="008D72F2"/>
    <w:rsid w:val="008E2CB2"/>
    <w:rsid w:val="008E3206"/>
    <w:rsid w:val="008E41EA"/>
    <w:rsid w:val="008E4A48"/>
    <w:rsid w:val="008E54F9"/>
    <w:rsid w:val="008F227D"/>
    <w:rsid w:val="008F2A7F"/>
    <w:rsid w:val="008F3235"/>
    <w:rsid w:val="008F5687"/>
    <w:rsid w:val="008F5BBA"/>
    <w:rsid w:val="008F7F16"/>
    <w:rsid w:val="009011FD"/>
    <w:rsid w:val="00901C85"/>
    <w:rsid w:val="00912E3D"/>
    <w:rsid w:val="009160ED"/>
    <w:rsid w:val="009253BD"/>
    <w:rsid w:val="0092577A"/>
    <w:rsid w:val="00930489"/>
    <w:rsid w:val="009329D0"/>
    <w:rsid w:val="0093388E"/>
    <w:rsid w:val="00933A34"/>
    <w:rsid w:val="00933D3F"/>
    <w:rsid w:val="00935248"/>
    <w:rsid w:val="00935E75"/>
    <w:rsid w:val="00937079"/>
    <w:rsid w:val="00942E73"/>
    <w:rsid w:val="009454BF"/>
    <w:rsid w:val="00945F41"/>
    <w:rsid w:val="00955714"/>
    <w:rsid w:val="00960BB4"/>
    <w:rsid w:val="00961BAD"/>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2DC9"/>
    <w:rsid w:val="009A4AB1"/>
    <w:rsid w:val="009A5E66"/>
    <w:rsid w:val="009A5F13"/>
    <w:rsid w:val="009A60ED"/>
    <w:rsid w:val="009B209F"/>
    <w:rsid w:val="009B3632"/>
    <w:rsid w:val="009B4380"/>
    <w:rsid w:val="009B5361"/>
    <w:rsid w:val="009C21D3"/>
    <w:rsid w:val="009C272A"/>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64919"/>
    <w:rsid w:val="00A7366B"/>
    <w:rsid w:val="00A7590E"/>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78F"/>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07493"/>
    <w:rsid w:val="00C15FDE"/>
    <w:rsid w:val="00C225B0"/>
    <w:rsid w:val="00C230A3"/>
    <w:rsid w:val="00C23257"/>
    <w:rsid w:val="00C23908"/>
    <w:rsid w:val="00C278A9"/>
    <w:rsid w:val="00C314A1"/>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0BB7"/>
    <w:rsid w:val="00C8140F"/>
    <w:rsid w:val="00C81EAC"/>
    <w:rsid w:val="00C84061"/>
    <w:rsid w:val="00C85530"/>
    <w:rsid w:val="00C87CF1"/>
    <w:rsid w:val="00C905FD"/>
    <w:rsid w:val="00C9073B"/>
    <w:rsid w:val="00C922D9"/>
    <w:rsid w:val="00C959B2"/>
    <w:rsid w:val="00CA1706"/>
    <w:rsid w:val="00CA462B"/>
    <w:rsid w:val="00CA4B48"/>
    <w:rsid w:val="00CA633B"/>
    <w:rsid w:val="00CA6E54"/>
    <w:rsid w:val="00CA78FA"/>
    <w:rsid w:val="00CB2DCD"/>
    <w:rsid w:val="00CC03B5"/>
    <w:rsid w:val="00CC3DC9"/>
    <w:rsid w:val="00CC740E"/>
    <w:rsid w:val="00CD2367"/>
    <w:rsid w:val="00CD547B"/>
    <w:rsid w:val="00CE14E5"/>
    <w:rsid w:val="00CE2ABE"/>
    <w:rsid w:val="00CF1730"/>
    <w:rsid w:val="00CF4AED"/>
    <w:rsid w:val="00D05A79"/>
    <w:rsid w:val="00D05C44"/>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2E7"/>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04D7"/>
    <w:rsid w:val="00E01CD7"/>
    <w:rsid w:val="00E0342E"/>
    <w:rsid w:val="00E04575"/>
    <w:rsid w:val="00E0488E"/>
    <w:rsid w:val="00E056B6"/>
    <w:rsid w:val="00E06C1B"/>
    <w:rsid w:val="00E07638"/>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5433"/>
    <w:rsid w:val="00E662ED"/>
    <w:rsid w:val="00E66B12"/>
    <w:rsid w:val="00E77881"/>
    <w:rsid w:val="00E85CA9"/>
    <w:rsid w:val="00E90423"/>
    <w:rsid w:val="00E91DB8"/>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0C34"/>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B86E96-9572-41A5-8EAE-237E4654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E40C53A87B138F9F7FF762B627A3036319F376D281402893CBA5180EF0D43EB10EA39C3EBE91B5ADCDE471D0A7E1B3BE606E16B30f7F"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270FD5DA47D9094717A2ACB3F42DD2A0B7368FF71CA5DDA15CE719B2EEC1F8F26665C778B134C90DC7ADA535AF54BC82CFBDBE743F25850h760L" TargetMode="External"/><Relationship Id="rId7" Type="http://schemas.openxmlformats.org/officeDocument/2006/relationships/endnotes" Target="endnotes.xml"/><Relationship Id="rId12" Type="http://schemas.openxmlformats.org/officeDocument/2006/relationships/hyperlink" Target="consultantplus://offline/ref=10F88742BB681D64AC0A594556F58B7E38026E25669BDBC7F6CDB0D8C85B7518601732E1430070B217C9C7C86E56SFH"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FB6C7B27CD6E6CB03AD61523094C591BBB969B308F110A55623297C597F850E9DD94BA407A32ABE4C937140FF1E12A65A4F2DD75FcFkEF"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5E1E2445FC9CF1F100D67053DFE1AE3690432f5F" TargetMode="External"/><Relationship Id="rId23" Type="http://schemas.openxmlformats.org/officeDocument/2006/relationships/hyperlink" Target="consultantplus://offline/ref=19C0AC0812534822189B267C81142BABB7BCE2889F2431A29D4EE74A3789952535D0A11D8F1F4732E8C621295E3FE4CF5A3EF6153B10A1C5B5c7I" TargetMode="External"/><Relationship Id="rId10" Type="http://schemas.openxmlformats.org/officeDocument/2006/relationships/hyperlink" Target="http://mfc47.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kuznechnoe.lenobl.ru" TargetMode="External"/><Relationship Id="rId14" Type="http://schemas.openxmlformats.org/officeDocument/2006/relationships/hyperlink" Target="consultantplus://offline/ref=0E40C53A87B138F9F7FF762B627A3036319F376D281402893CBA5180EF0D43EB10EA39C6E8E24F0E9E801E4C4935163DFF1AE16F1826846B38fEF" TargetMode="External"/><Relationship Id="rId22" Type="http://schemas.openxmlformats.org/officeDocument/2006/relationships/hyperlink" Target="consultantplus://offline/ref=19C0AC0812534822189B267C81142BABB7BCE2889F2431A29D4EE74A3789952535D0A11D8F1F4736E9C621295E3FE4CF5A3EF6153B10A1C5B5c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A6682-BEBA-4E0D-A246-311CA58FB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42</Pages>
  <Words>17658</Words>
  <Characters>100656</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cp:lastModifiedBy>
  <cp:revision>9</cp:revision>
  <cp:lastPrinted>2018-09-28T08:22:00Z</cp:lastPrinted>
  <dcterms:created xsi:type="dcterms:W3CDTF">2023-07-20T06:25:00Z</dcterms:created>
  <dcterms:modified xsi:type="dcterms:W3CDTF">2023-07-20T08:40:00Z</dcterms:modified>
</cp:coreProperties>
</file>