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5C" w:rsidRPr="00922BFD" w:rsidRDefault="00B6703B" w:rsidP="00610E6A">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75685C" w:rsidRPr="008A7C67">
        <w:rPr>
          <w:b/>
          <w:sz w:val="32"/>
          <w:szCs w:val="32"/>
        </w:rPr>
        <w:br w:type="textWrapping" w:clear="all"/>
      </w:r>
      <w:r w:rsidR="0075685C" w:rsidRPr="00922BFD">
        <w:rPr>
          <w:rFonts w:ascii="Times New Roman" w:hAnsi="Times New Roman"/>
          <w:sz w:val="24"/>
          <w:szCs w:val="24"/>
        </w:rPr>
        <w:t>Администрация муниципального образования</w:t>
      </w:r>
    </w:p>
    <w:p w:rsidR="0075685C" w:rsidRPr="00922BFD" w:rsidRDefault="0075685C" w:rsidP="00610E6A">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75685C" w:rsidRPr="00922BFD" w:rsidRDefault="0075685C" w:rsidP="00610E6A">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75685C" w:rsidRPr="00922BFD" w:rsidRDefault="0075685C" w:rsidP="00610E6A">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75685C" w:rsidRPr="00922BFD" w:rsidRDefault="0075685C" w:rsidP="00610E6A">
      <w:pPr>
        <w:spacing w:after="0" w:line="240" w:lineRule="auto"/>
        <w:jc w:val="center"/>
        <w:rPr>
          <w:rFonts w:ascii="Times New Roman" w:hAnsi="Times New Roman"/>
          <w:sz w:val="24"/>
          <w:szCs w:val="24"/>
        </w:rPr>
      </w:pPr>
    </w:p>
    <w:p w:rsidR="0075685C" w:rsidRPr="00922BFD" w:rsidRDefault="0075685C" w:rsidP="00610E6A">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75685C" w:rsidRPr="00922BFD" w:rsidRDefault="0075685C" w:rsidP="00610E6A">
      <w:pPr>
        <w:spacing w:after="0" w:line="240" w:lineRule="auto"/>
        <w:jc w:val="center"/>
        <w:rPr>
          <w:rFonts w:ascii="Times New Roman" w:hAnsi="Times New Roman"/>
          <w:b/>
          <w:sz w:val="24"/>
          <w:szCs w:val="24"/>
        </w:rPr>
      </w:pPr>
    </w:p>
    <w:p w:rsidR="0075685C" w:rsidRPr="00922BFD" w:rsidRDefault="0075685C" w:rsidP="00610E6A">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9C79A9">
        <w:rPr>
          <w:rFonts w:ascii="Times New Roman" w:hAnsi="Times New Roman"/>
          <w:b/>
          <w:sz w:val="24"/>
          <w:szCs w:val="24"/>
          <w:u w:val="single"/>
        </w:rPr>
        <w:t xml:space="preserve"> </w:t>
      </w:r>
      <w:r>
        <w:rPr>
          <w:rFonts w:ascii="Times New Roman" w:hAnsi="Times New Roman"/>
          <w:b/>
          <w:sz w:val="24"/>
          <w:szCs w:val="24"/>
          <w:u w:val="single"/>
        </w:rPr>
        <w:t>31</w:t>
      </w:r>
      <w:r w:rsidR="009C79A9">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9C79A9">
        <w:rPr>
          <w:rFonts w:ascii="Times New Roman" w:hAnsi="Times New Roman"/>
          <w:b/>
          <w:sz w:val="24"/>
          <w:szCs w:val="24"/>
          <w:u w:val="single"/>
        </w:rPr>
        <w:t xml:space="preserve"> </w:t>
      </w:r>
      <w:r>
        <w:rPr>
          <w:rFonts w:ascii="Times New Roman" w:hAnsi="Times New Roman"/>
          <w:b/>
          <w:sz w:val="24"/>
          <w:szCs w:val="24"/>
          <w:u w:val="single"/>
        </w:rPr>
        <w:t>227</w:t>
      </w:r>
      <w:r w:rsidR="009C79A9">
        <w:rPr>
          <w:rFonts w:ascii="Times New Roman" w:hAnsi="Times New Roman"/>
          <w:b/>
          <w:sz w:val="24"/>
          <w:szCs w:val="24"/>
          <w:u w:val="single"/>
        </w:rPr>
        <w:t xml:space="preserve"> .</w:t>
      </w:r>
    </w:p>
    <w:p w:rsidR="0075685C" w:rsidRPr="00922BFD" w:rsidRDefault="0075685C" w:rsidP="00610E6A">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75685C" w:rsidRPr="00922BFD" w:rsidTr="00610E6A">
        <w:trPr>
          <w:trHeight w:val="2876"/>
        </w:trPr>
        <w:tc>
          <w:tcPr>
            <w:tcW w:w="5387" w:type="dxa"/>
          </w:tcPr>
          <w:p w:rsidR="0075685C" w:rsidRPr="009C79A9" w:rsidRDefault="0075685C" w:rsidP="00350ED4">
            <w:pPr>
              <w:pStyle w:val="10"/>
              <w:rPr>
                <w:iCs/>
                <w:sz w:val="22"/>
                <w:szCs w:val="22"/>
              </w:rPr>
            </w:pPr>
            <w:r w:rsidRPr="009C79A9">
              <w:rPr>
                <w:iCs/>
                <w:sz w:val="22"/>
                <w:szCs w:val="22"/>
              </w:rPr>
              <w:t xml:space="preserve">Об утверждении административного регламента </w:t>
            </w:r>
          </w:p>
          <w:p w:rsidR="0075685C" w:rsidRPr="009C79A9" w:rsidRDefault="0075685C" w:rsidP="00350ED4">
            <w:pPr>
              <w:pStyle w:val="10"/>
              <w:rPr>
                <w:iCs/>
                <w:sz w:val="22"/>
                <w:szCs w:val="22"/>
              </w:rPr>
            </w:pPr>
            <w:r w:rsidRPr="009C79A9">
              <w:rPr>
                <w:iCs/>
                <w:sz w:val="22"/>
                <w:szCs w:val="22"/>
              </w:rPr>
              <w:t xml:space="preserve">по предоставлению муниципальной услуги </w:t>
            </w:r>
          </w:p>
          <w:p w:rsidR="0075685C" w:rsidRPr="009C79A9" w:rsidRDefault="0075685C" w:rsidP="00610E6A">
            <w:pPr>
              <w:pStyle w:val="ConsPlusNormal"/>
              <w:jc w:val="both"/>
              <w:rPr>
                <w:rFonts w:ascii="Times New Roman" w:hAnsi="Times New Roman"/>
                <w:bCs/>
              </w:rPr>
            </w:pPr>
            <w:r w:rsidRPr="009C79A9">
              <w:rPr>
                <w:rFonts w:ascii="Times New Roman" w:hAnsi="Times New Roman"/>
                <w:bC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75685C" w:rsidRPr="00FC5001" w:rsidRDefault="0075685C" w:rsidP="00350ED4">
            <w:pPr>
              <w:spacing w:after="0" w:line="240" w:lineRule="auto"/>
              <w:jc w:val="both"/>
              <w:rPr>
                <w:rFonts w:ascii="Times New Roman" w:hAnsi="Times New Roman"/>
                <w:sz w:val="24"/>
                <w:szCs w:val="24"/>
              </w:rPr>
            </w:pPr>
          </w:p>
        </w:tc>
      </w:tr>
    </w:tbl>
    <w:p w:rsidR="0075685C" w:rsidRPr="00922BFD" w:rsidRDefault="0075685C" w:rsidP="00610E6A">
      <w:pPr>
        <w:spacing w:after="0" w:line="240" w:lineRule="auto"/>
        <w:ind w:firstLine="567"/>
        <w:jc w:val="both"/>
        <w:rPr>
          <w:rFonts w:ascii="Times New Roman" w:hAnsi="Times New Roman"/>
          <w:color w:val="000000"/>
          <w:sz w:val="24"/>
          <w:szCs w:val="24"/>
        </w:rPr>
      </w:pPr>
    </w:p>
    <w:p w:rsidR="0075685C" w:rsidRPr="00922BFD" w:rsidRDefault="0075685C" w:rsidP="00610E6A">
      <w:pPr>
        <w:spacing w:after="0" w:line="240" w:lineRule="auto"/>
        <w:rPr>
          <w:rFonts w:ascii="Times New Roman" w:hAnsi="Times New Roman"/>
          <w:sz w:val="24"/>
          <w:szCs w:val="24"/>
        </w:rPr>
      </w:pPr>
    </w:p>
    <w:p w:rsidR="0075685C" w:rsidRPr="00922BFD" w:rsidRDefault="0075685C" w:rsidP="00610E6A">
      <w:pPr>
        <w:spacing w:after="0" w:line="240" w:lineRule="auto"/>
        <w:rPr>
          <w:rFonts w:ascii="Times New Roman" w:hAnsi="Times New Roman"/>
          <w:sz w:val="24"/>
          <w:szCs w:val="24"/>
        </w:rPr>
      </w:pPr>
    </w:p>
    <w:p w:rsidR="0075685C" w:rsidRPr="00922BFD" w:rsidRDefault="0075685C" w:rsidP="00610E6A">
      <w:pPr>
        <w:spacing w:after="0" w:line="240" w:lineRule="auto"/>
        <w:rPr>
          <w:rFonts w:ascii="Times New Roman" w:hAnsi="Times New Roman"/>
          <w:sz w:val="24"/>
          <w:szCs w:val="24"/>
        </w:rPr>
      </w:pPr>
    </w:p>
    <w:p w:rsidR="0075685C" w:rsidRPr="00922BFD" w:rsidRDefault="0075685C" w:rsidP="00610E6A">
      <w:pPr>
        <w:spacing w:after="0" w:line="240" w:lineRule="auto"/>
        <w:rPr>
          <w:rFonts w:ascii="Times New Roman" w:hAnsi="Times New Roman"/>
          <w:sz w:val="24"/>
          <w:szCs w:val="24"/>
        </w:rPr>
      </w:pPr>
    </w:p>
    <w:p w:rsidR="0075685C" w:rsidRPr="00922BFD" w:rsidRDefault="0075685C" w:rsidP="00610E6A">
      <w:pPr>
        <w:spacing w:after="0" w:line="240" w:lineRule="auto"/>
        <w:rPr>
          <w:rFonts w:ascii="Times New Roman" w:hAnsi="Times New Roman"/>
          <w:sz w:val="24"/>
          <w:szCs w:val="24"/>
        </w:rPr>
      </w:pPr>
    </w:p>
    <w:p w:rsidR="0075685C" w:rsidRPr="00922BFD" w:rsidRDefault="0075685C" w:rsidP="00610E6A">
      <w:pPr>
        <w:spacing w:after="0" w:line="240" w:lineRule="auto"/>
        <w:ind w:firstLine="567"/>
        <w:jc w:val="center"/>
        <w:rPr>
          <w:rFonts w:ascii="Times New Roman" w:hAnsi="Times New Roman"/>
          <w:color w:val="000000"/>
          <w:sz w:val="24"/>
          <w:szCs w:val="24"/>
        </w:rPr>
      </w:pPr>
    </w:p>
    <w:p w:rsidR="0075685C" w:rsidRDefault="0075685C" w:rsidP="00610E6A">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75685C" w:rsidRDefault="0075685C" w:rsidP="00610E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5685C" w:rsidRDefault="0075685C" w:rsidP="00610E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5685C" w:rsidRDefault="0075685C" w:rsidP="00610E6A">
      <w:pPr>
        <w:spacing w:after="0" w:line="240" w:lineRule="auto"/>
        <w:jc w:val="both"/>
        <w:rPr>
          <w:rFonts w:ascii="Times New Roman" w:hAnsi="Times New Roman"/>
          <w:sz w:val="24"/>
          <w:szCs w:val="24"/>
        </w:rPr>
      </w:pPr>
    </w:p>
    <w:p w:rsidR="0075685C" w:rsidRPr="00922BFD" w:rsidRDefault="0075685C" w:rsidP="00610E6A">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9C79A9">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9C79A9">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9C79A9">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75685C" w:rsidRPr="00610E6A" w:rsidRDefault="0075685C" w:rsidP="009C79A9">
      <w:pPr>
        <w:pStyle w:val="ConsPlusNormal"/>
        <w:ind w:firstLine="709"/>
        <w:jc w:val="both"/>
        <w:rPr>
          <w:rFonts w:ascii="Times New Roman" w:hAnsi="Times New Roman"/>
          <w:sz w:val="24"/>
          <w:szCs w:val="24"/>
        </w:rPr>
      </w:pPr>
      <w:r w:rsidRPr="00610E6A">
        <w:rPr>
          <w:rFonts w:ascii="Times New Roman" w:hAnsi="Times New Roman"/>
          <w:sz w:val="24"/>
          <w:szCs w:val="24"/>
        </w:rPr>
        <w:t>1. Утвердить административный регламент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согласно приложению 1.</w:t>
      </w:r>
    </w:p>
    <w:p w:rsidR="0075685C" w:rsidRPr="00610E6A" w:rsidRDefault="0075685C" w:rsidP="009C79A9">
      <w:pPr>
        <w:pStyle w:val="ConsPlusNormal"/>
        <w:ind w:firstLine="709"/>
        <w:jc w:val="both"/>
        <w:rPr>
          <w:rFonts w:ascii="Times New Roman" w:hAnsi="Times New Roman"/>
          <w:sz w:val="24"/>
          <w:szCs w:val="24"/>
        </w:rPr>
      </w:pPr>
      <w:r w:rsidRPr="00610E6A">
        <w:rPr>
          <w:rFonts w:ascii="Times New Roman" w:hAnsi="Times New Roman"/>
          <w:sz w:val="24"/>
          <w:szCs w:val="24"/>
        </w:rPr>
        <w:t>2. Постановление администрации от 30.03.2018 №</w:t>
      </w:r>
      <w:r w:rsidR="009C79A9">
        <w:rPr>
          <w:rFonts w:ascii="Times New Roman" w:hAnsi="Times New Roman"/>
          <w:sz w:val="24"/>
          <w:szCs w:val="24"/>
        </w:rPr>
        <w:t xml:space="preserve"> </w:t>
      </w:r>
      <w:r w:rsidRPr="00610E6A">
        <w:rPr>
          <w:rFonts w:ascii="Times New Roman" w:hAnsi="Times New Roman"/>
          <w:sz w:val="24"/>
          <w:szCs w:val="24"/>
        </w:rPr>
        <w:t>41 «Об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9C79A9">
        <w:rPr>
          <w:rFonts w:ascii="Times New Roman" w:hAnsi="Times New Roman"/>
          <w:sz w:val="24"/>
          <w:szCs w:val="24"/>
        </w:rPr>
        <w:t xml:space="preserve"> - </w:t>
      </w:r>
      <w:r w:rsidRPr="00610E6A">
        <w:rPr>
          <w:rFonts w:ascii="Times New Roman" w:hAnsi="Times New Roman"/>
          <w:sz w:val="24"/>
          <w:szCs w:val="24"/>
        </w:rPr>
        <w:t>считать утратившим силу.</w:t>
      </w:r>
    </w:p>
    <w:p w:rsidR="0075685C" w:rsidRPr="006145D6" w:rsidRDefault="0075685C" w:rsidP="009C79A9">
      <w:pPr>
        <w:pStyle w:val="ConsPlusNormal"/>
        <w:ind w:firstLine="709"/>
        <w:jc w:val="both"/>
        <w:rPr>
          <w:rFonts w:ascii="Times New Roman" w:hAnsi="Times New Roman"/>
          <w:sz w:val="24"/>
          <w:szCs w:val="24"/>
        </w:rPr>
      </w:pPr>
      <w:r w:rsidRPr="00610E6A">
        <w:rPr>
          <w:rFonts w:ascii="Times New Roman" w:hAnsi="Times New Roman"/>
          <w:sz w:val="24"/>
          <w:szCs w:val="24"/>
        </w:rPr>
        <w:t>3.  Опубликовать настоящее постановление</w:t>
      </w:r>
      <w:r w:rsidRPr="006145D6">
        <w:rPr>
          <w:rFonts w:ascii="Times New Roman" w:hAnsi="Times New Roman"/>
          <w:sz w:val="24"/>
          <w:szCs w:val="24"/>
        </w:rPr>
        <w:t xml:space="preserve">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610E6A">
          <w:rPr>
            <w:rStyle w:val="a7"/>
            <w:rFonts w:ascii="Times New Roman" w:hAnsi="Times New Roman"/>
            <w:color w:val="auto"/>
            <w:sz w:val="24"/>
            <w:szCs w:val="24"/>
            <w:u w:val="none"/>
            <w:lang w:val="en-US"/>
          </w:rPr>
          <w:t>www</w:t>
        </w:r>
        <w:r w:rsidRPr="006145D6">
          <w:rPr>
            <w:rStyle w:val="a7"/>
            <w:rFonts w:ascii="Times New Roman" w:hAnsi="Times New Roman"/>
            <w:sz w:val="24"/>
            <w:szCs w:val="24"/>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75685C" w:rsidRPr="006145D6" w:rsidRDefault="0075685C" w:rsidP="009C79A9">
      <w:pPr>
        <w:pStyle w:val="ConsPlusNormal"/>
        <w:ind w:firstLine="709"/>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75685C" w:rsidRPr="006145D6" w:rsidRDefault="0075685C" w:rsidP="009C79A9">
      <w:pPr>
        <w:pStyle w:val="1"/>
        <w:spacing w:after="0" w:line="240" w:lineRule="auto"/>
        <w:ind w:left="0" w:firstLine="709"/>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75685C" w:rsidRDefault="0075685C" w:rsidP="00610E6A">
      <w:pPr>
        <w:spacing w:after="0" w:line="240" w:lineRule="auto"/>
        <w:ind w:right="-1" w:firstLine="1134"/>
        <w:jc w:val="both"/>
        <w:rPr>
          <w:rFonts w:ascii="Times New Roman" w:hAnsi="Times New Roman"/>
          <w:sz w:val="24"/>
          <w:szCs w:val="24"/>
        </w:rPr>
      </w:pPr>
    </w:p>
    <w:p w:rsidR="0075685C" w:rsidRPr="00922BFD" w:rsidRDefault="0075685C" w:rsidP="00610E6A">
      <w:pPr>
        <w:tabs>
          <w:tab w:val="right" w:pos="9356"/>
        </w:tabs>
        <w:spacing w:after="0" w:line="240" w:lineRule="auto"/>
        <w:ind w:right="-1"/>
        <w:jc w:val="both"/>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75685C" w:rsidRDefault="0075685C" w:rsidP="00610E6A">
      <w:pPr>
        <w:tabs>
          <w:tab w:val="right" w:pos="9356"/>
        </w:tabs>
        <w:spacing w:after="0" w:line="240" w:lineRule="auto"/>
        <w:ind w:right="-1" w:firstLine="567"/>
        <w:jc w:val="both"/>
        <w:rPr>
          <w:rFonts w:ascii="Times New Roman" w:hAnsi="Times New Roman"/>
          <w:sz w:val="24"/>
          <w:szCs w:val="24"/>
        </w:rPr>
      </w:pPr>
    </w:p>
    <w:p w:rsidR="009C79A9" w:rsidRDefault="009C79A9" w:rsidP="00610E6A">
      <w:pPr>
        <w:spacing w:after="0" w:line="240" w:lineRule="auto"/>
        <w:ind w:right="-1"/>
        <w:jc w:val="both"/>
        <w:rPr>
          <w:rFonts w:ascii="Times New Roman" w:hAnsi="Times New Roman"/>
          <w:sz w:val="16"/>
          <w:szCs w:val="16"/>
        </w:rPr>
      </w:pPr>
    </w:p>
    <w:p w:rsidR="0075685C" w:rsidRPr="00922BFD" w:rsidRDefault="0075685C" w:rsidP="00610E6A">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75685C" w:rsidRDefault="0075685C" w:rsidP="00610E6A">
      <w:pPr>
        <w:spacing w:after="0" w:line="240" w:lineRule="auto"/>
        <w:ind w:right="-1"/>
        <w:rPr>
          <w:rFonts w:ascii="Times New Roman" w:hAnsi="Times New Roman"/>
          <w:sz w:val="24"/>
          <w:szCs w:val="24"/>
        </w:rPr>
      </w:pPr>
      <w:r w:rsidRPr="00922BFD">
        <w:rPr>
          <w:rFonts w:ascii="Times New Roman" w:hAnsi="Times New Roman"/>
          <w:sz w:val="16"/>
          <w:szCs w:val="16"/>
        </w:rPr>
        <w:t>Разослано: дело-1; Давыдовой Е.В. -1</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lastRenderedPageBreak/>
        <w:t>Утвержден</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постановлением администрации </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муниципального образования </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Кузнечнинское городское поселение </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муниципального образования </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Приозерского муниципального района </w:t>
      </w:r>
    </w:p>
    <w:p w:rsidR="0075685C" w:rsidRPr="009C79A9" w:rsidRDefault="0075685C" w:rsidP="00610E6A">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9C79A9">
        <w:rPr>
          <w:rFonts w:ascii="Times New Roman" w:hAnsi="Times New Roman"/>
          <w:sz w:val="20"/>
          <w:szCs w:val="20"/>
        </w:rPr>
        <w:t xml:space="preserve">Ленинградской области </w:t>
      </w:r>
    </w:p>
    <w:p w:rsidR="0075685C" w:rsidRPr="009C79A9" w:rsidRDefault="0075685C" w:rsidP="00610E6A">
      <w:pPr>
        <w:pStyle w:val="ConsPlusTitle"/>
        <w:tabs>
          <w:tab w:val="left" w:pos="1134"/>
        </w:tabs>
        <w:jc w:val="right"/>
        <w:rPr>
          <w:b w:val="0"/>
          <w:sz w:val="20"/>
          <w:szCs w:val="20"/>
        </w:rPr>
      </w:pPr>
      <w:r w:rsidRPr="009C79A9">
        <w:rPr>
          <w:b w:val="0"/>
          <w:sz w:val="20"/>
          <w:szCs w:val="20"/>
        </w:rPr>
        <w:t>от 31.10.2022 года № 22</w:t>
      </w:r>
      <w:r w:rsidR="009C79A9">
        <w:rPr>
          <w:b w:val="0"/>
          <w:sz w:val="20"/>
          <w:szCs w:val="20"/>
        </w:rPr>
        <w:t>7</w:t>
      </w:r>
      <w:r w:rsidRPr="009C79A9">
        <w:rPr>
          <w:b w:val="0"/>
          <w:sz w:val="20"/>
          <w:szCs w:val="20"/>
        </w:rPr>
        <w:t xml:space="preserve"> (Приложение 1</w:t>
      </w:r>
    </w:p>
    <w:p w:rsidR="0075685C" w:rsidRDefault="0075685C" w:rsidP="00610E6A">
      <w:pPr>
        <w:pStyle w:val="ConsPlusTitle"/>
        <w:tabs>
          <w:tab w:val="left" w:pos="1134"/>
        </w:tabs>
        <w:jc w:val="right"/>
        <w:rPr>
          <w:b w:val="0"/>
        </w:rPr>
      </w:pPr>
    </w:p>
    <w:p w:rsidR="0075685C" w:rsidRPr="0080547C" w:rsidRDefault="0075685C" w:rsidP="00610E6A">
      <w:pPr>
        <w:pStyle w:val="ConsPlusTitle"/>
        <w:tabs>
          <w:tab w:val="left" w:pos="1134"/>
        </w:tabs>
        <w:jc w:val="center"/>
      </w:pPr>
      <w:r w:rsidRPr="0080547C">
        <w:t xml:space="preserve">Административный регламент </w:t>
      </w:r>
    </w:p>
    <w:p w:rsidR="0075685C" w:rsidRPr="002F70E8" w:rsidRDefault="0075685C" w:rsidP="002F70E8">
      <w:pPr>
        <w:pStyle w:val="ConsPlusNormal"/>
        <w:jc w:val="center"/>
        <w:rPr>
          <w:rFonts w:ascii="Times New Roman" w:hAnsi="Times New Roman"/>
          <w:b/>
          <w:bCs/>
          <w:sz w:val="24"/>
          <w:szCs w:val="24"/>
        </w:rPr>
      </w:pPr>
      <w:r w:rsidRPr="0080547C">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80547C">
        <w:rPr>
          <w:rFonts w:ascii="Times New Roman" w:hAnsi="Times New Roman"/>
          <w:b/>
          <w:bCs/>
          <w:sz w:val="24"/>
          <w:szCs w:val="24"/>
        </w:rPr>
        <w:t xml:space="preserve"> </w:t>
      </w:r>
      <w:r w:rsidRPr="002F70E8">
        <w:rPr>
          <w:rFonts w:ascii="Times New Roman" w:hAnsi="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75685C" w:rsidRPr="002F70E8" w:rsidRDefault="0075685C" w:rsidP="002977EA">
      <w:pPr>
        <w:pStyle w:val="ConsPlusNormal"/>
        <w:jc w:val="center"/>
        <w:rPr>
          <w:rFonts w:ascii="Times New Roman" w:hAnsi="Times New Roman"/>
          <w:bCs/>
          <w:sz w:val="24"/>
          <w:szCs w:val="24"/>
        </w:rPr>
      </w:pPr>
    </w:p>
    <w:p w:rsidR="0075685C" w:rsidRPr="004579B4" w:rsidRDefault="0075685C" w:rsidP="00A53241">
      <w:pPr>
        <w:pStyle w:val="ConsPlusNormal"/>
        <w:jc w:val="center"/>
        <w:outlineLvl w:val="1"/>
        <w:rPr>
          <w:rFonts w:ascii="Times New Roman" w:hAnsi="Times New Roman"/>
          <w:b/>
          <w:sz w:val="24"/>
          <w:szCs w:val="24"/>
        </w:rPr>
      </w:pPr>
      <w:r w:rsidRPr="004579B4">
        <w:rPr>
          <w:rFonts w:ascii="Times New Roman" w:hAnsi="Times New Roman"/>
          <w:b/>
          <w:sz w:val="24"/>
          <w:szCs w:val="24"/>
        </w:rPr>
        <w:t>1. Общие положения</w:t>
      </w:r>
    </w:p>
    <w:p w:rsidR="0075685C" w:rsidRPr="002F70E8" w:rsidRDefault="0075685C" w:rsidP="00A53241">
      <w:pPr>
        <w:pStyle w:val="ConsPlusNormal"/>
        <w:rPr>
          <w:rFonts w:ascii="Times New Roman" w:hAnsi="Times New Roman"/>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1.1. Регламент устанавливает порядок и стандарт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bookmarkStart w:id="0" w:name="P52"/>
      <w:bookmarkEnd w:id="0"/>
      <w:r w:rsidRPr="002F70E8">
        <w:rPr>
          <w:rFonts w:ascii="Times New Roman" w:hAnsi="Times New Roman"/>
          <w:sz w:val="24"/>
          <w:szCs w:val="24"/>
        </w:rPr>
        <w:t>1.2. Заявителями, имеющими право на получение муниципальной услуги (далее – заявитель), являются: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физические лица;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юридические лица;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индивидуальные предприниматели.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Представлять интересы заявителя имеют право:</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от имени физических лиц:</w:t>
      </w:r>
    </w:p>
    <w:p w:rsidR="0075685C" w:rsidRPr="002F70E8" w:rsidRDefault="0075685C" w:rsidP="005A7D7A">
      <w:pPr>
        <w:pStyle w:val="ConsPlusNormal"/>
        <w:ind w:firstLine="540"/>
        <w:jc w:val="both"/>
        <w:rPr>
          <w:rFonts w:ascii="Times New Roman" w:hAnsi="Times New Roman"/>
          <w:sz w:val="24"/>
          <w:szCs w:val="24"/>
        </w:rPr>
      </w:pPr>
      <w:r w:rsidRPr="002F70E8">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75685C" w:rsidRPr="002F70E8" w:rsidRDefault="0075685C" w:rsidP="00681B72">
      <w:pPr>
        <w:pStyle w:val="ConsPlusNormal"/>
        <w:ind w:firstLine="540"/>
        <w:jc w:val="both"/>
        <w:rPr>
          <w:rFonts w:ascii="Times New Roman" w:hAnsi="Times New Roman"/>
          <w:sz w:val="24"/>
          <w:szCs w:val="24"/>
        </w:rPr>
      </w:pPr>
      <w:r w:rsidRPr="002F70E8">
        <w:rPr>
          <w:rFonts w:ascii="Times New Roman" w:hAnsi="Times New Roman"/>
          <w:sz w:val="24"/>
          <w:szCs w:val="24"/>
        </w:rPr>
        <w:t>- опекуны недееспособных граждан;</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представители, действующие в силу полномочий, основанных на доверенности или договоре;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от имени юридических лиц:</w:t>
      </w:r>
    </w:p>
    <w:p w:rsidR="0075685C" w:rsidRPr="002F70E8" w:rsidRDefault="0075685C" w:rsidP="005A7D7A">
      <w:pPr>
        <w:pStyle w:val="ConsPlusNormal"/>
        <w:ind w:firstLine="567"/>
        <w:jc w:val="both"/>
        <w:rPr>
          <w:rFonts w:ascii="Times New Roman" w:hAnsi="Times New Roman"/>
          <w:sz w:val="24"/>
          <w:szCs w:val="24"/>
        </w:rPr>
      </w:pPr>
      <w:r w:rsidRPr="002F70E8">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75685C" w:rsidRPr="002F70E8" w:rsidRDefault="0075685C" w:rsidP="005A7D7A">
      <w:pPr>
        <w:pStyle w:val="ConsPlusNormal"/>
        <w:ind w:firstLine="567"/>
        <w:jc w:val="both"/>
        <w:rPr>
          <w:rFonts w:ascii="Times New Roman" w:hAnsi="Times New Roman"/>
          <w:sz w:val="24"/>
          <w:szCs w:val="24"/>
        </w:rPr>
      </w:pPr>
      <w:r w:rsidRPr="002F70E8">
        <w:rPr>
          <w:rFonts w:ascii="Times New Roman" w:hAnsi="Times New Roman"/>
          <w:sz w:val="24"/>
          <w:szCs w:val="24"/>
        </w:rPr>
        <w:t>- представители юридических лиц в силу полномочий на основании доверенности или договора;</w:t>
      </w:r>
    </w:p>
    <w:p w:rsidR="0075685C" w:rsidRPr="002F70E8" w:rsidRDefault="0075685C" w:rsidP="00043B77">
      <w:pPr>
        <w:pStyle w:val="ConsPlusNormal"/>
        <w:ind w:firstLine="567"/>
        <w:jc w:val="both"/>
        <w:rPr>
          <w:rFonts w:ascii="Times New Roman" w:hAnsi="Times New Roman"/>
          <w:sz w:val="24"/>
          <w:szCs w:val="24"/>
        </w:rPr>
      </w:pPr>
      <w:r w:rsidRPr="002F70E8">
        <w:rPr>
          <w:rFonts w:ascii="Times New Roman" w:hAnsi="Times New Roman"/>
          <w:sz w:val="24"/>
          <w:szCs w:val="24"/>
        </w:rPr>
        <w:t>- от имени индивидуальных предпринимателей:</w:t>
      </w:r>
    </w:p>
    <w:p w:rsidR="0075685C" w:rsidRPr="002F70E8" w:rsidRDefault="0075685C" w:rsidP="005A7D7A">
      <w:pPr>
        <w:pStyle w:val="ConsPlusNormal"/>
        <w:ind w:firstLine="567"/>
        <w:jc w:val="both"/>
        <w:rPr>
          <w:rFonts w:ascii="Times New Roman" w:hAnsi="Times New Roman"/>
          <w:sz w:val="24"/>
          <w:szCs w:val="24"/>
        </w:rPr>
      </w:pPr>
      <w:r w:rsidRPr="002F70E8">
        <w:rPr>
          <w:rFonts w:ascii="Times New Roman" w:hAnsi="Times New Roman"/>
          <w:sz w:val="24"/>
          <w:szCs w:val="24"/>
        </w:rPr>
        <w:t>- представители индивидуальных предпринимателей в силу полномочий на основании доверенности или договора.</w:t>
      </w:r>
    </w:p>
    <w:p w:rsidR="0075685C" w:rsidRPr="002F70E8" w:rsidRDefault="0075685C" w:rsidP="005A7D7A">
      <w:pPr>
        <w:pStyle w:val="ConsPlusNormal"/>
        <w:ind w:firstLine="567"/>
        <w:jc w:val="both"/>
        <w:rPr>
          <w:rFonts w:ascii="Times New Roman" w:hAnsi="Times New Roman"/>
          <w:sz w:val="24"/>
          <w:szCs w:val="24"/>
        </w:rPr>
      </w:pPr>
      <w:r w:rsidRPr="002F70E8">
        <w:rPr>
          <w:rFonts w:ascii="Times New Roman" w:hAnsi="Times New Roman"/>
          <w:sz w:val="24"/>
          <w:szCs w:val="24"/>
        </w:rPr>
        <w:t xml:space="preserve">1.3. Информация о местах нахождения органа местного самоуправления </w:t>
      </w:r>
      <w:r w:rsidRPr="00A03C20">
        <w:rPr>
          <w:rFonts w:ascii="Times New Roman" w:hAnsi="Times New Roman"/>
          <w:sz w:val="24"/>
          <w:szCs w:val="24"/>
        </w:rPr>
        <w:t xml:space="preserve">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2F70E8">
        <w:rPr>
          <w:rFonts w:ascii="Times New Roman" w:hAnsi="Times New Roman"/>
          <w:sz w:val="24"/>
          <w:szCs w:val="24"/>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Pr="004579B4">
        <w:rPr>
          <w:rFonts w:ascii="Times New Roman" w:hAnsi="Times New Roman"/>
          <w:sz w:val="24"/>
          <w:szCs w:val="24"/>
        </w:rPr>
        <w:t>е</w:t>
      </w:r>
      <w:r w:rsidRPr="002F70E8">
        <w:rPr>
          <w:rFonts w:ascii="Times New Roman" w:hAnsi="Times New Roman"/>
          <w:sz w:val="24"/>
          <w:szCs w:val="24"/>
        </w:rPr>
        <w:t>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685C" w:rsidRPr="004579B4"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на сайте ОМСУ</w:t>
      </w:r>
      <w:r>
        <w:rPr>
          <w:rFonts w:ascii="Times New Roman" w:hAnsi="Times New Roman"/>
          <w:sz w:val="24"/>
          <w:szCs w:val="24"/>
        </w:rPr>
        <w:t xml:space="preserve"> </w:t>
      </w:r>
      <w:hyperlink r:id="rId9" w:history="1">
        <w:r w:rsidRPr="004579B4">
          <w:rPr>
            <w:rStyle w:val="a7"/>
            <w:rFonts w:ascii="Times New Roman" w:hAnsi="Times New Roman"/>
            <w:color w:val="auto"/>
            <w:sz w:val="24"/>
            <w:szCs w:val="24"/>
            <w:lang w:val="en-US"/>
          </w:rPr>
          <w:t>www</w:t>
        </w:r>
        <w:r w:rsidRPr="004579B4">
          <w:rPr>
            <w:rStyle w:val="a7"/>
            <w:rFonts w:ascii="Times New Roman" w:hAnsi="Times New Roman"/>
            <w:color w:val="auto"/>
            <w:sz w:val="24"/>
            <w:szCs w:val="24"/>
          </w:rPr>
          <w:t>. kuznechnoe.lenobl.ru</w:t>
        </w:r>
      </w:hyperlink>
      <w:r w:rsidRPr="004579B4">
        <w:rPr>
          <w:rFonts w:ascii="Times New Roman" w:hAnsi="Times New Roman"/>
          <w:sz w:val="24"/>
          <w:szCs w:val="24"/>
        </w:rPr>
        <w:t>;</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2F70E8">
        <w:rPr>
          <w:rFonts w:ascii="Times New Roman" w:hAnsi="Times New Roman"/>
          <w:sz w:val="24"/>
          <w:szCs w:val="24"/>
        </w:rPr>
        <w:lastRenderedPageBreak/>
        <w:t>(далее - ГБУ ЛО «МФЦ», МФЦ): http://mfc47.ru/;</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5685C" w:rsidRPr="002F70E8" w:rsidRDefault="0075685C" w:rsidP="00A53241">
      <w:pPr>
        <w:pStyle w:val="ConsPlusNormal"/>
        <w:ind w:firstLine="540"/>
        <w:jc w:val="both"/>
        <w:rPr>
          <w:rFonts w:ascii="Times New Roman" w:hAnsi="Times New Roman"/>
          <w:sz w:val="24"/>
          <w:szCs w:val="24"/>
        </w:rPr>
      </w:pPr>
    </w:p>
    <w:p w:rsidR="0075685C" w:rsidRPr="004579B4" w:rsidRDefault="0075685C" w:rsidP="00A53241">
      <w:pPr>
        <w:pStyle w:val="ConsPlusNormal"/>
        <w:jc w:val="center"/>
        <w:outlineLvl w:val="1"/>
        <w:rPr>
          <w:rFonts w:ascii="Times New Roman" w:hAnsi="Times New Roman"/>
          <w:b/>
          <w:sz w:val="24"/>
          <w:szCs w:val="24"/>
        </w:rPr>
      </w:pPr>
      <w:r w:rsidRPr="004579B4">
        <w:rPr>
          <w:rFonts w:ascii="Times New Roman" w:hAnsi="Times New Roman"/>
          <w:b/>
          <w:sz w:val="24"/>
          <w:szCs w:val="24"/>
        </w:rPr>
        <w:t>2. Стандарт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2.1. Полное наименование муниципальной услуги: </w:t>
      </w:r>
      <w:r w:rsidRPr="002F70E8">
        <w:rPr>
          <w:rFonts w:ascii="Times New Roman" w:hAnsi="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F70E8">
        <w:rPr>
          <w:rFonts w:ascii="Times New Roman" w:hAnsi="Times New Roman"/>
          <w:sz w:val="24"/>
          <w:szCs w:val="24"/>
        </w:rPr>
        <w:t>.</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Сокращенное наименование муниципальной услуги: </w:t>
      </w:r>
      <w:r w:rsidRPr="002F70E8">
        <w:rPr>
          <w:rFonts w:ascii="Times New Roman" w:hAnsi="Times New Roman"/>
          <w:bCs/>
          <w:sz w:val="24"/>
          <w:szCs w:val="24"/>
        </w:rPr>
        <w:t>«Предоставление информации о форме собственности на недвижимое и движимое имущество, земельные участки»</w:t>
      </w:r>
      <w:r w:rsidRPr="002F70E8">
        <w:rPr>
          <w:rFonts w:ascii="Times New Roman" w:hAnsi="Times New Roman"/>
          <w:sz w:val="24"/>
          <w:szCs w:val="24"/>
        </w:rPr>
        <w:t>.</w:t>
      </w:r>
    </w:p>
    <w:p w:rsidR="0075685C" w:rsidRPr="002F70E8" w:rsidRDefault="0075685C" w:rsidP="00084FC9">
      <w:pPr>
        <w:pStyle w:val="ConsPlusNormal"/>
        <w:ind w:firstLine="540"/>
        <w:jc w:val="both"/>
        <w:rPr>
          <w:rFonts w:ascii="Times New Roman" w:hAnsi="Times New Roman"/>
          <w:sz w:val="24"/>
          <w:szCs w:val="24"/>
        </w:rPr>
      </w:pPr>
      <w:r w:rsidRPr="002F70E8">
        <w:rPr>
          <w:rFonts w:ascii="Times New Roman" w:hAnsi="Times New Roman"/>
          <w:sz w:val="24"/>
          <w:szCs w:val="24"/>
        </w:rPr>
        <w:t>2.2. Муниципальную услугу предоставляет: ОМСУ.</w:t>
      </w:r>
    </w:p>
    <w:p w:rsidR="0075685C" w:rsidRPr="002F70E8" w:rsidRDefault="0075685C" w:rsidP="00084FC9">
      <w:pPr>
        <w:pStyle w:val="ConsPlusNormal"/>
        <w:ind w:firstLine="540"/>
        <w:jc w:val="both"/>
        <w:rPr>
          <w:rFonts w:ascii="Times New Roman" w:hAnsi="Times New Roman"/>
          <w:bCs/>
          <w:sz w:val="24"/>
          <w:szCs w:val="24"/>
        </w:rPr>
      </w:pPr>
      <w:r w:rsidRPr="002F70E8">
        <w:rPr>
          <w:rFonts w:ascii="Times New Roman" w:hAnsi="Times New Roman"/>
          <w:bCs/>
          <w:sz w:val="24"/>
          <w:szCs w:val="24"/>
        </w:rPr>
        <w:t>В предоставлении муниципальной услуги участвует</w:t>
      </w:r>
      <w:r w:rsidRPr="002F70E8">
        <w:rPr>
          <w:rFonts w:ascii="Times New Roman" w:hAnsi="Times New Roman"/>
          <w:sz w:val="24"/>
          <w:szCs w:val="24"/>
        </w:rPr>
        <w:t xml:space="preserve"> </w:t>
      </w:r>
      <w:r w:rsidRPr="002F70E8">
        <w:rPr>
          <w:rFonts w:ascii="Times New Roman" w:hAnsi="Times New Roman"/>
          <w:bCs/>
          <w:sz w:val="24"/>
          <w:szCs w:val="24"/>
        </w:rPr>
        <w:t>ГБУ ЛО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Заявление на получение муниципальной услуги с комплектом документов принимается: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при личной явке: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филиалах, отделах, удаленных рабочих местах ГБУ ЛО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без личной явки: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почтовым отправлением 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электронной форме через личный кабинет заявителя на ПГУ ЛО/ЕПГУ;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электронной форме через сайт ОМСУ (при технической реализации).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посредством ПГУ ЛО/ЕПГУ - в ОМСУ, в МФЦ (при технической реализации);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по телефону - в ОМСУ, в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посредством сайта ОМСУ - 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2F70E8">
          <w:rPr>
            <w:rStyle w:val="a7"/>
            <w:rFonts w:ascii="Times New Roman" w:hAnsi="Times New Roman"/>
            <w:bCs/>
            <w:color w:val="auto"/>
            <w:sz w:val="24"/>
            <w:szCs w:val="24"/>
            <w:u w:val="none"/>
          </w:rPr>
          <w:t>частью 18 статьи 14.1</w:t>
        </w:r>
      </w:hyperlink>
      <w:r w:rsidRPr="002F70E8">
        <w:rPr>
          <w:rFonts w:ascii="Times New Roman" w:hAnsi="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2.3. Результатом предоставления муниципальной услуги является: </w:t>
      </w:r>
    </w:p>
    <w:p w:rsidR="0075685C" w:rsidRPr="002F70E8" w:rsidRDefault="0075685C" w:rsidP="00020502">
      <w:pPr>
        <w:pStyle w:val="ConsPlusNormal"/>
        <w:ind w:firstLine="709"/>
        <w:jc w:val="both"/>
        <w:rPr>
          <w:rFonts w:ascii="Times New Roman" w:hAnsi="Times New Roman"/>
          <w:sz w:val="24"/>
          <w:szCs w:val="24"/>
        </w:rPr>
      </w:pPr>
      <w:r w:rsidRPr="002F70E8">
        <w:rPr>
          <w:rFonts w:ascii="Times New Roman" w:hAnsi="Times New Roman"/>
          <w:sz w:val="24"/>
          <w:szCs w:val="24"/>
        </w:rPr>
        <w:t xml:space="preserve">- письмо (справка) о наличии (отсутствии) информации о форме собственности на </w:t>
      </w:r>
      <w:r w:rsidRPr="002F70E8">
        <w:rPr>
          <w:rFonts w:ascii="Times New Roman" w:hAnsi="Times New Roman"/>
          <w:sz w:val="24"/>
          <w:szCs w:val="24"/>
        </w:rPr>
        <w:lastRenderedPageBreak/>
        <w:t>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75685C" w:rsidRPr="002F70E8" w:rsidRDefault="0075685C" w:rsidP="00020502">
      <w:pPr>
        <w:pStyle w:val="ConsPlusNormal"/>
        <w:ind w:firstLine="709"/>
        <w:jc w:val="both"/>
        <w:rPr>
          <w:rFonts w:ascii="Times New Roman" w:hAnsi="Times New Roman"/>
          <w:sz w:val="24"/>
          <w:szCs w:val="24"/>
        </w:rPr>
      </w:pPr>
      <w:r w:rsidRPr="002F70E8">
        <w:rPr>
          <w:rFonts w:ascii="Times New Roman" w:hAnsi="Times New Roman"/>
          <w:sz w:val="24"/>
          <w:szCs w:val="24"/>
        </w:rPr>
        <w:t>- уведомление об отказе в предоставлении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при личной явке: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филиалах, отделах, удаленных рабочих местах ГБУ ЛО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без личной явки: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почтовым отправлением;</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на адрес электронной почты;</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электронной форме через личный кабинет заявителя на ПГУ ЛО/ЕПГУ;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электронной форме через сайт ОМСУ (при технической реализации).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2.4. Срок предоставления муниципальной услуги составляет не более 7 рабочих дней с даты поступления (регистрации) заявления в ОМСУ.  </w:t>
      </w:r>
    </w:p>
    <w:p w:rsidR="0075685C" w:rsidRPr="002F70E8" w:rsidRDefault="0075685C" w:rsidP="005305BC">
      <w:pPr>
        <w:pStyle w:val="ConsPlusNormal"/>
        <w:ind w:firstLine="540"/>
        <w:jc w:val="both"/>
        <w:rPr>
          <w:rFonts w:ascii="Times New Roman" w:hAnsi="Times New Roman"/>
          <w:sz w:val="24"/>
          <w:szCs w:val="24"/>
        </w:rPr>
      </w:pPr>
      <w:r w:rsidRPr="002F70E8">
        <w:rPr>
          <w:rFonts w:ascii="Times New Roman" w:hAnsi="Times New Roman"/>
          <w:sz w:val="24"/>
          <w:szCs w:val="24"/>
        </w:rPr>
        <w:t>2.5. Правовые основания для предоставления муниципальной услуги.</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1) </w:t>
      </w:r>
      <w:hyperlink r:id="rId11" w:history="1">
        <w:r w:rsidRPr="0021777B">
          <w:rPr>
            <w:rStyle w:val="a7"/>
            <w:rFonts w:ascii="Times New Roman" w:hAnsi="Times New Roman"/>
            <w:color w:val="auto"/>
            <w:sz w:val="24"/>
            <w:szCs w:val="24"/>
            <w:u w:val="none"/>
          </w:rPr>
          <w:t>Конституци</w:t>
        </w:r>
      </w:hyperlink>
      <w:r w:rsidRPr="0021777B">
        <w:rPr>
          <w:rFonts w:ascii="Times New Roman" w:hAnsi="Times New Roman"/>
          <w:sz w:val="24"/>
          <w:szCs w:val="24"/>
        </w:rPr>
        <w:t>я Российской Федерации;</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2) Федеральный </w:t>
      </w:r>
      <w:hyperlink r:id="rId12" w:history="1">
        <w:r w:rsidRPr="0021777B">
          <w:rPr>
            <w:rStyle w:val="a7"/>
            <w:rFonts w:ascii="Times New Roman" w:hAnsi="Times New Roman"/>
            <w:color w:val="auto"/>
            <w:sz w:val="24"/>
            <w:szCs w:val="24"/>
            <w:u w:val="none"/>
          </w:rPr>
          <w:t>закон</w:t>
        </w:r>
      </w:hyperlink>
      <w:r w:rsidRPr="0021777B">
        <w:rPr>
          <w:rFonts w:ascii="Times New Roman" w:hAnsi="Times New Roman"/>
          <w:sz w:val="24"/>
          <w:szCs w:val="24"/>
        </w:rPr>
        <w:t xml:space="preserve"> от 02.05.2006 № 59-ФЗ «О порядке рассмотрения обращений граждан Российской Федерации»;</w:t>
      </w:r>
    </w:p>
    <w:p w:rsidR="0075685C" w:rsidRPr="002F70E8" w:rsidRDefault="0075685C" w:rsidP="005305BC">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3) Федеральный </w:t>
      </w:r>
      <w:hyperlink r:id="rId13" w:history="1">
        <w:r w:rsidRPr="002F70E8">
          <w:rPr>
            <w:rStyle w:val="a7"/>
            <w:rFonts w:ascii="Times New Roman" w:hAnsi="Times New Roman"/>
            <w:color w:val="auto"/>
            <w:sz w:val="24"/>
            <w:szCs w:val="24"/>
            <w:u w:val="none"/>
          </w:rPr>
          <w:t>закон</w:t>
        </w:r>
      </w:hyperlink>
      <w:r w:rsidRPr="002F70E8">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4) Федеральный </w:t>
      </w:r>
      <w:hyperlink r:id="rId14" w:history="1">
        <w:r w:rsidRPr="0021777B">
          <w:rPr>
            <w:rStyle w:val="a7"/>
            <w:rFonts w:ascii="Times New Roman" w:hAnsi="Times New Roman"/>
            <w:color w:val="auto"/>
            <w:sz w:val="24"/>
            <w:szCs w:val="24"/>
            <w:u w:val="none"/>
          </w:rPr>
          <w:t>закон</w:t>
        </w:r>
      </w:hyperlink>
      <w:r w:rsidRPr="0021777B">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75685C" w:rsidRPr="0021777B" w:rsidRDefault="0075685C" w:rsidP="004579B4">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5) Федеральный </w:t>
      </w:r>
      <w:hyperlink r:id="rId15" w:history="1">
        <w:r w:rsidRPr="0021777B">
          <w:rPr>
            <w:rStyle w:val="a7"/>
            <w:rFonts w:ascii="Times New Roman" w:hAnsi="Times New Roman"/>
            <w:color w:val="auto"/>
            <w:sz w:val="24"/>
            <w:szCs w:val="24"/>
            <w:u w:val="none"/>
          </w:rPr>
          <w:t>закон</w:t>
        </w:r>
      </w:hyperlink>
      <w:r w:rsidRPr="0021777B">
        <w:rPr>
          <w:rFonts w:ascii="Times New Roman" w:hAnsi="Times New Roman"/>
          <w:sz w:val="24"/>
          <w:szCs w:val="24"/>
        </w:rPr>
        <w:t xml:space="preserve"> Российской Федерации от 27.07.2006 № 152-ФЗ «О персональных данных»;</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6) Федеральный </w:t>
      </w:r>
      <w:hyperlink r:id="rId16" w:history="1">
        <w:r w:rsidRPr="0021777B">
          <w:rPr>
            <w:rStyle w:val="a7"/>
            <w:rFonts w:ascii="Times New Roman" w:hAnsi="Times New Roman"/>
            <w:color w:val="auto"/>
            <w:sz w:val="24"/>
            <w:szCs w:val="24"/>
            <w:u w:val="none"/>
          </w:rPr>
          <w:t>закон</w:t>
        </w:r>
      </w:hyperlink>
      <w:r w:rsidRPr="0021777B">
        <w:rPr>
          <w:rFonts w:ascii="Times New Roman" w:hAnsi="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7) Федеральный </w:t>
      </w:r>
      <w:hyperlink r:id="rId17" w:history="1">
        <w:r w:rsidRPr="0021777B">
          <w:rPr>
            <w:rStyle w:val="a7"/>
            <w:rFonts w:ascii="Times New Roman" w:hAnsi="Times New Roman"/>
            <w:color w:val="auto"/>
            <w:sz w:val="24"/>
            <w:szCs w:val="24"/>
            <w:u w:val="none"/>
          </w:rPr>
          <w:t>закон</w:t>
        </w:r>
      </w:hyperlink>
      <w:r w:rsidRPr="0021777B">
        <w:rPr>
          <w:rFonts w:ascii="Times New Roman" w:hAnsi="Times New Roman"/>
          <w:sz w:val="24"/>
          <w:szCs w:val="24"/>
        </w:rPr>
        <w:t xml:space="preserve"> Российской Федерации от 27.07.2006 № 149-ФЗ «Об информации, информационных технологиях и о защите информации»;</w:t>
      </w:r>
    </w:p>
    <w:p w:rsidR="0075685C" w:rsidRPr="0021777B" w:rsidRDefault="0075685C" w:rsidP="005305BC">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8) </w:t>
      </w:r>
      <w:hyperlink r:id="rId18" w:history="1">
        <w:r w:rsidRPr="0021777B">
          <w:rPr>
            <w:rStyle w:val="a7"/>
            <w:rFonts w:ascii="Times New Roman" w:hAnsi="Times New Roman"/>
            <w:color w:val="auto"/>
            <w:sz w:val="24"/>
            <w:szCs w:val="24"/>
            <w:u w:val="none"/>
          </w:rPr>
          <w:t>Постановление</w:t>
        </w:r>
      </w:hyperlink>
      <w:r w:rsidRPr="0021777B">
        <w:rPr>
          <w:rFonts w:ascii="Times New Roman" w:hAnsi="Times New Roman"/>
          <w:sz w:val="24"/>
          <w:szCs w:val="24"/>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5685C" w:rsidRPr="002F70E8" w:rsidRDefault="0075685C" w:rsidP="005305BC">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9) </w:t>
      </w:r>
      <w:hyperlink r:id="rId19" w:history="1">
        <w:r w:rsidRPr="002F70E8">
          <w:rPr>
            <w:rStyle w:val="a7"/>
            <w:rFonts w:ascii="Times New Roman" w:hAnsi="Times New Roman"/>
            <w:color w:val="auto"/>
            <w:sz w:val="24"/>
            <w:szCs w:val="24"/>
            <w:u w:val="none"/>
          </w:rPr>
          <w:t>Приказ</w:t>
        </w:r>
      </w:hyperlink>
      <w:r w:rsidRPr="002F70E8">
        <w:rPr>
          <w:rFonts w:ascii="Times New Roman" w:hAnsi="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5685C" w:rsidRPr="002F70E8" w:rsidRDefault="0075685C" w:rsidP="005305BC">
      <w:pPr>
        <w:pStyle w:val="ConsPlusNormal"/>
        <w:ind w:firstLine="540"/>
        <w:jc w:val="both"/>
        <w:rPr>
          <w:rFonts w:ascii="Times New Roman" w:hAnsi="Times New Roman"/>
          <w:sz w:val="24"/>
          <w:szCs w:val="24"/>
        </w:rPr>
      </w:pPr>
      <w:r w:rsidRPr="002F70E8">
        <w:rPr>
          <w:rFonts w:ascii="Times New Roman" w:hAnsi="Times New Roman"/>
          <w:sz w:val="24"/>
          <w:szCs w:val="24"/>
        </w:rPr>
        <w:t>10) нормативные правовые акты органа местного самоуправления.</w:t>
      </w:r>
    </w:p>
    <w:p w:rsidR="0075685C" w:rsidRPr="002F70E8" w:rsidRDefault="0075685C" w:rsidP="00A53241">
      <w:pPr>
        <w:pStyle w:val="ConsPlusNormal"/>
        <w:ind w:firstLine="540"/>
        <w:jc w:val="both"/>
        <w:rPr>
          <w:rFonts w:ascii="Times New Roman" w:hAnsi="Times New Roman"/>
          <w:sz w:val="24"/>
          <w:szCs w:val="24"/>
        </w:rPr>
      </w:pPr>
      <w:bookmarkStart w:id="1" w:name="P167"/>
      <w:bookmarkEnd w:id="1"/>
      <w:r w:rsidRPr="002F70E8">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1) </w:t>
      </w:r>
      <w:hyperlink w:anchor="P612" w:history="1">
        <w:r w:rsidRPr="002F70E8">
          <w:rPr>
            <w:rFonts w:ascii="Times New Roman" w:hAnsi="Times New Roman"/>
            <w:sz w:val="24"/>
            <w:szCs w:val="24"/>
          </w:rPr>
          <w:t>заявление</w:t>
        </w:r>
      </w:hyperlink>
      <w:r w:rsidRPr="002F70E8">
        <w:rPr>
          <w:rFonts w:ascii="Times New Roman" w:hAnsi="Times New Roman"/>
          <w:sz w:val="24"/>
          <w:szCs w:val="24"/>
        </w:rPr>
        <w:t xml:space="preserve"> о предоставлении услуги в соответствии с приложением № 1.</w:t>
      </w:r>
    </w:p>
    <w:p w:rsidR="0075685C" w:rsidRPr="002F70E8" w:rsidRDefault="0075685C" w:rsidP="00F57FF0">
      <w:pPr>
        <w:pStyle w:val="ConsPlusNormal"/>
        <w:ind w:firstLine="567"/>
        <w:jc w:val="both"/>
        <w:rPr>
          <w:rFonts w:ascii="Times New Roman" w:hAnsi="Times New Roman"/>
          <w:sz w:val="24"/>
          <w:szCs w:val="24"/>
        </w:rPr>
      </w:pPr>
      <w:r w:rsidRPr="002F70E8">
        <w:rPr>
          <w:rFonts w:ascii="Times New Roman" w:hAnsi="Times New Roman"/>
          <w:sz w:val="24"/>
          <w:szCs w:val="24"/>
        </w:rPr>
        <w:t xml:space="preserve">Заявление заполняется при помощи технических средств или от руки разборчиво (печатными буквами). </w:t>
      </w:r>
    </w:p>
    <w:p w:rsidR="0075685C" w:rsidRPr="002F70E8" w:rsidRDefault="0075685C" w:rsidP="00F57FF0">
      <w:pPr>
        <w:pStyle w:val="ConsPlusNormal"/>
        <w:ind w:firstLine="567"/>
        <w:jc w:val="both"/>
        <w:rPr>
          <w:rFonts w:ascii="Times New Roman" w:hAnsi="Times New Roman"/>
          <w:sz w:val="24"/>
          <w:szCs w:val="24"/>
        </w:rPr>
      </w:pPr>
      <w:r w:rsidRPr="002F70E8">
        <w:rPr>
          <w:rFonts w:ascii="Times New Roman" w:hAnsi="Times New Roman"/>
          <w:sz w:val="24"/>
          <w:szCs w:val="24"/>
        </w:rPr>
        <w:t>Заявление заполняется заявителем собственноручно либо специалистом ГБУ ЛО «МФЦ».</w:t>
      </w:r>
    </w:p>
    <w:p w:rsidR="0075685C" w:rsidRPr="002F70E8" w:rsidRDefault="0075685C" w:rsidP="00F57FF0">
      <w:pPr>
        <w:pStyle w:val="ConsPlusNormal"/>
        <w:ind w:firstLine="567"/>
        <w:jc w:val="both"/>
        <w:rPr>
          <w:rFonts w:ascii="Times New Roman" w:hAnsi="Times New Roman"/>
          <w:sz w:val="24"/>
          <w:szCs w:val="24"/>
        </w:rPr>
      </w:pPr>
      <w:r w:rsidRPr="002F70E8">
        <w:rPr>
          <w:rFonts w:ascii="Times New Roman" w:hAnsi="Times New Roman"/>
          <w:sz w:val="24"/>
          <w:szCs w:val="24"/>
        </w:rPr>
        <w:t>Не допускается исправление ошибок путем зачеркивания или с помощью корректирующих средств.</w:t>
      </w:r>
    </w:p>
    <w:p w:rsidR="0075685C" w:rsidRPr="002F70E8" w:rsidRDefault="0075685C" w:rsidP="00F57FF0">
      <w:pPr>
        <w:pStyle w:val="ConsPlusNormal"/>
        <w:ind w:firstLine="567"/>
        <w:jc w:val="both"/>
        <w:rPr>
          <w:rFonts w:ascii="Times New Roman" w:hAnsi="Times New Roman"/>
          <w:sz w:val="24"/>
          <w:szCs w:val="24"/>
        </w:rPr>
      </w:pPr>
      <w:r w:rsidRPr="002F70E8">
        <w:rPr>
          <w:rFonts w:ascii="Times New Roman" w:hAnsi="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5685C" w:rsidRPr="0021777B" w:rsidRDefault="0075685C" w:rsidP="00A53241">
      <w:pPr>
        <w:pStyle w:val="ConsPlusNormal"/>
        <w:ind w:firstLine="540"/>
        <w:jc w:val="both"/>
        <w:rPr>
          <w:rFonts w:ascii="Times New Roman" w:hAnsi="Times New Roman"/>
          <w:sz w:val="24"/>
          <w:szCs w:val="24"/>
        </w:rPr>
      </w:pPr>
      <w:r w:rsidRPr="0021777B">
        <w:rPr>
          <w:rFonts w:ascii="Times New Roman" w:hAnsi="Times New Roman"/>
          <w:sz w:val="24"/>
          <w:szCs w:val="24"/>
        </w:rPr>
        <w:t>2) учредительные документы (при обращении юридического лица);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75685C" w:rsidRPr="002F70E8" w:rsidRDefault="0075685C" w:rsidP="006F6368">
      <w:pPr>
        <w:pStyle w:val="ConsPlusNormal"/>
        <w:ind w:firstLine="567"/>
        <w:jc w:val="both"/>
        <w:rPr>
          <w:rFonts w:ascii="Times New Roman" w:hAnsi="Times New Roman"/>
          <w:sz w:val="24"/>
          <w:szCs w:val="24"/>
        </w:rPr>
      </w:pPr>
      <w:r w:rsidRPr="002F70E8">
        <w:rPr>
          <w:rFonts w:ascii="Times New Roman" w:hAnsi="Times New Roman"/>
          <w:sz w:val="24"/>
          <w:szCs w:val="24"/>
        </w:rPr>
        <w:lastRenderedPageBreak/>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0" w:history="1">
        <w:r w:rsidRPr="002F70E8">
          <w:rPr>
            <w:rStyle w:val="a7"/>
            <w:rFonts w:ascii="Times New Roman" w:hAnsi="Times New Roman"/>
            <w:color w:val="auto"/>
            <w:sz w:val="24"/>
            <w:szCs w:val="24"/>
            <w:u w:val="none"/>
          </w:rPr>
          <w:t>пунктом 2 статьи 185.1</w:t>
        </w:r>
      </w:hyperlink>
      <w:r w:rsidRPr="002F70E8">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75685C" w:rsidRPr="002F70E8" w:rsidRDefault="0075685C" w:rsidP="00A53241">
      <w:pPr>
        <w:pStyle w:val="ConsPlusNormal"/>
        <w:ind w:firstLine="540"/>
        <w:jc w:val="both"/>
        <w:rPr>
          <w:rFonts w:ascii="Times New Roman" w:hAnsi="Times New Roman"/>
          <w:sz w:val="24"/>
          <w:szCs w:val="24"/>
        </w:rPr>
      </w:pPr>
      <w:bookmarkStart w:id="2" w:name="P215"/>
      <w:bookmarkEnd w:id="2"/>
      <w:r w:rsidRPr="002F70E8">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5685C" w:rsidRPr="002F70E8" w:rsidRDefault="0075685C" w:rsidP="000F34A7">
      <w:pPr>
        <w:pStyle w:val="ConsPlusNormal"/>
        <w:ind w:firstLine="540"/>
        <w:jc w:val="both"/>
        <w:rPr>
          <w:rFonts w:ascii="Times New Roman" w:hAnsi="Times New Roman"/>
          <w:sz w:val="24"/>
          <w:szCs w:val="24"/>
        </w:rPr>
      </w:pPr>
      <w:r w:rsidRPr="002F70E8">
        <w:rPr>
          <w:rFonts w:ascii="Times New Roman" w:hAnsi="Times New Roman"/>
          <w:sz w:val="24"/>
          <w:szCs w:val="24"/>
        </w:rPr>
        <w:t>1) выписку из Единого государственного реестра юридических лиц в случае, если заявителем является юридическое лицо;</w:t>
      </w:r>
    </w:p>
    <w:p w:rsidR="0075685C" w:rsidRPr="002F70E8" w:rsidRDefault="0075685C" w:rsidP="000F34A7">
      <w:pPr>
        <w:pStyle w:val="ConsPlusNormal"/>
        <w:ind w:firstLine="540"/>
        <w:jc w:val="both"/>
        <w:rPr>
          <w:rFonts w:ascii="Times New Roman" w:hAnsi="Times New Roman"/>
          <w:sz w:val="24"/>
          <w:szCs w:val="24"/>
        </w:rPr>
      </w:pPr>
      <w:r w:rsidRPr="002F70E8">
        <w:rPr>
          <w:rFonts w:ascii="Times New Roman" w:hAnsi="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2.7.1. Заявитель вправе представить документы (сведения), указанные в </w:t>
      </w:r>
      <w:hyperlink w:anchor="P215" w:history="1">
        <w:r w:rsidRPr="002F70E8">
          <w:rPr>
            <w:rFonts w:ascii="Times New Roman" w:hAnsi="Times New Roman"/>
            <w:sz w:val="24"/>
            <w:szCs w:val="24"/>
          </w:rPr>
          <w:t>пункте 2.7</w:t>
        </w:r>
      </w:hyperlink>
      <w:r w:rsidRPr="002F70E8">
        <w:rPr>
          <w:rFonts w:ascii="Times New Roman" w:hAnsi="Times New Roman"/>
          <w:sz w:val="24"/>
          <w:szCs w:val="24"/>
        </w:rPr>
        <w:t xml:space="preserve"> настоящего регламента, по собственной инициативе.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2.7.2. При предоставлении муниципальной услуги запрещается требовать от заявителя: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2F70E8">
          <w:rPr>
            <w:rFonts w:ascii="Times New Roman" w:hAnsi="Times New Roman"/>
            <w:sz w:val="24"/>
            <w:szCs w:val="24"/>
          </w:rPr>
          <w:t>части 6 статьи 7</w:t>
        </w:r>
      </w:hyperlink>
      <w:r w:rsidRPr="002F70E8">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685C" w:rsidRPr="002F70E8" w:rsidRDefault="0075685C" w:rsidP="00331E3C">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2F70E8">
          <w:rPr>
            <w:rFonts w:ascii="Times New Roman" w:hAnsi="Times New Roman"/>
            <w:sz w:val="24"/>
            <w:szCs w:val="24"/>
          </w:rPr>
          <w:t>части 1 статьи 9</w:t>
        </w:r>
      </w:hyperlink>
      <w:r w:rsidRPr="002F70E8">
        <w:rPr>
          <w:rFonts w:ascii="Times New Roman" w:hAnsi="Times New Roman"/>
          <w:sz w:val="24"/>
          <w:szCs w:val="24"/>
        </w:rPr>
        <w:t xml:space="preserve"> Федерального закона № 210-ФЗ;</w:t>
      </w:r>
    </w:p>
    <w:p w:rsidR="0075685C" w:rsidRPr="002F70E8" w:rsidRDefault="0075685C" w:rsidP="00331E3C">
      <w:pPr>
        <w:pStyle w:val="ConsPlusNormal"/>
        <w:ind w:firstLine="540"/>
        <w:jc w:val="both"/>
        <w:rPr>
          <w:rFonts w:ascii="Times New Roman" w:hAnsi="Times New Roman"/>
          <w:sz w:val="24"/>
          <w:szCs w:val="24"/>
        </w:rPr>
      </w:pPr>
      <w:r w:rsidRPr="002F70E8">
        <w:rPr>
          <w:rFonts w:ascii="Times New Roman" w:hAnsi="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3" w:history="1">
        <w:r w:rsidRPr="002F70E8">
          <w:rPr>
            <w:rStyle w:val="a7"/>
            <w:rFonts w:ascii="Times New Roman" w:hAnsi="Times New Roman"/>
            <w:bCs/>
            <w:color w:val="auto"/>
            <w:sz w:val="24"/>
            <w:szCs w:val="24"/>
            <w:u w:val="none"/>
          </w:rPr>
          <w:t>пунктом 7.2 части 1 статьи 16</w:t>
        </w:r>
      </w:hyperlink>
      <w:r w:rsidRPr="002F70E8">
        <w:rPr>
          <w:rFonts w:ascii="Times New Roman" w:hAnsi="Times New Roman"/>
          <w:bCs/>
          <w:sz w:val="24"/>
          <w:szCs w:val="24"/>
        </w:rPr>
        <w:t xml:space="preserve"> Федерального закона № 210-ФЗ, за исключением случаев, если нанесение отметок на такие документы либо </w:t>
      </w:r>
      <w:r w:rsidRPr="002F70E8">
        <w:rPr>
          <w:rFonts w:ascii="Times New Roman" w:hAnsi="Times New Roman"/>
          <w:bCs/>
          <w:sz w:val="24"/>
          <w:szCs w:val="24"/>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F70E8">
        <w:rPr>
          <w:rFonts w:ascii="Times New Roman" w:hAnsi="Times New Roman"/>
          <w:sz w:val="24"/>
          <w:szCs w:val="24"/>
        </w:rPr>
        <w:t>.</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685C" w:rsidRPr="002F70E8" w:rsidRDefault="0075685C" w:rsidP="008A7689">
      <w:pPr>
        <w:pStyle w:val="ConsPlusNormal"/>
        <w:ind w:firstLine="540"/>
        <w:jc w:val="both"/>
        <w:rPr>
          <w:rFonts w:ascii="Times New Roman" w:hAnsi="Times New Roman"/>
          <w:bCs/>
          <w:sz w:val="24"/>
          <w:szCs w:val="24"/>
        </w:rPr>
      </w:pPr>
      <w:r w:rsidRPr="002F70E8">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Основания для приостановления предоставления муниципальной услуги не предусмотрены.</w:t>
      </w:r>
      <w:bookmarkStart w:id="3" w:name="P242"/>
      <w:bookmarkEnd w:id="3"/>
    </w:p>
    <w:p w:rsidR="0075685C" w:rsidRPr="002F70E8" w:rsidRDefault="0075685C" w:rsidP="00B903AC">
      <w:pPr>
        <w:pStyle w:val="ConsPlusNormal"/>
        <w:ind w:firstLine="540"/>
        <w:jc w:val="both"/>
        <w:rPr>
          <w:rFonts w:ascii="Times New Roman" w:hAnsi="Times New Roman"/>
          <w:sz w:val="24"/>
          <w:szCs w:val="24"/>
        </w:rPr>
      </w:pPr>
      <w:r w:rsidRPr="002F70E8">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5685C" w:rsidRPr="002F70E8" w:rsidRDefault="0075685C" w:rsidP="00B903AC">
      <w:pPr>
        <w:pStyle w:val="ConsPlusNormal"/>
        <w:ind w:firstLine="540"/>
        <w:jc w:val="both"/>
        <w:rPr>
          <w:rFonts w:ascii="Times New Roman" w:hAnsi="Times New Roman"/>
          <w:sz w:val="24"/>
          <w:szCs w:val="24"/>
        </w:rPr>
      </w:pPr>
      <w:r w:rsidRPr="002F70E8">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75685C" w:rsidRPr="0021777B" w:rsidRDefault="0075685C" w:rsidP="008A7689">
      <w:pPr>
        <w:pStyle w:val="ConsPlusNormal"/>
        <w:ind w:firstLine="540"/>
        <w:jc w:val="both"/>
        <w:rPr>
          <w:rFonts w:ascii="Times New Roman" w:hAnsi="Times New Roman"/>
          <w:bCs/>
          <w:sz w:val="24"/>
          <w:szCs w:val="24"/>
        </w:rPr>
      </w:pPr>
      <w:r w:rsidRPr="0021777B">
        <w:rPr>
          <w:rFonts w:ascii="Times New Roman" w:hAnsi="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685C" w:rsidRPr="0021777B" w:rsidRDefault="0075685C" w:rsidP="00122E4B">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заявителем не представлены документы, установленные </w:t>
      </w:r>
      <w:hyperlink w:anchor="P111" w:history="1">
        <w:r w:rsidRPr="0021777B">
          <w:rPr>
            <w:rStyle w:val="a7"/>
            <w:rFonts w:ascii="Times New Roman" w:hAnsi="Times New Roman"/>
            <w:color w:val="auto"/>
            <w:sz w:val="24"/>
            <w:szCs w:val="24"/>
            <w:u w:val="none"/>
          </w:rPr>
          <w:t>п. 2.6</w:t>
        </w:r>
      </w:hyperlink>
      <w:r w:rsidRPr="0021777B">
        <w:rPr>
          <w:rFonts w:ascii="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685C" w:rsidRPr="0021777B" w:rsidRDefault="0075685C" w:rsidP="00084FC9">
      <w:pPr>
        <w:pStyle w:val="ConsPlusNormal"/>
        <w:ind w:firstLine="540"/>
        <w:jc w:val="both"/>
        <w:rPr>
          <w:rFonts w:ascii="Times New Roman" w:hAnsi="Times New Roman"/>
          <w:sz w:val="24"/>
          <w:szCs w:val="24"/>
        </w:rPr>
      </w:pPr>
      <w:bookmarkStart w:id="4" w:name="P249"/>
      <w:bookmarkEnd w:id="4"/>
      <w:r w:rsidRPr="0021777B">
        <w:rPr>
          <w:rFonts w:ascii="Times New Roman" w:hAnsi="Times New Roman"/>
          <w:sz w:val="24"/>
          <w:szCs w:val="24"/>
        </w:rPr>
        <w:t>2.10. Исчерпывающий перечень оснований для отказа в предоставлении муниципальной услуги:</w:t>
      </w:r>
    </w:p>
    <w:p w:rsidR="0075685C" w:rsidRPr="0021777B" w:rsidRDefault="0075685C" w:rsidP="00887254">
      <w:pPr>
        <w:pStyle w:val="ConsPlusNormal"/>
        <w:ind w:firstLine="540"/>
        <w:jc w:val="both"/>
        <w:rPr>
          <w:rFonts w:ascii="Times New Roman" w:hAnsi="Times New Roman"/>
          <w:bCs/>
          <w:sz w:val="24"/>
          <w:szCs w:val="24"/>
        </w:rPr>
      </w:pPr>
      <w:r w:rsidRPr="0021777B">
        <w:rPr>
          <w:rFonts w:ascii="Times New Roman" w:hAnsi="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5685C" w:rsidRPr="0021777B" w:rsidRDefault="0075685C" w:rsidP="00887254">
      <w:pPr>
        <w:pStyle w:val="ConsPlusNormal"/>
        <w:ind w:firstLine="540"/>
        <w:jc w:val="both"/>
        <w:rPr>
          <w:rFonts w:ascii="Times New Roman" w:hAnsi="Times New Roman"/>
          <w:sz w:val="24"/>
          <w:szCs w:val="24"/>
        </w:rPr>
      </w:pPr>
      <w:r w:rsidRPr="0021777B">
        <w:rPr>
          <w:rFonts w:ascii="Times New Roman" w:hAnsi="Times New Roman"/>
          <w:sz w:val="24"/>
          <w:szCs w:val="24"/>
        </w:rPr>
        <w:t xml:space="preserve">заявителем не представлены документы, установленные </w:t>
      </w:r>
      <w:hyperlink w:anchor="P111" w:history="1">
        <w:r w:rsidRPr="0021777B">
          <w:rPr>
            <w:rStyle w:val="a7"/>
            <w:rFonts w:ascii="Times New Roman" w:hAnsi="Times New Roman"/>
            <w:color w:val="auto"/>
            <w:sz w:val="24"/>
            <w:szCs w:val="24"/>
            <w:u w:val="none"/>
          </w:rPr>
          <w:t>п. 2.6</w:t>
        </w:r>
      </w:hyperlink>
      <w:r w:rsidRPr="0021777B">
        <w:rPr>
          <w:rFonts w:ascii="Times New Roman"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5685C" w:rsidRPr="0021777B" w:rsidRDefault="0075685C" w:rsidP="00C3108D">
      <w:pPr>
        <w:pStyle w:val="ConsPlusNormal"/>
        <w:ind w:firstLine="540"/>
        <w:jc w:val="both"/>
        <w:rPr>
          <w:rFonts w:ascii="Times New Roman" w:hAnsi="Times New Roman"/>
          <w:bCs/>
          <w:sz w:val="24"/>
          <w:szCs w:val="24"/>
        </w:rPr>
      </w:pPr>
      <w:r w:rsidRPr="0021777B">
        <w:rPr>
          <w:rFonts w:ascii="Times New Roman" w:hAnsi="Times New Roman"/>
          <w:bCs/>
          <w:sz w:val="24"/>
          <w:szCs w:val="24"/>
        </w:rPr>
        <w:t>2) Представленные заявителем документы не отвечают требованиям, установленным административным регламентом;</w:t>
      </w:r>
    </w:p>
    <w:p w:rsidR="0075685C" w:rsidRPr="002142C5" w:rsidRDefault="0075685C" w:rsidP="00084FC9">
      <w:pPr>
        <w:pStyle w:val="ConsPlusNormal"/>
        <w:ind w:firstLine="540"/>
        <w:rPr>
          <w:rFonts w:ascii="Times New Roman" w:hAnsi="Times New Roman"/>
          <w:bCs/>
          <w:sz w:val="24"/>
          <w:szCs w:val="24"/>
        </w:rPr>
      </w:pPr>
      <w:r w:rsidRPr="0021777B">
        <w:rPr>
          <w:rFonts w:ascii="Times New Roman" w:hAnsi="Times New Roman"/>
          <w:bCs/>
          <w:sz w:val="24"/>
          <w:szCs w:val="24"/>
        </w:rPr>
        <w:t xml:space="preserve">3) Представленные заявителем документы </w:t>
      </w:r>
      <w:r w:rsidRPr="002142C5">
        <w:rPr>
          <w:rFonts w:ascii="Times New Roman" w:hAnsi="Times New Roman"/>
          <w:bCs/>
          <w:sz w:val="24"/>
          <w:szCs w:val="24"/>
        </w:rPr>
        <w:t>недействительны/указанные в заявлении сведения недостоверны;</w:t>
      </w:r>
    </w:p>
    <w:p w:rsidR="0075685C" w:rsidRPr="00C80C1B" w:rsidRDefault="0075685C" w:rsidP="00C3108D">
      <w:pPr>
        <w:pStyle w:val="ConsPlusNormal"/>
        <w:ind w:firstLine="540"/>
        <w:jc w:val="both"/>
        <w:rPr>
          <w:rFonts w:ascii="Times New Roman" w:hAnsi="Times New Roman"/>
          <w:bCs/>
          <w:sz w:val="24"/>
          <w:szCs w:val="24"/>
        </w:rPr>
      </w:pPr>
      <w:r w:rsidRPr="00C80C1B">
        <w:rPr>
          <w:rFonts w:ascii="Times New Roman" w:hAnsi="Times New Roman"/>
          <w:bCs/>
          <w:sz w:val="24"/>
          <w:szCs w:val="24"/>
        </w:rPr>
        <w:t>4) Предмет запроса не регламентируется законодательством в рамках услуги;</w:t>
      </w:r>
    </w:p>
    <w:p w:rsidR="0075685C" w:rsidRPr="002142C5" w:rsidRDefault="0075685C" w:rsidP="00122E4B">
      <w:pPr>
        <w:pStyle w:val="ConsPlusNormal"/>
        <w:ind w:firstLine="540"/>
        <w:rPr>
          <w:rFonts w:ascii="Times New Roman" w:hAnsi="Times New Roman"/>
          <w:bCs/>
          <w:sz w:val="24"/>
          <w:szCs w:val="24"/>
        </w:rPr>
      </w:pPr>
      <w:r w:rsidRPr="002142C5">
        <w:rPr>
          <w:rFonts w:ascii="Times New Roman" w:hAnsi="Times New Roman"/>
          <w:bCs/>
          <w:sz w:val="24"/>
          <w:szCs w:val="24"/>
        </w:rPr>
        <w:t>5) Отсутствие права на предоставление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5685C" w:rsidRPr="002F70E8" w:rsidRDefault="0075685C" w:rsidP="00826683">
      <w:pPr>
        <w:pStyle w:val="ConsPlusNormal"/>
        <w:ind w:firstLine="540"/>
        <w:jc w:val="both"/>
        <w:rPr>
          <w:rFonts w:ascii="Times New Roman" w:hAnsi="Times New Roman"/>
          <w:sz w:val="24"/>
          <w:szCs w:val="24"/>
        </w:rPr>
      </w:pPr>
      <w:r w:rsidRPr="002F70E8">
        <w:rPr>
          <w:rFonts w:ascii="Times New Roman" w:hAnsi="Times New Roman"/>
          <w:sz w:val="24"/>
          <w:szCs w:val="24"/>
        </w:rPr>
        <w:t>2.11.1. Муниципальная услуга предоставляется бесплатно.</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2.13. Срок регистрации запроса заявителя о предоставлении муниципальной услуги составляет 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lastRenderedPageBreak/>
        <w:t>при личном обращении - в день поступления запроса;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при направлении запроса почтовой связью в ОМСУ - в день поступления запроса;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при направлении запроса на бумажном носителе из МФЦ в ОМСУ - в день передачи документов из МФЦ 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685C" w:rsidRPr="002F70E8" w:rsidRDefault="0075685C" w:rsidP="00A53241">
      <w:pPr>
        <w:pStyle w:val="ConsPlusNormal"/>
        <w:ind w:firstLine="540"/>
        <w:jc w:val="both"/>
        <w:rPr>
          <w:rFonts w:ascii="Times New Roman" w:hAnsi="Times New Roman"/>
          <w:sz w:val="24"/>
          <w:szCs w:val="24"/>
        </w:rPr>
      </w:pPr>
      <w:bookmarkStart w:id="5" w:name="P289"/>
      <w:bookmarkEnd w:id="5"/>
      <w:r w:rsidRPr="002F70E8">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2F70E8">
        <w:rPr>
          <w:rFonts w:ascii="Times New Roman" w:hAnsi="Times New Roman"/>
          <w:sz w:val="24"/>
          <w:szCs w:val="24"/>
        </w:rPr>
        <w:lastRenderedPageBreak/>
        <w:t>обращений.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2.15. Показатели доступности и качества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транспортная доступность к месту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75685C" w:rsidRPr="002F70E8" w:rsidRDefault="0075685C" w:rsidP="00B80256">
      <w:pPr>
        <w:pStyle w:val="ConsPlusNormal"/>
        <w:ind w:firstLine="540"/>
        <w:jc w:val="both"/>
        <w:rPr>
          <w:rFonts w:ascii="Times New Roman" w:hAnsi="Times New Roman"/>
          <w:sz w:val="24"/>
          <w:szCs w:val="24"/>
        </w:rPr>
      </w:pPr>
      <w:r w:rsidRPr="002F70E8">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1) наличие инфраструктуры, указанной в </w:t>
      </w:r>
      <w:hyperlink w:anchor="P289" w:history="1">
        <w:r w:rsidRPr="002F70E8">
          <w:rPr>
            <w:rFonts w:ascii="Times New Roman" w:hAnsi="Times New Roman"/>
            <w:sz w:val="24"/>
            <w:szCs w:val="24"/>
          </w:rPr>
          <w:t>пункте 2.14</w:t>
        </w:r>
      </w:hyperlink>
      <w:r w:rsidRPr="002F70E8">
        <w:rPr>
          <w:rFonts w:ascii="Times New Roman" w:hAnsi="Times New Roman"/>
          <w:sz w:val="24"/>
          <w:szCs w:val="24"/>
        </w:rPr>
        <w:t>;</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исполнение требований доступности услуг для инвалидов;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2.15.3. Показатели качества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соблюдение срока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соблюдение времени ожидания в очереди при подаче запроса и получении результата;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 отсутствие жалоб на действия или бездействие должностных лиц ОМСУ, поданных в установленном порядке.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75685C" w:rsidRPr="002F70E8" w:rsidRDefault="0075685C" w:rsidP="00E94E8E">
      <w:pPr>
        <w:pStyle w:val="ConsPlusNormal"/>
        <w:ind w:firstLine="567"/>
        <w:jc w:val="both"/>
        <w:rPr>
          <w:rFonts w:ascii="Times New Roman" w:hAnsi="Times New Roman"/>
          <w:sz w:val="24"/>
          <w:szCs w:val="24"/>
        </w:rPr>
      </w:pPr>
      <w:r w:rsidRPr="002F70E8">
        <w:rPr>
          <w:rFonts w:ascii="Times New Roman" w:hAnsi="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685C" w:rsidRPr="002F70E8" w:rsidRDefault="0075685C" w:rsidP="00E94E8E">
      <w:pPr>
        <w:pStyle w:val="ConsPlusNormal"/>
        <w:ind w:firstLine="540"/>
        <w:jc w:val="both"/>
        <w:rPr>
          <w:rFonts w:ascii="Times New Roman" w:hAnsi="Times New Roman"/>
          <w:sz w:val="24"/>
          <w:szCs w:val="24"/>
        </w:rPr>
      </w:pPr>
      <w:r w:rsidRPr="002F70E8">
        <w:rPr>
          <w:rFonts w:ascii="Times New Roman" w:hAnsi="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5685C" w:rsidRPr="002F70E8" w:rsidRDefault="0075685C" w:rsidP="00E94E8E">
      <w:pPr>
        <w:pStyle w:val="ConsPlusNormal"/>
        <w:ind w:firstLine="540"/>
        <w:jc w:val="both"/>
        <w:rPr>
          <w:rFonts w:ascii="Times New Roman" w:hAnsi="Times New Roman"/>
          <w:sz w:val="24"/>
          <w:szCs w:val="24"/>
        </w:rPr>
      </w:pPr>
    </w:p>
    <w:p w:rsidR="0075685C" w:rsidRPr="002142C5" w:rsidRDefault="0075685C" w:rsidP="002142C5">
      <w:pPr>
        <w:pStyle w:val="ConsPlusNormal"/>
        <w:jc w:val="center"/>
        <w:outlineLvl w:val="1"/>
        <w:rPr>
          <w:rFonts w:ascii="Times New Roman" w:hAnsi="Times New Roman"/>
          <w:b/>
          <w:sz w:val="24"/>
          <w:szCs w:val="24"/>
        </w:rPr>
      </w:pPr>
      <w:r w:rsidRPr="002142C5">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5685C" w:rsidRPr="002142C5" w:rsidRDefault="0075685C" w:rsidP="00A53241">
      <w:pPr>
        <w:pStyle w:val="ConsPlusNormal"/>
        <w:jc w:val="center"/>
        <w:rPr>
          <w:rFonts w:ascii="Times New Roman" w:hAnsi="Times New Roman"/>
          <w:b/>
          <w:sz w:val="24"/>
          <w:szCs w:val="24"/>
        </w:rPr>
      </w:pPr>
      <w:r w:rsidRPr="002142C5">
        <w:rPr>
          <w:rFonts w:ascii="Times New Roman" w:hAnsi="Times New Roman"/>
          <w:b/>
          <w:sz w:val="24"/>
          <w:szCs w:val="24"/>
        </w:rPr>
        <w:t>административных процедур в электронной форме</w:t>
      </w:r>
    </w:p>
    <w:p w:rsidR="0075685C" w:rsidRPr="002142C5" w:rsidRDefault="0075685C" w:rsidP="00A53241">
      <w:pPr>
        <w:pStyle w:val="ConsPlusNormal"/>
        <w:ind w:firstLine="540"/>
        <w:jc w:val="both"/>
        <w:rPr>
          <w:rFonts w:ascii="Times New Roman" w:hAnsi="Times New Roman"/>
          <w:b/>
          <w:sz w:val="24"/>
          <w:szCs w:val="24"/>
        </w:rPr>
      </w:pPr>
    </w:p>
    <w:p w:rsidR="0075685C" w:rsidRPr="002F70E8" w:rsidRDefault="0075685C" w:rsidP="00A53241">
      <w:pPr>
        <w:pStyle w:val="ConsPlusNormal"/>
        <w:ind w:firstLine="540"/>
        <w:jc w:val="both"/>
        <w:outlineLvl w:val="2"/>
        <w:rPr>
          <w:rFonts w:ascii="Times New Roman" w:hAnsi="Times New Roman"/>
          <w:sz w:val="24"/>
          <w:szCs w:val="24"/>
        </w:rPr>
      </w:pPr>
      <w:r w:rsidRPr="002F70E8">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75685C" w:rsidRPr="002F70E8" w:rsidRDefault="0075685C" w:rsidP="00A53241">
      <w:pPr>
        <w:pStyle w:val="ConsPlusNormal"/>
        <w:ind w:firstLine="540"/>
        <w:jc w:val="both"/>
        <w:rPr>
          <w:rFonts w:ascii="Times New Roman" w:hAnsi="Times New Roman"/>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75685C" w:rsidRPr="002F70E8" w:rsidRDefault="0075685C" w:rsidP="00F734F9">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 прием и регистрация заявления о предоставлении муниципальной услуги - 1 рабочий </w:t>
      </w:r>
      <w:r w:rsidRPr="002F70E8">
        <w:rPr>
          <w:rFonts w:ascii="Times New Roman" w:hAnsi="Times New Roman"/>
          <w:sz w:val="24"/>
          <w:szCs w:val="24"/>
        </w:rPr>
        <w:lastRenderedPageBreak/>
        <w:t>день;</w:t>
      </w:r>
      <w:r>
        <w:rPr>
          <w:rFonts w:ascii="Times New Roman" w:hAnsi="Times New Roman"/>
          <w:sz w:val="24"/>
          <w:szCs w:val="24"/>
        </w:rPr>
        <w:t xml:space="preserve"> - рассмотрении документов об оказании муниципальной услуги – 5 рабочих дней;</w:t>
      </w:r>
    </w:p>
    <w:p w:rsidR="0075685C" w:rsidRPr="002F70E8" w:rsidRDefault="0075685C" w:rsidP="00F734F9">
      <w:pPr>
        <w:pStyle w:val="ConsPlusNormal"/>
        <w:ind w:firstLine="540"/>
        <w:jc w:val="both"/>
        <w:rPr>
          <w:rFonts w:ascii="Times New Roman" w:hAnsi="Times New Roman"/>
          <w:sz w:val="24"/>
          <w:szCs w:val="24"/>
        </w:rPr>
      </w:pPr>
      <w:r w:rsidRPr="002142C5">
        <w:rPr>
          <w:rFonts w:ascii="Times New Roman" w:hAnsi="Times New Roman"/>
          <w:sz w:val="24"/>
          <w:szCs w:val="24"/>
        </w:rPr>
        <w:t>- принятие решения о предоставлении муниципальной услуги или об отказе в предоставлении муниципальной услуги:</w:t>
      </w:r>
      <w:r w:rsidRPr="002F70E8">
        <w:rPr>
          <w:rFonts w:ascii="Times New Roman" w:hAnsi="Times New Roman"/>
          <w:sz w:val="24"/>
          <w:szCs w:val="24"/>
        </w:rPr>
        <w:t xml:space="preserve">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w:t>
      </w:r>
      <w:r w:rsidRPr="002142C5">
        <w:rPr>
          <w:rFonts w:ascii="Times New Roman" w:hAnsi="Times New Roman"/>
          <w:sz w:val="24"/>
          <w:szCs w:val="24"/>
        </w:rPr>
        <w:t xml:space="preserve">день с даты окончания второй административной процедуры; </w:t>
      </w:r>
      <w:r w:rsidRPr="002F70E8">
        <w:rPr>
          <w:rFonts w:ascii="Times New Roman" w:hAnsi="Times New Roman"/>
          <w:sz w:val="24"/>
          <w:szCs w:val="24"/>
        </w:rPr>
        <w:t>- выдача результата - 1 рабочий день</w:t>
      </w:r>
      <w:r>
        <w:rPr>
          <w:rFonts w:ascii="Times New Roman" w:hAnsi="Times New Roman"/>
          <w:sz w:val="24"/>
          <w:szCs w:val="24"/>
        </w:rPr>
        <w:t xml:space="preserve"> с даты окончания административной услуги</w:t>
      </w:r>
      <w:r w:rsidRPr="002F70E8">
        <w:rPr>
          <w:rFonts w:ascii="Times New Roman" w:hAnsi="Times New Roman"/>
          <w:sz w:val="24"/>
          <w:szCs w:val="24"/>
        </w:rPr>
        <w:t>.</w:t>
      </w:r>
    </w:p>
    <w:p w:rsidR="0075685C" w:rsidRPr="002F70E8" w:rsidRDefault="0075685C" w:rsidP="00F734F9">
      <w:pPr>
        <w:pStyle w:val="ConsPlusNormal"/>
        <w:ind w:firstLine="540"/>
        <w:jc w:val="both"/>
        <w:rPr>
          <w:rFonts w:ascii="Times New Roman" w:hAnsi="Times New Roman"/>
          <w:sz w:val="24"/>
          <w:szCs w:val="24"/>
        </w:rPr>
      </w:pPr>
      <w:r w:rsidRPr="002F70E8">
        <w:rPr>
          <w:rFonts w:ascii="Times New Roman" w:hAnsi="Times New Roman"/>
          <w:sz w:val="24"/>
          <w:szCs w:val="24"/>
        </w:rPr>
        <w:t>3.1.2. Прием и регистрация заявления о предоставлении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3.1.2.1. Основание для начала административной процедуры: </w:t>
      </w:r>
    </w:p>
    <w:p w:rsidR="0075685C" w:rsidRPr="002F70E8" w:rsidRDefault="0075685C" w:rsidP="00665548">
      <w:pPr>
        <w:pStyle w:val="ConsPlusNormal"/>
        <w:ind w:firstLine="567"/>
        <w:jc w:val="both"/>
        <w:rPr>
          <w:rFonts w:ascii="Times New Roman" w:hAnsi="Times New Roman"/>
          <w:sz w:val="24"/>
          <w:szCs w:val="24"/>
        </w:rPr>
      </w:pPr>
      <w:r w:rsidRPr="002F70E8">
        <w:rPr>
          <w:rFonts w:ascii="Times New Roman" w:hAnsi="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24" w:history="1">
        <w:r w:rsidRPr="002F70E8">
          <w:rPr>
            <w:rStyle w:val="a7"/>
            <w:rFonts w:ascii="Times New Roman" w:hAnsi="Times New Roman"/>
            <w:color w:val="auto"/>
            <w:sz w:val="24"/>
            <w:szCs w:val="24"/>
            <w:u w:val="none"/>
          </w:rPr>
          <w:t>п. 2.</w:t>
        </w:r>
      </w:hyperlink>
      <w:r w:rsidRPr="002F70E8">
        <w:rPr>
          <w:rFonts w:ascii="Times New Roman" w:hAnsi="Times New Roman"/>
          <w:sz w:val="24"/>
          <w:szCs w:val="24"/>
        </w:rPr>
        <w:t>6 настоящего Административного регламента.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3.1.2.2. Содержание административного действия, продолжительность и (или) максимальный срок его выполнения:</w:t>
      </w:r>
      <w:r w:rsidRPr="002F70E8">
        <w:rPr>
          <w:rFonts w:ascii="Times New Roman" w:hAnsi="Times New Roman"/>
          <w:sz w:val="24"/>
          <w:szCs w:val="24"/>
          <w:lang w:eastAsia="en-US"/>
        </w:rPr>
        <w:t xml:space="preserve"> </w:t>
      </w:r>
      <w:r w:rsidRPr="002F70E8">
        <w:rPr>
          <w:rFonts w:ascii="Times New Roman" w:hAnsi="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5685C" w:rsidRPr="002F70E8" w:rsidRDefault="0075685C" w:rsidP="0089453D">
      <w:pPr>
        <w:pStyle w:val="ConsPlusNormal"/>
        <w:ind w:firstLine="540"/>
        <w:jc w:val="both"/>
        <w:rPr>
          <w:rFonts w:ascii="Times New Roman" w:hAnsi="Times New Roman"/>
          <w:sz w:val="24"/>
          <w:szCs w:val="24"/>
        </w:rPr>
      </w:pPr>
      <w:r w:rsidRPr="002F70E8">
        <w:rPr>
          <w:rFonts w:ascii="Times New Roman" w:hAnsi="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75685C" w:rsidRPr="002142C5" w:rsidRDefault="0075685C" w:rsidP="00154CFE">
      <w:pPr>
        <w:pStyle w:val="ConsPlusNormal"/>
        <w:ind w:firstLine="567"/>
        <w:jc w:val="both"/>
        <w:rPr>
          <w:rFonts w:ascii="Times New Roman" w:hAnsi="Times New Roman"/>
          <w:sz w:val="24"/>
          <w:szCs w:val="24"/>
        </w:rPr>
      </w:pPr>
      <w:r w:rsidRPr="002142C5">
        <w:rPr>
          <w:rFonts w:ascii="Times New Roman" w:hAnsi="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75685C" w:rsidRPr="002142C5" w:rsidRDefault="0075685C" w:rsidP="00F1361F">
      <w:pPr>
        <w:pStyle w:val="ConsPlusNormal"/>
        <w:ind w:firstLine="709"/>
        <w:jc w:val="both"/>
        <w:rPr>
          <w:rFonts w:ascii="Times New Roman" w:hAnsi="Times New Roman"/>
          <w:sz w:val="24"/>
          <w:szCs w:val="24"/>
        </w:rPr>
      </w:pPr>
      <w:r w:rsidRPr="002142C5">
        <w:rPr>
          <w:rFonts w:ascii="Times New Roman" w:hAnsi="Times New Roman"/>
          <w:sz w:val="24"/>
          <w:szCs w:val="24"/>
        </w:rPr>
        <w:t xml:space="preserve">3.1.2.5. Результат выполнения административной процедуры: </w:t>
      </w:r>
    </w:p>
    <w:p w:rsidR="0075685C" w:rsidRPr="002142C5" w:rsidRDefault="0075685C" w:rsidP="00F1361F">
      <w:pPr>
        <w:pStyle w:val="ConsPlusNormal"/>
        <w:numPr>
          <w:ilvl w:val="0"/>
          <w:numId w:val="1"/>
        </w:numPr>
        <w:ind w:left="0" w:firstLine="709"/>
        <w:jc w:val="both"/>
        <w:rPr>
          <w:rFonts w:ascii="Times New Roman" w:hAnsi="Times New Roman"/>
          <w:sz w:val="24"/>
          <w:szCs w:val="24"/>
        </w:rPr>
      </w:pPr>
      <w:r w:rsidRPr="002142C5">
        <w:rPr>
          <w:rFonts w:ascii="Times New Roman" w:hAnsi="Times New Roman"/>
          <w:sz w:val="24"/>
          <w:szCs w:val="24"/>
        </w:rPr>
        <w:t xml:space="preserve">регистрация заявления о предоставлении муниципальной услуги и прилагаемых к нему документов; </w:t>
      </w:r>
    </w:p>
    <w:p w:rsidR="0075685C" w:rsidRPr="002142C5" w:rsidRDefault="0075685C" w:rsidP="00F1361F">
      <w:pPr>
        <w:pStyle w:val="ConsPlusNormal"/>
        <w:numPr>
          <w:ilvl w:val="0"/>
          <w:numId w:val="1"/>
        </w:numPr>
        <w:ind w:left="0" w:firstLine="709"/>
        <w:jc w:val="both"/>
        <w:rPr>
          <w:rFonts w:ascii="Times New Roman" w:hAnsi="Times New Roman"/>
          <w:sz w:val="24"/>
          <w:szCs w:val="24"/>
        </w:rPr>
      </w:pPr>
      <w:r w:rsidRPr="002142C5">
        <w:rPr>
          <w:rFonts w:ascii="Times New Roman" w:hAnsi="Times New Roman"/>
          <w:sz w:val="24"/>
          <w:szCs w:val="24"/>
        </w:rPr>
        <w:t>отказ в приеме заявления о предоставлении муниципальной услуги и прилагаемых к нему документов.</w:t>
      </w:r>
    </w:p>
    <w:p w:rsidR="0075685C" w:rsidRPr="002142C5" w:rsidRDefault="0075685C" w:rsidP="00A53241">
      <w:pPr>
        <w:pStyle w:val="ConsPlusNormal"/>
        <w:ind w:firstLine="540"/>
        <w:jc w:val="both"/>
        <w:rPr>
          <w:rFonts w:ascii="Times New Roman" w:hAnsi="Times New Roman"/>
          <w:sz w:val="24"/>
          <w:szCs w:val="24"/>
        </w:rPr>
      </w:pPr>
      <w:r w:rsidRPr="002142C5">
        <w:rPr>
          <w:rFonts w:ascii="Times New Roman" w:hAnsi="Times New Roman"/>
          <w:sz w:val="24"/>
          <w:szCs w:val="24"/>
        </w:rPr>
        <w:t>3.1.3. Рассмотрение документов о предоставлении муниципальной услуги.</w:t>
      </w:r>
    </w:p>
    <w:p w:rsidR="0075685C" w:rsidRPr="002142C5" w:rsidRDefault="0075685C" w:rsidP="0089453D">
      <w:pPr>
        <w:pStyle w:val="ConsPlusNormal"/>
        <w:ind w:firstLine="567"/>
        <w:jc w:val="both"/>
        <w:rPr>
          <w:rFonts w:ascii="Times New Roman" w:hAnsi="Times New Roman"/>
          <w:sz w:val="24"/>
          <w:szCs w:val="24"/>
        </w:rPr>
      </w:pPr>
      <w:r w:rsidRPr="002142C5">
        <w:rPr>
          <w:rFonts w:ascii="Times New Roman" w:hAnsi="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5685C" w:rsidRPr="002142C5" w:rsidRDefault="0075685C" w:rsidP="0089453D">
      <w:pPr>
        <w:pStyle w:val="ConsPlusNormal"/>
        <w:ind w:firstLine="567"/>
        <w:jc w:val="both"/>
        <w:rPr>
          <w:rFonts w:ascii="Times New Roman" w:hAnsi="Times New Roman"/>
          <w:sz w:val="24"/>
          <w:szCs w:val="24"/>
        </w:rPr>
      </w:pPr>
      <w:r w:rsidRPr="002142C5">
        <w:rPr>
          <w:rFonts w:ascii="Times New Roman" w:hAnsi="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75685C" w:rsidRPr="002142C5" w:rsidRDefault="0075685C" w:rsidP="00887254">
      <w:pPr>
        <w:autoSpaceDE w:val="0"/>
        <w:autoSpaceDN w:val="0"/>
        <w:adjustRightInd w:val="0"/>
        <w:spacing w:after="0" w:line="240" w:lineRule="auto"/>
        <w:ind w:firstLine="709"/>
        <w:jc w:val="both"/>
        <w:rPr>
          <w:rFonts w:ascii="Times New Roman" w:hAnsi="Times New Roman"/>
          <w:sz w:val="24"/>
          <w:szCs w:val="24"/>
        </w:rPr>
      </w:pPr>
      <w:r w:rsidRPr="002142C5">
        <w:rPr>
          <w:rFonts w:ascii="Times New Roman" w:hAnsi="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5" w:history="1">
        <w:r w:rsidRPr="002142C5">
          <w:rPr>
            <w:rFonts w:ascii="Times New Roman" w:hAnsi="Times New Roman"/>
            <w:sz w:val="24"/>
            <w:szCs w:val="24"/>
          </w:rPr>
          <w:t>пунктом 2.7</w:t>
        </w:r>
      </w:hyperlink>
      <w:r w:rsidRPr="002142C5">
        <w:rPr>
          <w:rFonts w:ascii="Times New Roman" w:hAnsi="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75685C" w:rsidRPr="002142C5" w:rsidRDefault="0075685C" w:rsidP="00887254">
      <w:pPr>
        <w:autoSpaceDE w:val="0"/>
        <w:autoSpaceDN w:val="0"/>
        <w:adjustRightInd w:val="0"/>
        <w:spacing w:after="0" w:line="240" w:lineRule="auto"/>
        <w:ind w:firstLine="709"/>
        <w:jc w:val="both"/>
        <w:rPr>
          <w:rFonts w:ascii="Times New Roman" w:hAnsi="Times New Roman"/>
          <w:sz w:val="24"/>
          <w:szCs w:val="24"/>
        </w:rPr>
      </w:pPr>
      <w:r w:rsidRPr="002142C5">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5685C" w:rsidRPr="002F70E8" w:rsidRDefault="0075685C" w:rsidP="00E45832">
      <w:pPr>
        <w:pStyle w:val="ConsPlusNormal"/>
        <w:ind w:firstLine="567"/>
        <w:jc w:val="both"/>
        <w:rPr>
          <w:rFonts w:ascii="Times New Roman" w:hAnsi="Times New Roman"/>
          <w:sz w:val="24"/>
          <w:szCs w:val="24"/>
        </w:rPr>
      </w:pPr>
      <w:r w:rsidRPr="002F70E8">
        <w:rPr>
          <w:rFonts w:ascii="Times New Roman" w:hAnsi="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2142C5">
        <w:rPr>
          <w:rFonts w:ascii="Times New Roman" w:hAnsi="Times New Roman"/>
          <w:sz w:val="24"/>
          <w:szCs w:val="24"/>
        </w:rPr>
        <w:t xml:space="preserve"> </w:t>
      </w:r>
      <w:r w:rsidRPr="002F70E8">
        <w:rPr>
          <w:rFonts w:ascii="Times New Roman" w:hAnsi="Times New Roman"/>
          <w:sz w:val="24"/>
          <w:szCs w:val="24"/>
        </w:rPr>
        <w:t>3.1.3.4. Критерий принятия решения</w:t>
      </w:r>
      <w:r>
        <w:rPr>
          <w:rFonts w:ascii="Times New Roman" w:hAnsi="Times New Roman"/>
          <w:sz w:val="24"/>
          <w:szCs w:val="24"/>
        </w:rPr>
        <w:t xml:space="preserve">: наличие/отсутствие оснований отказа в предоставлении муниципальной услуги, установленных п.2.10 административного регламента. 3.1.3.5. </w:t>
      </w:r>
      <w:r w:rsidRPr="002F70E8">
        <w:rPr>
          <w:rFonts w:ascii="Times New Roman" w:hAnsi="Times New Roman"/>
          <w:sz w:val="24"/>
          <w:szCs w:val="24"/>
        </w:rPr>
        <w:t>Результат выполнения административной процедуры подготовка: - проекта письма (справки)</w:t>
      </w:r>
      <w:r>
        <w:rPr>
          <w:rFonts w:ascii="Times New Roman" w:hAnsi="Times New Roman"/>
          <w:sz w:val="24"/>
          <w:szCs w:val="24"/>
        </w:rPr>
        <w:t>, содержащей</w:t>
      </w:r>
      <w:r w:rsidRPr="002142C5">
        <w:rPr>
          <w:rFonts w:ascii="Times New Roman" w:hAnsi="Times New Roman"/>
          <w:sz w:val="24"/>
          <w:szCs w:val="24"/>
        </w:rPr>
        <w:t xml:space="preserve"> </w:t>
      </w:r>
      <w:r w:rsidRPr="002F70E8">
        <w:rPr>
          <w:rFonts w:ascii="Times New Roman" w:hAnsi="Times New Roman"/>
          <w:sz w:val="24"/>
          <w:szCs w:val="24"/>
        </w:rPr>
        <w:t>информацию о форме собственности на</w:t>
      </w:r>
      <w:r>
        <w:rPr>
          <w:rFonts w:ascii="Times New Roman" w:hAnsi="Times New Roman"/>
          <w:sz w:val="24"/>
          <w:szCs w:val="24"/>
        </w:rPr>
        <w:t xml:space="preserve"> </w:t>
      </w:r>
      <w:r w:rsidRPr="002F70E8">
        <w:rPr>
          <w:rFonts w:ascii="Times New Roman" w:hAnsi="Times New Roman"/>
          <w:sz w:val="24"/>
          <w:szCs w:val="24"/>
        </w:rPr>
        <w:t xml:space="preserve">недвижимое и движимое имущество, земельные </w:t>
      </w:r>
      <w:r w:rsidRPr="002F70E8">
        <w:rPr>
          <w:rFonts w:ascii="Times New Roman" w:hAnsi="Times New Roman"/>
          <w:sz w:val="24"/>
          <w:szCs w:val="24"/>
        </w:rPr>
        <w:lastRenderedPageBreak/>
        <w:t>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75685C" w:rsidRPr="002F70E8" w:rsidRDefault="0075685C" w:rsidP="00020502">
      <w:pPr>
        <w:pStyle w:val="ConsPlusNormal"/>
        <w:ind w:firstLine="567"/>
        <w:jc w:val="both"/>
        <w:rPr>
          <w:rFonts w:ascii="Times New Roman" w:hAnsi="Times New Roman"/>
          <w:sz w:val="24"/>
          <w:szCs w:val="24"/>
        </w:rPr>
      </w:pPr>
      <w:r w:rsidRPr="002F70E8">
        <w:rPr>
          <w:rFonts w:ascii="Times New Roman" w:hAnsi="Times New Roman"/>
          <w:sz w:val="24"/>
          <w:szCs w:val="24"/>
        </w:rPr>
        <w:t>- проекта уведомления об отказе в предоставлении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75685C" w:rsidRPr="002F70E8" w:rsidRDefault="0075685C" w:rsidP="00D0071F">
      <w:pPr>
        <w:pStyle w:val="ConsPlusNormal"/>
        <w:ind w:firstLine="567"/>
        <w:jc w:val="both"/>
        <w:rPr>
          <w:rFonts w:ascii="Times New Roman" w:hAnsi="Times New Roman"/>
          <w:sz w:val="24"/>
          <w:szCs w:val="24"/>
        </w:rPr>
      </w:pPr>
      <w:r w:rsidRPr="002F70E8">
        <w:rPr>
          <w:rFonts w:ascii="Times New Roman" w:hAnsi="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75685C" w:rsidRDefault="0075685C" w:rsidP="00D0071F">
      <w:pPr>
        <w:pStyle w:val="ConsPlusNormal"/>
        <w:ind w:firstLine="567"/>
        <w:jc w:val="both"/>
        <w:rPr>
          <w:rFonts w:ascii="Times New Roman" w:hAnsi="Times New Roman"/>
          <w:sz w:val="24"/>
          <w:szCs w:val="24"/>
        </w:rPr>
      </w:pPr>
      <w:r w:rsidRPr="002F70E8">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75685C" w:rsidRPr="00B16591" w:rsidRDefault="0075685C" w:rsidP="00D0071F">
      <w:pPr>
        <w:pStyle w:val="ConsPlusNormal"/>
        <w:ind w:firstLine="567"/>
        <w:jc w:val="both"/>
        <w:rPr>
          <w:ins w:id="6" w:author="Admin" w:date="2022-10-27T17:53:00Z"/>
          <w:rFonts w:ascii="Times New Roman" w:hAnsi="Times New Roman"/>
          <w:sz w:val="24"/>
          <w:szCs w:val="24"/>
        </w:rPr>
      </w:pPr>
      <w:r w:rsidRPr="002F70E8">
        <w:rPr>
          <w:rFonts w:ascii="Times New Roman" w:hAnsi="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r>
        <w:rPr>
          <w:rFonts w:ascii="Times New Roman" w:hAnsi="Times New Roman"/>
          <w:sz w:val="24"/>
          <w:szCs w:val="24"/>
        </w:rPr>
        <w:t xml:space="preserve">3.1.4.4. Критерий принятия решения: наличие/отсутствие оснований для отказа в предоставлении муниципальной услуги, установленных п.2.10 административного регламента. </w:t>
      </w:r>
    </w:p>
    <w:p w:rsidR="0075685C" w:rsidRPr="002F70E8" w:rsidRDefault="0075685C" w:rsidP="00D0071F">
      <w:pPr>
        <w:pStyle w:val="ConsPlusNormal"/>
        <w:numPr>
          <w:ins w:id="7" w:author="Admin" w:date="2022-10-27T17:53:00Z"/>
        </w:numPr>
        <w:ind w:firstLine="567"/>
        <w:jc w:val="both"/>
        <w:rPr>
          <w:rFonts w:ascii="Times New Roman" w:hAnsi="Times New Roman"/>
          <w:sz w:val="24"/>
          <w:szCs w:val="24"/>
        </w:rPr>
      </w:pPr>
      <w:r w:rsidRPr="002F70E8">
        <w:rPr>
          <w:rFonts w:ascii="Times New Roman" w:hAnsi="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75685C" w:rsidRPr="002F70E8" w:rsidRDefault="0075685C" w:rsidP="00884942">
      <w:pPr>
        <w:pStyle w:val="ConsPlusNormal"/>
        <w:ind w:firstLine="540"/>
        <w:jc w:val="both"/>
        <w:rPr>
          <w:rFonts w:ascii="Times New Roman" w:hAnsi="Times New Roman"/>
          <w:sz w:val="24"/>
          <w:szCs w:val="24"/>
        </w:rPr>
      </w:pPr>
      <w:r w:rsidRPr="002F70E8">
        <w:rPr>
          <w:rFonts w:ascii="Times New Roman" w:hAnsi="Times New Roman"/>
          <w:sz w:val="24"/>
          <w:szCs w:val="24"/>
        </w:rPr>
        <w:t>3.1.5. Выдача результата.</w:t>
      </w:r>
    </w:p>
    <w:p w:rsidR="0075685C" w:rsidRPr="002F70E8" w:rsidRDefault="0075685C" w:rsidP="00884942">
      <w:pPr>
        <w:pStyle w:val="ConsPlusNormal"/>
        <w:ind w:firstLine="567"/>
        <w:jc w:val="both"/>
        <w:rPr>
          <w:rFonts w:ascii="Times New Roman" w:hAnsi="Times New Roman"/>
          <w:sz w:val="24"/>
          <w:szCs w:val="24"/>
        </w:rPr>
      </w:pPr>
      <w:r w:rsidRPr="002F70E8">
        <w:rPr>
          <w:rFonts w:ascii="Times New Roman" w:hAnsi="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75685C" w:rsidRPr="002F70E8" w:rsidRDefault="0075685C" w:rsidP="00884942">
      <w:pPr>
        <w:pStyle w:val="ConsPlusNormal"/>
        <w:ind w:firstLine="567"/>
        <w:jc w:val="both"/>
        <w:rPr>
          <w:rFonts w:ascii="Times New Roman" w:hAnsi="Times New Roman"/>
          <w:sz w:val="24"/>
          <w:szCs w:val="24"/>
        </w:rPr>
      </w:pPr>
      <w:r w:rsidRPr="002F70E8">
        <w:rPr>
          <w:rFonts w:ascii="Times New Roman" w:hAnsi="Times New Roman"/>
          <w:sz w:val="24"/>
          <w:szCs w:val="24"/>
        </w:rPr>
        <w:t>3.1.5.2. Содержание административного действия, продолжительность и (или) максимальный срок его выполнения:</w:t>
      </w:r>
    </w:p>
    <w:p w:rsidR="0075685C" w:rsidRDefault="0075685C" w:rsidP="00884942">
      <w:pPr>
        <w:pStyle w:val="ConsPlusNormal"/>
        <w:ind w:firstLine="567"/>
        <w:jc w:val="both"/>
        <w:rPr>
          <w:rFonts w:ascii="Times New Roman" w:hAnsi="Times New Roman"/>
          <w:sz w:val="24"/>
          <w:szCs w:val="24"/>
        </w:rPr>
      </w:pPr>
      <w:r w:rsidRPr="002F70E8">
        <w:rPr>
          <w:rFonts w:ascii="Times New Roman" w:hAnsi="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sidRPr="00B16591">
        <w:rPr>
          <w:rFonts w:ascii="Times New Roman" w:hAnsi="Times New Roman"/>
          <w:sz w:val="24"/>
          <w:szCs w:val="24"/>
        </w:rPr>
        <w:t>и направляет результат предоставления муниципальной услуги способом, указанным в заявлении</w:t>
      </w:r>
      <w:r w:rsidRPr="002F70E8">
        <w:rPr>
          <w:rFonts w:ascii="Times New Roman" w:hAnsi="Times New Roman"/>
          <w:sz w:val="24"/>
          <w:szCs w:val="24"/>
        </w:rPr>
        <w:t>, не позднее 1 рабочего дня с даты</w:t>
      </w:r>
      <w:r>
        <w:rPr>
          <w:rFonts w:ascii="Times New Roman" w:hAnsi="Times New Roman"/>
          <w:sz w:val="24"/>
          <w:szCs w:val="24"/>
        </w:rPr>
        <w:t xml:space="preserve"> окончания</w:t>
      </w:r>
      <w:r w:rsidRPr="00B16591">
        <w:rPr>
          <w:rFonts w:ascii="Times New Roman" w:hAnsi="Times New Roman"/>
          <w:sz w:val="24"/>
          <w:szCs w:val="24"/>
        </w:rPr>
        <w:t xml:space="preserve"> </w:t>
      </w:r>
      <w:r w:rsidRPr="002F70E8">
        <w:rPr>
          <w:rFonts w:ascii="Times New Roman" w:hAnsi="Times New Roman"/>
          <w:sz w:val="24"/>
          <w:szCs w:val="24"/>
        </w:rPr>
        <w:t>административной процедуры</w:t>
      </w:r>
      <w:r>
        <w:rPr>
          <w:rFonts w:ascii="Times New Roman" w:hAnsi="Times New Roman"/>
          <w:sz w:val="24"/>
          <w:szCs w:val="24"/>
        </w:rPr>
        <w:t>.</w:t>
      </w:r>
    </w:p>
    <w:p w:rsidR="0075685C" w:rsidRPr="002F70E8" w:rsidRDefault="0075685C" w:rsidP="00884942">
      <w:pPr>
        <w:pStyle w:val="ConsPlusNormal"/>
        <w:ind w:firstLine="567"/>
        <w:jc w:val="both"/>
        <w:rPr>
          <w:rFonts w:ascii="Times New Roman" w:hAnsi="Times New Roman"/>
          <w:sz w:val="24"/>
          <w:szCs w:val="24"/>
        </w:rPr>
      </w:pPr>
      <w:r w:rsidRPr="002F70E8">
        <w:rPr>
          <w:rFonts w:ascii="Times New Roman" w:hAnsi="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75685C" w:rsidRPr="002F70E8" w:rsidRDefault="0075685C" w:rsidP="00884942">
      <w:pPr>
        <w:pStyle w:val="ConsPlusNormal"/>
        <w:ind w:firstLine="567"/>
        <w:jc w:val="both"/>
        <w:rPr>
          <w:rFonts w:ascii="Times New Roman" w:hAnsi="Times New Roman"/>
          <w:sz w:val="24"/>
          <w:szCs w:val="24"/>
        </w:rPr>
      </w:pPr>
      <w:r w:rsidRPr="002F70E8">
        <w:rPr>
          <w:rFonts w:ascii="Times New Roman" w:hAnsi="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5685C" w:rsidRPr="002F70E8" w:rsidRDefault="0075685C" w:rsidP="00884942">
      <w:pPr>
        <w:pStyle w:val="ConsPlusNormal"/>
        <w:ind w:firstLine="567"/>
        <w:jc w:val="both"/>
        <w:outlineLvl w:val="2"/>
        <w:rPr>
          <w:rFonts w:ascii="Times New Roman" w:hAnsi="Times New Roman"/>
          <w:sz w:val="24"/>
          <w:szCs w:val="24"/>
        </w:rPr>
      </w:pPr>
      <w:bookmarkStart w:id="8" w:name="P441"/>
      <w:bookmarkEnd w:id="8"/>
    </w:p>
    <w:p w:rsidR="0075685C" w:rsidRPr="002F70E8" w:rsidRDefault="0075685C" w:rsidP="00A53241">
      <w:pPr>
        <w:pStyle w:val="ConsPlusNormal"/>
        <w:ind w:firstLine="540"/>
        <w:jc w:val="both"/>
        <w:outlineLvl w:val="2"/>
        <w:rPr>
          <w:rFonts w:ascii="Times New Roman" w:hAnsi="Times New Roman"/>
          <w:sz w:val="24"/>
          <w:szCs w:val="24"/>
        </w:rPr>
      </w:pPr>
      <w:r w:rsidRPr="002F70E8">
        <w:rPr>
          <w:rFonts w:ascii="Times New Roman" w:hAnsi="Times New Roman"/>
          <w:sz w:val="24"/>
          <w:szCs w:val="24"/>
        </w:rPr>
        <w:t>3.2. Особенности выполнения административных процедур в электронной форме</w:t>
      </w:r>
    </w:p>
    <w:p w:rsidR="0075685C" w:rsidRPr="002F70E8" w:rsidRDefault="0075685C" w:rsidP="00A53241">
      <w:pPr>
        <w:pStyle w:val="ConsPlusNormal"/>
        <w:ind w:firstLine="540"/>
        <w:jc w:val="both"/>
        <w:rPr>
          <w:rFonts w:ascii="Times New Roman" w:hAnsi="Times New Roman"/>
          <w:sz w:val="24"/>
          <w:szCs w:val="24"/>
        </w:rPr>
      </w:pP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без личной явки на прием в Администрацию.</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пройти идентификацию и аутентификацию в ЕСИА;</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5685C" w:rsidRPr="002F70E8" w:rsidRDefault="0075685C" w:rsidP="00983961">
      <w:pPr>
        <w:pStyle w:val="ConsPlusNormal"/>
        <w:ind w:firstLine="540"/>
        <w:jc w:val="both"/>
        <w:rPr>
          <w:rFonts w:ascii="Times New Roman" w:hAnsi="Times New Roman"/>
          <w:sz w:val="24"/>
          <w:szCs w:val="24"/>
        </w:rPr>
      </w:pPr>
      <w:r w:rsidRPr="002F70E8">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5685C" w:rsidRPr="002F70E8" w:rsidRDefault="0075685C" w:rsidP="00983961">
      <w:pPr>
        <w:pStyle w:val="ConsPlusNormal"/>
        <w:ind w:firstLine="540"/>
        <w:jc w:val="both"/>
        <w:outlineLvl w:val="2"/>
        <w:rPr>
          <w:rFonts w:ascii="Times New Roman" w:hAnsi="Times New Roman"/>
          <w:sz w:val="24"/>
          <w:szCs w:val="24"/>
        </w:rPr>
      </w:pPr>
      <w:r w:rsidRPr="002F70E8">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3.3.2. В течение </w:t>
      </w:r>
      <w:r w:rsidRPr="00B16591">
        <w:rPr>
          <w:rFonts w:ascii="Times New Roman" w:hAnsi="Times New Roman"/>
          <w:sz w:val="24"/>
          <w:szCs w:val="24"/>
        </w:rPr>
        <w:t>3</w:t>
      </w:r>
      <w:r w:rsidRPr="002F70E8">
        <w:rPr>
          <w:rFonts w:ascii="Times New Roman" w:hAnsi="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2F70E8">
        <w:rPr>
          <w:rFonts w:ascii="Times New Roman" w:hAnsi="Times New Roman"/>
          <w:sz w:val="24"/>
          <w:szCs w:val="24"/>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5685C" w:rsidRPr="002F70E8" w:rsidRDefault="0075685C" w:rsidP="00A53241">
      <w:pPr>
        <w:pStyle w:val="ConsPlusNormal"/>
        <w:ind w:firstLine="540"/>
        <w:jc w:val="both"/>
        <w:rPr>
          <w:rFonts w:ascii="Times New Roman" w:hAnsi="Times New Roman"/>
          <w:sz w:val="24"/>
          <w:szCs w:val="24"/>
        </w:rPr>
      </w:pPr>
    </w:p>
    <w:p w:rsidR="0075685C" w:rsidRPr="00B16591" w:rsidRDefault="0075685C" w:rsidP="00B16591">
      <w:pPr>
        <w:pStyle w:val="ConsPlusNormal"/>
        <w:jc w:val="center"/>
        <w:outlineLvl w:val="1"/>
        <w:rPr>
          <w:rFonts w:ascii="Times New Roman" w:hAnsi="Times New Roman"/>
          <w:b/>
          <w:sz w:val="24"/>
          <w:szCs w:val="24"/>
        </w:rPr>
      </w:pPr>
      <w:r w:rsidRPr="00B16591">
        <w:rPr>
          <w:rFonts w:ascii="Times New Roman" w:hAnsi="Times New Roman"/>
          <w:b/>
          <w:sz w:val="24"/>
          <w:szCs w:val="24"/>
        </w:rPr>
        <w:t>4. Формы контроля за исполнением административного регламента</w:t>
      </w:r>
    </w:p>
    <w:p w:rsidR="0075685C" w:rsidRPr="002F70E8" w:rsidRDefault="0075685C" w:rsidP="00A53241">
      <w:pPr>
        <w:pStyle w:val="ConsPlusNormal"/>
        <w:ind w:firstLine="540"/>
        <w:jc w:val="both"/>
        <w:rPr>
          <w:rFonts w:ascii="Times New Roman" w:hAnsi="Times New Roman"/>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По результатам рассмотрения обращений дается письменный ответ.</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9C79A9" w:rsidRPr="002F70E8">
        <w:rPr>
          <w:rFonts w:ascii="Times New Roman" w:hAnsi="Times New Roman"/>
          <w:sz w:val="24"/>
          <w:szCs w:val="24"/>
        </w:rPr>
        <w:t>требований,</w:t>
      </w:r>
      <w:r w:rsidRPr="002F70E8">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Работники ОМСУ при предоставлении муниципальной услуги несут персональную ответственность:</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 за неисполнение или ненадлежащее исполнение административных процедур при </w:t>
      </w:r>
      <w:r w:rsidRPr="002F70E8">
        <w:rPr>
          <w:rFonts w:ascii="Times New Roman" w:hAnsi="Times New Roman"/>
          <w:sz w:val="24"/>
          <w:szCs w:val="24"/>
        </w:rPr>
        <w:lastRenderedPageBreak/>
        <w:t>предоставлении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685C" w:rsidRPr="002F70E8" w:rsidRDefault="0075685C" w:rsidP="00A53241">
      <w:pPr>
        <w:pStyle w:val="ConsPlusNormal"/>
        <w:ind w:firstLine="540"/>
        <w:jc w:val="both"/>
        <w:rPr>
          <w:rFonts w:ascii="Times New Roman" w:hAnsi="Times New Roman"/>
          <w:sz w:val="24"/>
          <w:szCs w:val="24"/>
        </w:rPr>
      </w:pPr>
    </w:p>
    <w:p w:rsidR="0075685C" w:rsidRPr="00B16591" w:rsidRDefault="0075685C" w:rsidP="00B16591">
      <w:pPr>
        <w:pStyle w:val="ConsPlusNormal"/>
        <w:jc w:val="center"/>
        <w:outlineLvl w:val="1"/>
        <w:rPr>
          <w:rFonts w:ascii="Times New Roman" w:hAnsi="Times New Roman"/>
          <w:b/>
          <w:sz w:val="24"/>
          <w:szCs w:val="24"/>
        </w:rPr>
      </w:pPr>
      <w:r w:rsidRPr="00B16591">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w:t>
      </w:r>
    </w:p>
    <w:p w:rsidR="0075685C" w:rsidRPr="00B16591" w:rsidRDefault="0075685C" w:rsidP="00A53241">
      <w:pPr>
        <w:pStyle w:val="ConsPlusNormal"/>
        <w:jc w:val="center"/>
        <w:rPr>
          <w:rFonts w:ascii="Times New Roman" w:hAnsi="Times New Roman"/>
          <w:b/>
          <w:sz w:val="24"/>
          <w:szCs w:val="24"/>
        </w:rPr>
      </w:pPr>
      <w:r w:rsidRPr="00B16591">
        <w:rPr>
          <w:rFonts w:ascii="Times New Roman" w:hAnsi="Times New Roman"/>
          <w:b/>
          <w:sz w:val="24"/>
          <w:szCs w:val="24"/>
        </w:rPr>
        <w:t>предоставляющего муниципальную услугу, либо муниципальных служащих,</w:t>
      </w:r>
    </w:p>
    <w:p w:rsidR="0075685C" w:rsidRPr="00B16591" w:rsidRDefault="0075685C" w:rsidP="00A53241">
      <w:pPr>
        <w:pStyle w:val="ConsPlusNormal"/>
        <w:jc w:val="center"/>
        <w:rPr>
          <w:rFonts w:ascii="Times New Roman" w:hAnsi="Times New Roman"/>
          <w:b/>
          <w:sz w:val="24"/>
          <w:szCs w:val="24"/>
        </w:rPr>
      </w:pPr>
      <w:r w:rsidRPr="00B16591">
        <w:rPr>
          <w:rFonts w:ascii="Times New Roman" w:hAnsi="Times New Roman"/>
          <w:b/>
          <w:sz w:val="24"/>
          <w:szCs w:val="24"/>
        </w:rPr>
        <w:t>многофункционального центра предоставления государственных</w:t>
      </w:r>
    </w:p>
    <w:p w:rsidR="0075685C" w:rsidRPr="00B16591" w:rsidRDefault="0075685C" w:rsidP="00A53241">
      <w:pPr>
        <w:pStyle w:val="ConsPlusNormal"/>
        <w:jc w:val="center"/>
        <w:rPr>
          <w:rFonts w:ascii="Times New Roman" w:hAnsi="Times New Roman"/>
          <w:b/>
          <w:sz w:val="24"/>
          <w:szCs w:val="24"/>
        </w:rPr>
      </w:pPr>
      <w:r w:rsidRPr="00B16591">
        <w:rPr>
          <w:rFonts w:ascii="Times New Roman" w:hAnsi="Times New Roman"/>
          <w:b/>
          <w:sz w:val="24"/>
          <w:szCs w:val="24"/>
        </w:rPr>
        <w:t>и муниципальных услуг, работника многофункционального центра</w:t>
      </w:r>
    </w:p>
    <w:p w:rsidR="0075685C" w:rsidRPr="00B16591" w:rsidRDefault="0075685C" w:rsidP="00A53241">
      <w:pPr>
        <w:pStyle w:val="ConsPlusNormal"/>
        <w:jc w:val="center"/>
        <w:rPr>
          <w:rFonts w:ascii="Times New Roman" w:hAnsi="Times New Roman"/>
          <w:b/>
          <w:sz w:val="24"/>
          <w:szCs w:val="24"/>
        </w:rPr>
      </w:pPr>
      <w:r w:rsidRPr="00B16591">
        <w:rPr>
          <w:rFonts w:ascii="Times New Roman" w:hAnsi="Times New Roman"/>
          <w:b/>
          <w:sz w:val="24"/>
          <w:szCs w:val="24"/>
        </w:rPr>
        <w:t>предоставления государственных и муниципальных услуг</w:t>
      </w:r>
    </w:p>
    <w:p w:rsidR="0075685C" w:rsidRPr="002F70E8" w:rsidRDefault="0075685C" w:rsidP="00A53241">
      <w:pPr>
        <w:pStyle w:val="ConsPlusNormal"/>
        <w:ind w:firstLine="540"/>
        <w:jc w:val="both"/>
        <w:rPr>
          <w:rFonts w:ascii="Times New Roman" w:hAnsi="Times New Roman"/>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2F70E8">
          <w:rPr>
            <w:rFonts w:ascii="Times New Roman" w:hAnsi="Times New Roman"/>
            <w:sz w:val="24"/>
            <w:szCs w:val="24"/>
          </w:rPr>
          <w:t>статье 15.1</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2F70E8">
          <w:rPr>
            <w:rFonts w:ascii="Times New Roman" w:hAnsi="Times New Roman"/>
            <w:sz w:val="24"/>
            <w:szCs w:val="24"/>
          </w:rPr>
          <w:t>частью 1.3 статьи 16</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2F70E8">
          <w:rPr>
            <w:rFonts w:ascii="Times New Roman" w:hAnsi="Times New Roman"/>
            <w:sz w:val="24"/>
            <w:szCs w:val="24"/>
          </w:rPr>
          <w:t>частью 1.3 статьи 16</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2F70E8">
        <w:rPr>
          <w:rFonts w:ascii="Times New Roman" w:hAnsi="Times New Roman"/>
          <w:sz w:val="24"/>
          <w:szCs w:val="24"/>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2F70E8">
          <w:rPr>
            <w:rFonts w:ascii="Times New Roman" w:hAnsi="Times New Roman"/>
            <w:sz w:val="24"/>
            <w:szCs w:val="24"/>
          </w:rPr>
          <w:t>частью 1.3 статьи 16</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2F70E8">
          <w:rPr>
            <w:rFonts w:ascii="Times New Roman" w:hAnsi="Times New Roman"/>
            <w:sz w:val="24"/>
            <w:szCs w:val="24"/>
          </w:rPr>
          <w:t>частью 1.3 статьи 16</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F70E8">
          <w:rPr>
            <w:rFonts w:ascii="Times New Roman" w:hAnsi="Times New Roman"/>
            <w:sz w:val="24"/>
            <w:szCs w:val="24"/>
          </w:rPr>
          <w:t>пунктом 4 части 1 статьи 7</w:t>
        </w:r>
      </w:hyperlink>
      <w:r w:rsidRPr="002F70E8">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F70E8">
          <w:rPr>
            <w:rFonts w:ascii="Times New Roman" w:hAnsi="Times New Roman"/>
            <w:sz w:val="24"/>
            <w:szCs w:val="24"/>
          </w:rPr>
          <w:t>частью 1.3 статьи 16</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2F70E8">
          <w:rPr>
            <w:rFonts w:ascii="Times New Roman" w:hAnsi="Times New Roman"/>
            <w:sz w:val="24"/>
            <w:szCs w:val="24"/>
          </w:rPr>
          <w:t>части 5 статьи 11.2</w:t>
        </w:r>
      </w:hyperlink>
      <w:r w:rsidRPr="002F70E8">
        <w:rPr>
          <w:rFonts w:ascii="Times New Roman" w:hAnsi="Times New Roman"/>
          <w:sz w:val="24"/>
          <w:szCs w:val="24"/>
        </w:rPr>
        <w:t xml:space="preserve"> Федерального закона № 210-ФЗ.</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письменной жалобе в обязательном порядке указываются: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2F70E8">
          <w:rPr>
            <w:rFonts w:ascii="Times New Roman" w:hAnsi="Times New Roman"/>
            <w:sz w:val="24"/>
            <w:szCs w:val="24"/>
          </w:rPr>
          <w:t>статьей 11.1</w:t>
        </w:r>
      </w:hyperlink>
      <w:r w:rsidRPr="002F70E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5.7. По результатам рассмотрения жалобы принимается одно из следующих решений: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2) в удовлетворении жалобы отказывается.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685C" w:rsidRPr="002F70E8" w:rsidRDefault="0075685C" w:rsidP="00A53241">
      <w:pPr>
        <w:pStyle w:val="ConsPlusNormal"/>
        <w:rPr>
          <w:rFonts w:ascii="Times New Roman" w:hAnsi="Times New Roman"/>
          <w:sz w:val="24"/>
          <w:szCs w:val="24"/>
        </w:rPr>
      </w:pPr>
    </w:p>
    <w:p w:rsidR="0075685C" w:rsidRPr="00B16591" w:rsidRDefault="0075685C" w:rsidP="00A53241">
      <w:pPr>
        <w:pStyle w:val="ConsPlusNormal"/>
        <w:jc w:val="center"/>
        <w:outlineLvl w:val="1"/>
        <w:rPr>
          <w:rFonts w:ascii="Times New Roman" w:hAnsi="Times New Roman"/>
          <w:b/>
          <w:sz w:val="24"/>
          <w:szCs w:val="24"/>
        </w:rPr>
      </w:pPr>
      <w:r w:rsidRPr="00B16591">
        <w:rPr>
          <w:rFonts w:ascii="Times New Roman" w:hAnsi="Times New Roman"/>
          <w:b/>
          <w:sz w:val="24"/>
          <w:szCs w:val="24"/>
        </w:rPr>
        <w:t>6. Особенности выполнения административных процедур</w:t>
      </w:r>
    </w:p>
    <w:p w:rsidR="0075685C" w:rsidRPr="00B16591" w:rsidRDefault="0075685C" w:rsidP="00A53241">
      <w:pPr>
        <w:pStyle w:val="ConsPlusNormal"/>
        <w:jc w:val="center"/>
        <w:rPr>
          <w:rFonts w:ascii="Times New Roman" w:hAnsi="Times New Roman"/>
          <w:b/>
          <w:sz w:val="24"/>
          <w:szCs w:val="24"/>
        </w:rPr>
      </w:pPr>
      <w:r w:rsidRPr="00B16591">
        <w:rPr>
          <w:rFonts w:ascii="Times New Roman" w:hAnsi="Times New Roman"/>
          <w:b/>
          <w:sz w:val="24"/>
          <w:szCs w:val="24"/>
        </w:rPr>
        <w:t>в многофункциональных центрах</w:t>
      </w:r>
    </w:p>
    <w:p w:rsidR="0075685C" w:rsidRPr="00B16591" w:rsidRDefault="0075685C" w:rsidP="00A53241">
      <w:pPr>
        <w:pStyle w:val="ConsPlusNormal"/>
        <w:jc w:val="center"/>
        <w:rPr>
          <w:rFonts w:ascii="Times New Roman" w:hAnsi="Times New Roman"/>
          <w:b/>
          <w:sz w:val="24"/>
          <w:szCs w:val="24"/>
        </w:rPr>
      </w:pP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б) определяет предмет обращения;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в) проводит проверку правильности заполнения обращения;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г) проводит проверку укомплектованности пакета документов;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е) заверяет каждый документ дела своей электронной подписью (далее - ЭП);</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ж) направляет копии документов и реестр документов в ОМСУ:</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в электронной форме (в составе пакетов электронных дел) в день обращения заявителя в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6.3. При установлении работником МФЦ следующих фактов:</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а) представление заявителем неполного комплекта документов, указанных в </w:t>
      </w:r>
      <w:hyperlink w:anchor="P167" w:history="1">
        <w:r w:rsidRPr="002F70E8">
          <w:rPr>
            <w:rFonts w:ascii="Times New Roman" w:hAnsi="Times New Roman"/>
            <w:sz w:val="24"/>
            <w:szCs w:val="24"/>
          </w:rPr>
          <w:t>пункте 2.6</w:t>
        </w:r>
      </w:hyperlink>
      <w:r w:rsidRPr="002F70E8">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F70E8">
          <w:rPr>
            <w:rFonts w:ascii="Times New Roman" w:hAnsi="Times New Roman"/>
            <w:sz w:val="24"/>
            <w:szCs w:val="24"/>
          </w:rPr>
          <w:t>пункте 2.9</w:t>
        </w:r>
      </w:hyperlink>
      <w:r w:rsidRPr="002F70E8">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сообщает заявителю, какие необходимые документы им не представлены;</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2F70E8">
          <w:rPr>
            <w:rFonts w:ascii="Times New Roman" w:hAnsi="Times New Roman"/>
            <w:sz w:val="24"/>
            <w:szCs w:val="24"/>
          </w:rPr>
          <w:t>пункте 1.2</w:t>
        </w:r>
      </w:hyperlink>
      <w:r w:rsidRPr="002F70E8">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F70E8">
          <w:rPr>
            <w:rFonts w:ascii="Times New Roman" w:hAnsi="Times New Roman"/>
            <w:sz w:val="24"/>
            <w:szCs w:val="24"/>
          </w:rPr>
          <w:t>пункте 2.9</w:t>
        </w:r>
      </w:hyperlink>
      <w:r w:rsidRPr="002F70E8">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сообщает заявителю об отсутствии у него права на получение муниципальной услуги;</w:t>
      </w:r>
    </w:p>
    <w:p w:rsidR="0075685C" w:rsidRPr="002F70E8" w:rsidRDefault="0075685C" w:rsidP="00A53241">
      <w:pPr>
        <w:pStyle w:val="ConsPlusNormal"/>
        <w:ind w:firstLine="540"/>
        <w:jc w:val="both"/>
        <w:rPr>
          <w:rFonts w:ascii="Times New Roman" w:hAnsi="Times New Roman"/>
          <w:sz w:val="24"/>
          <w:szCs w:val="24"/>
        </w:rPr>
      </w:pPr>
      <w:r w:rsidRPr="002F70E8">
        <w:rPr>
          <w:rFonts w:ascii="Times New Roman" w:hAnsi="Times New Roman"/>
          <w:sz w:val="24"/>
          <w:szCs w:val="24"/>
        </w:rPr>
        <w:t>распечатывает расписку о предоставлении консультации.</w:t>
      </w:r>
    </w:p>
    <w:p w:rsidR="0075685C" w:rsidRPr="002F70E8" w:rsidRDefault="0075685C" w:rsidP="00E45832">
      <w:pPr>
        <w:pStyle w:val="ConsPlusNormal"/>
        <w:ind w:firstLine="540"/>
        <w:jc w:val="both"/>
        <w:rPr>
          <w:rFonts w:ascii="Times New Roman" w:hAnsi="Times New Roman"/>
          <w:sz w:val="24"/>
          <w:szCs w:val="24"/>
        </w:rPr>
      </w:pPr>
      <w:r w:rsidRPr="002F70E8">
        <w:rPr>
          <w:rFonts w:ascii="Times New Roman" w:hAnsi="Times New Roman"/>
          <w:sz w:val="24"/>
          <w:szCs w:val="24"/>
        </w:rPr>
        <w:t xml:space="preserve">6.4. При указании заявителем места получения ответа (результата предоставления </w:t>
      </w:r>
      <w:r w:rsidRPr="002F70E8">
        <w:rPr>
          <w:rFonts w:ascii="Times New Roman" w:hAnsi="Times New Roman"/>
          <w:sz w:val="24"/>
          <w:szCs w:val="24"/>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5685C" w:rsidRPr="002F70E8" w:rsidRDefault="0075685C" w:rsidP="00E45832">
      <w:pPr>
        <w:pStyle w:val="ConsPlusNormal"/>
        <w:ind w:firstLine="540"/>
        <w:jc w:val="both"/>
        <w:rPr>
          <w:rFonts w:ascii="Times New Roman" w:hAnsi="Times New Roman"/>
          <w:sz w:val="24"/>
          <w:szCs w:val="24"/>
        </w:rPr>
      </w:pPr>
      <w:r w:rsidRPr="002F70E8">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685C" w:rsidRPr="002F70E8" w:rsidRDefault="0075685C" w:rsidP="00E45832">
      <w:pPr>
        <w:pStyle w:val="ConsPlusNormal"/>
        <w:ind w:firstLine="540"/>
        <w:jc w:val="both"/>
        <w:rPr>
          <w:rFonts w:ascii="Times New Roman" w:hAnsi="Times New Roman"/>
          <w:sz w:val="24"/>
          <w:szCs w:val="24"/>
        </w:rPr>
      </w:pPr>
      <w:r w:rsidRPr="002F70E8">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5685C" w:rsidRPr="002F70E8" w:rsidRDefault="0075685C" w:rsidP="00E45832">
      <w:pPr>
        <w:pStyle w:val="ConsPlusNormal"/>
        <w:ind w:firstLine="540"/>
        <w:jc w:val="both"/>
        <w:rPr>
          <w:rFonts w:ascii="Times New Roman" w:hAnsi="Times New Roman"/>
          <w:sz w:val="24"/>
          <w:szCs w:val="24"/>
        </w:rPr>
      </w:pPr>
      <w:r w:rsidRPr="002F70E8">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685C" w:rsidRPr="002F70E8" w:rsidRDefault="0075685C" w:rsidP="00A53241">
      <w:pPr>
        <w:pStyle w:val="ConsPlusNormal"/>
        <w:ind w:firstLine="540"/>
        <w:jc w:val="both"/>
        <w:rPr>
          <w:rFonts w:ascii="Times New Roman" w:hAnsi="Times New Roman"/>
          <w:sz w:val="24"/>
          <w:szCs w:val="24"/>
        </w:rPr>
      </w:pPr>
      <w:bookmarkStart w:id="9" w:name="P588"/>
      <w:bookmarkEnd w:id="9"/>
      <w:r w:rsidRPr="002F70E8">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5685C" w:rsidRPr="002F70E8" w:rsidRDefault="0075685C" w:rsidP="00A53241">
      <w:pPr>
        <w:pStyle w:val="ConsPlusNormal"/>
        <w:rPr>
          <w:rFonts w:ascii="Times New Roman" w:hAnsi="Times New Roman"/>
          <w:sz w:val="24"/>
          <w:szCs w:val="24"/>
        </w:rPr>
      </w:pPr>
    </w:p>
    <w:p w:rsidR="0075685C" w:rsidRDefault="0075685C" w:rsidP="00A53241">
      <w:pPr>
        <w:pStyle w:val="ConsPlusNormal"/>
        <w:jc w:val="right"/>
        <w:outlineLvl w:val="1"/>
        <w:rPr>
          <w:rFonts w:ascii="Times New Roman" w:hAnsi="Times New Roman"/>
          <w:sz w:val="24"/>
          <w:szCs w:val="24"/>
        </w:rPr>
      </w:pPr>
    </w:p>
    <w:p w:rsidR="0075685C" w:rsidRDefault="0075685C" w:rsidP="00A53241">
      <w:pPr>
        <w:pStyle w:val="ConsPlusNormal"/>
        <w:jc w:val="right"/>
        <w:outlineLvl w:val="1"/>
        <w:rPr>
          <w:rFonts w:ascii="Times New Roman" w:hAnsi="Times New Roman"/>
          <w:sz w:val="24"/>
          <w:szCs w:val="24"/>
        </w:rPr>
      </w:pPr>
    </w:p>
    <w:p w:rsidR="0075685C" w:rsidRDefault="0075685C" w:rsidP="00A53241">
      <w:pPr>
        <w:pStyle w:val="ConsPlusNormal"/>
        <w:jc w:val="right"/>
        <w:outlineLvl w:val="1"/>
        <w:rPr>
          <w:rFonts w:ascii="Times New Roman" w:hAnsi="Times New Roman"/>
          <w:sz w:val="24"/>
          <w:szCs w:val="24"/>
        </w:rPr>
      </w:pPr>
    </w:p>
    <w:p w:rsidR="0075685C" w:rsidRPr="009C79A9" w:rsidRDefault="0075685C" w:rsidP="00B16591">
      <w:pPr>
        <w:pStyle w:val="ConsPlusNormal"/>
        <w:jc w:val="right"/>
        <w:outlineLvl w:val="1"/>
        <w:rPr>
          <w:rFonts w:ascii="Times New Roman" w:hAnsi="Times New Roman"/>
          <w:sz w:val="20"/>
          <w:szCs w:val="20"/>
        </w:rPr>
      </w:pPr>
      <w:bookmarkStart w:id="10" w:name="_GoBack"/>
      <w:r w:rsidRPr="009C79A9">
        <w:rPr>
          <w:rFonts w:ascii="Times New Roman" w:hAnsi="Times New Roman"/>
          <w:sz w:val="20"/>
          <w:szCs w:val="20"/>
        </w:rPr>
        <w:t>Приложение 1</w:t>
      </w:r>
    </w:p>
    <w:p w:rsidR="0075685C" w:rsidRPr="009C79A9" w:rsidRDefault="0075685C" w:rsidP="00B16591">
      <w:pPr>
        <w:pStyle w:val="ConsPlusNormal"/>
        <w:jc w:val="right"/>
        <w:rPr>
          <w:rFonts w:ascii="Times New Roman" w:hAnsi="Times New Roman"/>
          <w:sz w:val="20"/>
          <w:szCs w:val="20"/>
        </w:rPr>
      </w:pPr>
      <w:bookmarkStart w:id="11" w:name="Par588"/>
      <w:bookmarkEnd w:id="11"/>
      <w:r w:rsidRPr="009C79A9">
        <w:rPr>
          <w:rFonts w:ascii="Times New Roman" w:hAnsi="Times New Roman"/>
          <w:sz w:val="20"/>
          <w:szCs w:val="20"/>
        </w:rPr>
        <w:t xml:space="preserve">к Административному регламенту </w:t>
      </w:r>
    </w:p>
    <w:p w:rsidR="0075685C" w:rsidRPr="009C79A9" w:rsidRDefault="0075685C" w:rsidP="00B16591">
      <w:pPr>
        <w:pStyle w:val="ConsPlusNormal"/>
        <w:jc w:val="right"/>
        <w:rPr>
          <w:rFonts w:ascii="Times New Roman" w:hAnsi="Times New Roman"/>
          <w:sz w:val="20"/>
          <w:szCs w:val="20"/>
        </w:rPr>
      </w:pPr>
      <w:r w:rsidRPr="009C79A9">
        <w:rPr>
          <w:rFonts w:ascii="Times New Roman" w:hAnsi="Times New Roman"/>
          <w:sz w:val="20"/>
          <w:szCs w:val="20"/>
        </w:rPr>
        <w:t xml:space="preserve">                                                             предоставления администрацией муниципального </w:t>
      </w:r>
    </w:p>
    <w:p w:rsidR="0075685C" w:rsidRPr="009C79A9" w:rsidRDefault="0075685C" w:rsidP="00B16591">
      <w:pPr>
        <w:pStyle w:val="ConsPlusNormal"/>
        <w:jc w:val="right"/>
        <w:rPr>
          <w:rFonts w:ascii="Times New Roman" w:hAnsi="Times New Roman"/>
          <w:sz w:val="20"/>
          <w:szCs w:val="20"/>
        </w:rPr>
      </w:pPr>
      <w:r w:rsidRPr="009C79A9">
        <w:rPr>
          <w:rFonts w:ascii="Times New Roman" w:hAnsi="Times New Roman"/>
          <w:sz w:val="20"/>
          <w:szCs w:val="20"/>
        </w:rPr>
        <w:t xml:space="preserve">                                                             образования Кузнечнинское городское поселение </w:t>
      </w:r>
    </w:p>
    <w:p w:rsidR="0075685C" w:rsidRPr="009C79A9" w:rsidRDefault="0075685C" w:rsidP="00B16591">
      <w:pPr>
        <w:pStyle w:val="ConsPlusNormal"/>
        <w:jc w:val="right"/>
        <w:rPr>
          <w:rFonts w:ascii="Times New Roman" w:hAnsi="Times New Roman"/>
          <w:sz w:val="20"/>
          <w:szCs w:val="20"/>
        </w:rPr>
      </w:pPr>
      <w:r w:rsidRPr="009C79A9">
        <w:rPr>
          <w:rFonts w:ascii="Times New Roman" w:hAnsi="Times New Roman"/>
          <w:sz w:val="20"/>
          <w:szCs w:val="20"/>
        </w:rPr>
        <w:t xml:space="preserve">                               муниципального образования Приозерский муниципальный район</w:t>
      </w:r>
    </w:p>
    <w:p w:rsidR="0075685C" w:rsidRPr="009C79A9" w:rsidRDefault="0075685C" w:rsidP="00B16591">
      <w:pPr>
        <w:spacing w:after="0"/>
        <w:jc w:val="right"/>
        <w:rPr>
          <w:rFonts w:ascii="Times New Roman" w:hAnsi="Times New Roman"/>
          <w:sz w:val="20"/>
          <w:szCs w:val="20"/>
        </w:rPr>
      </w:pPr>
      <w:r w:rsidRPr="009C79A9">
        <w:rPr>
          <w:rFonts w:ascii="Times New Roman" w:hAnsi="Times New Roman"/>
          <w:sz w:val="20"/>
          <w:szCs w:val="20"/>
        </w:rPr>
        <w:t xml:space="preserve">                                                               Ленинградской области муниципальной услуги</w:t>
      </w:r>
    </w:p>
    <w:p w:rsidR="0075685C" w:rsidRPr="009C79A9" w:rsidRDefault="0075685C" w:rsidP="00B16591">
      <w:pPr>
        <w:pStyle w:val="ConsPlusNormal"/>
        <w:jc w:val="right"/>
        <w:rPr>
          <w:rFonts w:ascii="Times New Roman" w:hAnsi="Times New Roman"/>
          <w:bCs/>
          <w:sz w:val="20"/>
          <w:szCs w:val="20"/>
        </w:rPr>
      </w:pPr>
      <w:r w:rsidRPr="009C79A9">
        <w:rPr>
          <w:sz w:val="20"/>
          <w:szCs w:val="20"/>
        </w:rPr>
        <w:t xml:space="preserve">                                                                    </w:t>
      </w:r>
      <w:r w:rsidRPr="009C79A9">
        <w:rPr>
          <w:rFonts w:ascii="Times New Roman" w:hAnsi="Times New Roman"/>
          <w:sz w:val="20"/>
          <w:szCs w:val="20"/>
        </w:rPr>
        <w:t>услуги</w:t>
      </w:r>
      <w:r w:rsidRPr="009C79A9">
        <w:rPr>
          <w:rFonts w:ascii="Times New Roman" w:hAnsi="Times New Roman"/>
          <w:bCs/>
          <w:sz w:val="20"/>
          <w:szCs w:val="20"/>
        </w:rPr>
        <w:t xml:space="preserve"> «Предоставление информации о форме собственности на недвижимое и движимое имущество, </w:t>
      </w:r>
    </w:p>
    <w:p w:rsidR="0075685C" w:rsidRPr="009C79A9" w:rsidRDefault="0075685C" w:rsidP="00B16591">
      <w:pPr>
        <w:pStyle w:val="ConsPlusNormal"/>
        <w:jc w:val="right"/>
        <w:rPr>
          <w:rFonts w:ascii="Times New Roman" w:hAnsi="Times New Roman"/>
          <w:bCs/>
          <w:sz w:val="20"/>
          <w:szCs w:val="20"/>
        </w:rPr>
      </w:pPr>
      <w:r w:rsidRPr="009C79A9">
        <w:rPr>
          <w:rFonts w:ascii="Times New Roman" w:hAnsi="Times New Roman"/>
          <w:bCs/>
          <w:sz w:val="20"/>
          <w:szCs w:val="20"/>
        </w:rPr>
        <w:t xml:space="preserve">земельные участки, находящиеся в собственности </w:t>
      </w:r>
    </w:p>
    <w:p w:rsidR="0075685C" w:rsidRPr="009C79A9" w:rsidRDefault="0075685C" w:rsidP="00B16591">
      <w:pPr>
        <w:pStyle w:val="ConsPlusNormal"/>
        <w:jc w:val="right"/>
        <w:rPr>
          <w:rFonts w:ascii="Times New Roman" w:hAnsi="Times New Roman"/>
          <w:bCs/>
          <w:sz w:val="20"/>
          <w:szCs w:val="20"/>
        </w:rPr>
      </w:pPr>
      <w:r w:rsidRPr="009C79A9">
        <w:rPr>
          <w:rFonts w:ascii="Times New Roman" w:hAnsi="Times New Roman"/>
          <w:bCs/>
          <w:sz w:val="20"/>
          <w:szCs w:val="20"/>
        </w:rPr>
        <w:t xml:space="preserve">муниципального образования, включая предоставление </w:t>
      </w:r>
    </w:p>
    <w:p w:rsidR="0075685C" w:rsidRPr="009C79A9" w:rsidRDefault="0075685C" w:rsidP="00B16591">
      <w:pPr>
        <w:pStyle w:val="ConsPlusNormal"/>
        <w:jc w:val="right"/>
        <w:rPr>
          <w:rFonts w:ascii="Times New Roman" w:hAnsi="Times New Roman"/>
          <w:bCs/>
          <w:sz w:val="20"/>
          <w:szCs w:val="20"/>
        </w:rPr>
      </w:pPr>
      <w:r w:rsidRPr="009C79A9">
        <w:rPr>
          <w:rFonts w:ascii="Times New Roman" w:hAnsi="Times New Roman"/>
          <w:bCs/>
          <w:sz w:val="20"/>
          <w:szCs w:val="20"/>
        </w:rPr>
        <w:t>информации об объектах недвижимого имущества,</w:t>
      </w:r>
    </w:p>
    <w:p w:rsidR="0075685C" w:rsidRPr="009C79A9" w:rsidRDefault="0075685C" w:rsidP="00B16591">
      <w:pPr>
        <w:pStyle w:val="ConsPlusNormal"/>
        <w:jc w:val="right"/>
        <w:rPr>
          <w:rFonts w:ascii="Times New Roman" w:hAnsi="Times New Roman"/>
          <w:bCs/>
          <w:sz w:val="20"/>
          <w:szCs w:val="20"/>
        </w:rPr>
      </w:pPr>
      <w:r w:rsidRPr="009C79A9">
        <w:rPr>
          <w:rFonts w:ascii="Times New Roman" w:hAnsi="Times New Roman"/>
          <w:bCs/>
          <w:sz w:val="20"/>
          <w:szCs w:val="20"/>
        </w:rPr>
        <w:t xml:space="preserve">находящегося в муниципальной собственности </w:t>
      </w:r>
    </w:p>
    <w:p w:rsidR="0075685C" w:rsidRPr="009C79A9" w:rsidRDefault="0075685C" w:rsidP="00B16591">
      <w:pPr>
        <w:pStyle w:val="ConsPlusNormal"/>
        <w:jc w:val="right"/>
        <w:rPr>
          <w:rFonts w:ascii="Times New Roman" w:hAnsi="Times New Roman"/>
          <w:bCs/>
          <w:sz w:val="20"/>
          <w:szCs w:val="20"/>
        </w:rPr>
      </w:pPr>
      <w:r w:rsidRPr="009C79A9">
        <w:rPr>
          <w:rFonts w:ascii="Times New Roman" w:hAnsi="Times New Roman"/>
          <w:bCs/>
          <w:sz w:val="20"/>
          <w:szCs w:val="20"/>
        </w:rPr>
        <w:t>и предназначенных для сдачи в аренду»</w:t>
      </w:r>
    </w:p>
    <w:p w:rsidR="0075685C" w:rsidRPr="009C79A9" w:rsidRDefault="0075685C" w:rsidP="00B16591">
      <w:pPr>
        <w:autoSpaceDE w:val="0"/>
        <w:autoSpaceDN w:val="0"/>
        <w:adjustRightInd w:val="0"/>
        <w:spacing w:after="0" w:line="240" w:lineRule="auto"/>
        <w:jc w:val="right"/>
        <w:rPr>
          <w:rFonts w:ascii="Times New Roman" w:hAnsi="Times New Roman"/>
          <w:bCs/>
          <w:sz w:val="20"/>
          <w:szCs w:val="20"/>
          <w:lang w:eastAsia="ru-RU"/>
        </w:rPr>
      </w:pPr>
    </w:p>
    <w:bookmarkEnd w:id="10"/>
    <w:p w:rsidR="0075685C" w:rsidRPr="009A718A" w:rsidRDefault="0075685C" w:rsidP="00A53241">
      <w:pPr>
        <w:pStyle w:val="ConsPlusNormal"/>
        <w:jc w:val="right"/>
        <w:rPr>
          <w:rFonts w:ascii="Times New Roman" w:hAnsi="Times New Roman"/>
          <w:sz w:val="24"/>
          <w:szCs w:val="24"/>
        </w:rPr>
      </w:pPr>
    </w:p>
    <w:p w:rsidR="0075685C" w:rsidRPr="009A718A" w:rsidRDefault="0075685C" w:rsidP="00A53241">
      <w:pPr>
        <w:pStyle w:val="ConsPlusNormal"/>
        <w:jc w:val="right"/>
        <w:rPr>
          <w:rFonts w:ascii="Times New Roman" w:hAnsi="Times New Roman"/>
          <w:sz w:val="24"/>
          <w:szCs w:val="24"/>
        </w:rPr>
      </w:pPr>
    </w:p>
    <w:p w:rsidR="0075685C" w:rsidRDefault="0075685C" w:rsidP="00E346AD">
      <w:pPr>
        <w:pStyle w:val="ConsPlusNonformat"/>
        <w:rPr>
          <w:rFonts w:ascii="Times New Roman" w:hAnsi="Times New Roman" w:cs="Times New Roman"/>
          <w:sz w:val="24"/>
          <w:szCs w:val="24"/>
        </w:rPr>
      </w:pPr>
      <w:bookmarkStart w:id="12" w:name="P612"/>
      <w:bookmarkEnd w:id="12"/>
      <w:r w:rsidRPr="009A718A">
        <w:rPr>
          <w:rFonts w:ascii="Times New Roman" w:hAnsi="Times New Roman" w:cs="Times New Roman"/>
          <w:sz w:val="24"/>
          <w:szCs w:val="24"/>
        </w:rPr>
        <w:t>Бланк заявления</w:t>
      </w:r>
    </w:p>
    <w:p w:rsidR="0075685C" w:rsidRPr="00A346A0" w:rsidRDefault="0075685C" w:rsidP="00B16591">
      <w:pPr>
        <w:pStyle w:val="ConsPlusNormal"/>
        <w:jc w:val="right"/>
        <w:rPr>
          <w:rFonts w:ascii="Times New Roman" w:hAnsi="Times New Roman"/>
          <w:sz w:val="24"/>
          <w:szCs w:val="24"/>
        </w:rPr>
      </w:pPr>
      <w:r w:rsidRPr="00736A6C">
        <w:rPr>
          <w:rFonts w:ascii="Times New Roman" w:hAnsi="Times New Roman"/>
          <w:sz w:val="24"/>
          <w:szCs w:val="24"/>
        </w:rPr>
        <w:t xml:space="preserve">                                       </w:t>
      </w:r>
      <w:r w:rsidRPr="00A346A0">
        <w:rPr>
          <w:rFonts w:ascii="Times New Roman" w:hAnsi="Times New Roman"/>
          <w:sz w:val="24"/>
          <w:szCs w:val="24"/>
        </w:rPr>
        <w:t>В Администрацию</w:t>
      </w:r>
    </w:p>
    <w:p w:rsidR="0075685C" w:rsidRPr="00A346A0" w:rsidRDefault="0075685C" w:rsidP="00B16591">
      <w:pPr>
        <w:pStyle w:val="ConsPlusNormal"/>
        <w:jc w:val="right"/>
        <w:rPr>
          <w:rFonts w:ascii="Times New Roman" w:hAnsi="Times New Roman"/>
          <w:sz w:val="24"/>
          <w:szCs w:val="24"/>
        </w:rPr>
      </w:pPr>
      <w:r w:rsidRPr="00A346A0">
        <w:rPr>
          <w:rFonts w:ascii="Times New Roman" w:hAnsi="Times New Roman"/>
          <w:sz w:val="24"/>
          <w:szCs w:val="24"/>
        </w:rPr>
        <w:t xml:space="preserve"> муниципального образования</w:t>
      </w:r>
    </w:p>
    <w:p w:rsidR="0075685C" w:rsidRDefault="0075685C" w:rsidP="00B16591">
      <w:pPr>
        <w:pStyle w:val="ConsPlusNormal"/>
        <w:jc w:val="right"/>
        <w:rPr>
          <w:rFonts w:ascii="Times New Roman" w:hAnsi="Times New Roman"/>
          <w:sz w:val="24"/>
          <w:szCs w:val="24"/>
        </w:rPr>
      </w:pPr>
      <w:r w:rsidRPr="00A47F94">
        <w:rPr>
          <w:rFonts w:ascii="Times New Roman" w:hAnsi="Times New Roman"/>
          <w:sz w:val="24"/>
          <w:szCs w:val="24"/>
        </w:rPr>
        <w:t xml:space="preserve">Кузнечнинское городское поселение </w:t>
      </w:r>
    </w:p>
    <w:p w:rsidR="0075685C" w:rsidRDefault="0075685C" w:rsidP="00B16591">
      <w:pPr>
        <w:pStyle w:val="ConsPlusNormal"/>
        <w:jc w:val="right"/>
        <w:rPr>
          <w:rFonts w:ascii="Times New Roman" w:hAnsi="Times New Roman"/>
          <w:sz w:val="24"/>
          <w:szCs w:val="24"/>
        </w:rPr>
      </w:pPr>
      <w:r>
        <w:rPr>
          <w:rFonts w:ascii="Times New Roman" w:hAnsi="Times New Roman"/>
          <w:sz w:val="24"/>
          <w:szCs w:val="24"/>
        </w:rPr>
        <w:t xml:space="preserve">                               </w:t>
      </w:r>
      <w:r w:rsidRPr="00A47F94">
        <w:rPr>
          <w:rFonts w:ascii="Times New Roman" w:hAnsi="Times New Roman"/>
          <w:sz w:val="24"/>
          <w:szCs w:val="24"/>
        </w:rPr>
        <w:t>муниципального образования Приозерский муниципальный район</w:t>
      </w:r>
    </w:p>
    <w:p w:rsidR="0075685C" w:rsidRPr="00736A6C" w:rsidRDefault="0075685C" w:rsidP="00B16591">
      <w:pPr>
        <w:pStyle w:val="ConsPlusNonformat"/>
        <w:jc w:val="right"/>
        <w:rPr>
          <w:rFonts w:ascii="Times New Roman" w:hAnsi="Times New Roman" w:cs="Times New Roman"/>
          <w:sz w:val="24"/>
          <w:szCs w:val="24"/>
        </w:rPr>
      </w:pPr>
      <w:r w:rsidRPr="00A47F94">
        <w:rPr>
          <w:rFonts w:ascii="Times New Roman" w:hAnsi="Times New Roman"/>
          <w:sz w:val="24"/>
          <w:szCs w:val="24"/>
        </w:rPr>
        <w:t xml:space="preserve"> </w:t>
      </w:r>
      <w:r>
        <w:rPr>
          <w:rFonts w:ascii="Times New Roman" w:hAnsi="Times New Roman"/>
          <w:sz w:val="24"/>
          <w:szCs w:val="24"/>
        </w:rPr>
        <w:t xml:space="preserve">                                                              </w:t>
      </w:r>
      <w:r w:rsidRPr="00A47F94">
        <w:rPr>
          <w:rFonts w:ascii="Times New Roman" w:hAnsi="Times New Roman"/>
          <w:sz w:val="24"/>
          <w:szCs w:val="24"/>
        </w:rPr>
        <w:t>Ленинградской области</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5685C" w:rsidRPr="00736A6C" w:rsidRDefault="0075685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5685C" w:rsidRPr="00736A6C" w:rsidRDefault="0075685C" w:rsidP="00736A6C">
      <w:pPr>
        <w:pStyle w:val="ConsPlusNonformat"/>
        <w:jc w:val="both"/>
        <w:rPr>
          <w:rFonts w:ascii="Times New Roman" w:hAnsi="Times New Roman" w:cs="Times New Roman"/>
          <w:sz w:val="24"/>
          <w:szCs w:val="24"/>
        </w:rPr>
      </w:pPr>
    </w:p>
    <w:p w:rsidR="0075685C" w:rsidRPr="00736A6C" w:rsidRDefault="0075685C" w:rsidP="00736A6C">
      <w:pPr>
        <w:pStyle w:val="ConsPlusNonformat"/>
        <w:jc w:val="both"/>
        <w:rPr>
          <w:rFonts w:ascii="Times New Roman" w:hAnsi="Times New Roman" w:cs="Times New Roman"/>
          <w:sz w:val="24"/>
          <w:szCs w:val="24"/>
        </w:rPr>
      </w:pPr>
    </w:p>
    <w:p w:rsidR="0075685C" w:rsidRPr="00736A6C" w:rsidRDefault="0075685C" w:rsidP="00736A6C">
      <w:pPr>
        <w:pStyle w:val="ConsPlusNonformat"/>
        <w:jc w:val="center"/>
        <w:rPr>
          <w:rFonts w:ascii="Times New Roman" w:hAnsi="Times New Roman" w:cs="Times New Roman"/>
          <w:sz w:val="24"/>
          <w:szCs w:val="24"/>
        </w:rPr>
      </w:pPr>
      <w:bookmarkStart w:id="13" w:name="P456"/>
      <w:bookmarkEnd w:id="13"/>
      <w:r w:rsidRPr="00736A6C">
        <w:rPr>
          <w:rFonts w:ascii="Times New Roman" w:hAnsi="Times New Roman" w:cs="Times New Roman"/>
          <w:sz w:val="24"/>
          <w:szCs w:val="24"/>
        </w:rPr>
        <w:lastRenderedPageBreak/>
        <w:t>Заявление</w:t>
      </w:r>
    </w:p>
    <w:p w:rsidR="0075685C" w:rsidRPr="00736A6C" w:rsidRDefault="0075685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5685C" w:rsidRPr="00736A6C" w:rsidRDefault="0075685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5685C" w:rsidRPr="00736A6C" w:rsidRDefault="0075685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5685C" w:rsidRPr="00736A6C" w:rsidRDefault="0075685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5685C" w:rsidRPr="00736A6C" w:rsidRDefault="0075685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5685C" w:rsidRPr="003F0EA7" w:rsidTr="00B80256">
        <w:tc>
          <w:tcPr>
            <w:tcW w:w="9625" w:type="dxa"/>
            <w:gridSpan w:val="5"/>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5685C" w:rsidRPr="003F0EA7" w:rsidTr="00B80256">
        <w:tc>
          <w:tcPr>
            <w:tcW w:w="4970" w:type="dxa"/>
            <w:gridSpan w:val="3"/>
          </w:tcPr>
          <w:p w:rsidR="0075685C" w:rsidRPr="00736A6C" w:rsidRDefault="0075685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9625" w:type="dxa"/>
            <w:gridSpan w:val="5"/>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22EFF">
        <w:tc>
          <w:tcPr>
            <w:tcW w:w="2475" w:type="dxa"/>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5685C" w:rsidRPr="00736A6C" w:rsidRDefault="0075685C" w:rsidP="00736A6C">
            <w:pPr>
              <w:pStyle w:val="ConsPlusNonformat"/>
              <w:rPr>
                <w:rFonts w:ascii="Times New Roman" w:hAnsi="Times New Roman" w:cs="Times New Roman"/>
                <w:sz w:val="24"/>
                <w:szCs w:val="24"/>
              </w:rPr>
            </w:pPr>
          </w:p>
        </w:tc>
        <w:tc>
          <w:tcPr>
            <w:tcW w:w="1658" w:type="dxa"/>
            <w:gridSpan w:val="2"/>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9625" w:type="dxa"/>
            <w:gridSpan w:val="5"/>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22EFF">
        <w:tc>
          <w:tcPr>
            <w:tcW w:w="2475" w:type="dxa"/>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5685C" w:rsidRPr="00736A6C" w:rsidRDefault="0075685C" w:rsidP="00736A6C">
            <w:pPr>
              <w:pStyle w:val="ConsPlusNonformat"/>
              <w:rPr>
                <w:rFonts w:ascii="Times New Roman" w:hAnsi="Times New Roman" w:cs="Times New Roman"/>
                <w:sz w:val="24"/>
                <w:szCs w:val="24"/>
              </w:rPr>
            </w:pPr>
          </w:p>
        </w:tc>
        <w:tc>
          <w:tcPr>
            <w:tcW w:w="1658" w:type="dxa"/>
            <w:gridSpan w:val="2"/>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9625" w:type="dxa"/>
            <w:gridSpan w:val="5"/>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75685C" w:rsidRPr="003F0EA7" w:rsidTr="00B80256">
        <w:tc>
          <w:tcPr>
            <w:tcW w:w="9625" w:type="dxa"/>
            <w:gridSpan w:val="5"/>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Местонахождение (адрес)</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r w:rsidR="0075685C" w:rsidRPr="003F0EA7" w:rsidTr="00B80256">
        <w:tc>
          <w:tcPr>
            <w:tcW w:w="4970" w:type="dxa"/>
            <w:gridSpan w:val="3"/>
          </w:tcPr>
          <w:p w:rsidR="0075685C" w:rsidRPr="00736A6C" w:rsidRDefault="0075685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5685C" w:rsidRPr="00736A6C" w:rsidRDefault="0075685C" w:rsidP="00736A6C">
            <w:pPr>
              <w:pStyle w:val="ConsPlusNonformat"/>
              <w:rPr>
                <w:rFonts w:ascii="Times New Roman" w:hAnsi="Times New Roman" w:cs="Times New Roman"/>
                <w:sz w:val="24"/>
                <w:szCs w:val="24"/>
              </w:rPr>
            </w:pPr>
          </w:p>
        </w:tc>
      </w:tr>
    </w:tbl>
    <w:p w:rsidR="0075685C" w:rsidRPr="00736A6C" w:rsidRDefault="0075685C" w:rsidP="00736A6C">
      <w:pPr>
        <w:pStyle w:val="ConsPlusNonformat"/>
        <w:jc w:val="both"/>
        <w:rPr>
          <w:rFonts w:ascii="Times New Roman" w:hAnsi="Times New Roman" w:cs="Times New Roman"/>
          <w:sz w:val="24"/>
          <w:szCs w:val="24"/>
        </w:rPr>
      </w:pPr>
    </w:p>
    <w:p w:rsidR="0075685C" w:rsidRDefault="0075685C"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5685C" w:rsidRDefault="0075685C"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75685C" w:rsidRDefault="0075685C" w:rsidP="00A53241">
      <w:pPr>
        <w:pStyle w:val="ConsPlusNonformat"/>
        <w:jc w:val="both"/>
        <w:rPr>
          <w:rFonts w:ascii="Times New Roman" w:hAnsi="Times New Roman" w:cs="Times New Roman"/>
          <w:sz w:val="24"/>
          <w:szCs w:val="24"/>
        </w:rPr>
      </w:pPr>
    </w:p>
    <w:p w:rsidR="0075685C" w:rsidRPr="00BA440D" w:rsidRDefault="0075685C"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5685C" w:rsidRPr="00860ACC" w:rsidRDefault="0075685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75685C" w:rsidRPr="003F0EA7" w:rsidTr="00B80256">
        <w:tc>
          <w:tcPr>
            <w:tcW w:w="534" w:type="dxa"/>
          </w:tcPr>
          <w:p w:rsidR="0075685C" w:rsidRPr="00860ACC" w:rsidRDefault="0075685C" w:rsidP="00860ACC">
            <w:pPr>
              <w:pStyle w:val="ConsPlusNonformat"/>
              <w:rPr>
                <w:rFonts w:ascii="Times New Roman" w:hAnsi="Times New Roman" w:cs="Times New Roman"/>
                <w:sz w:val="24"/>
                <w:szCs w:val="24"/>
              </w:rPr>
            </w:pPr>
          </w:p>
          <w:p w:rsidR="0075685C" w:rsidRPr="00860ACC" w:rsidRDefault="0075685C"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75685C" w:rsidRPr="00860ACC" w:rsidRDefault="0075685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75685C" w:rsidRPr="003F0EA7" w:rsidTr="00B80256">
        <w:tc>
          <w:tcPr>
            <w:tcW w:w="534" w:type="dxa"/>
          </w:tcPr>
          <w:p w:rsidR="0075685C" w:rsidRPr="00860ACC" w:rsidRDefault="0075685C" w:rsidP="00860ACC">
            <w:pPr>
              <w:pStyle w:val="ConsPlusNonformat"/>
              <w:rPr>
                <w:rFonts w:ascii="Times New Roman" w:hAnsi="Times New Roman" w:cs="Times New Roman"/>
                <w:sz w:val="24"/>
                <w:szCs w:val="24"/>
              </w:rPr>
            </w:pPr>
          </w:p>
          <w:p w:rsidR="0075685C" w:rsidRPr="00860ACC" w:rsidRDefault="0075685C"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75685C" w:rsidRPr="00860ACC" w:rsidRDefault="0075685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75685C" w:rsidRPr="003F0EA7" w:rsidTr="00B80256">
        <w:tc>
          <w:tcPr>
            <w:tcW w:w="534" w:type="dxa"/>
          </w:tcPr>
          <w:p w:rsidR="0075685C" w:rsidRPr="00860ACC" w:rsidRDefault="0075685C" w:rsidP="00860ACC">
            <w:pPr>
              <w:pStyle w:val="ConsPlusNonformat"/>
              <w:rPr>
                <w:rFonts w:ascii="Times New Roman" w:hAnsi="Times New Roman" w:cs="Times New Roman"/>
                <w:sz w:val="24"/>
                <w:szCs w:val="24"/>
              </w:rPr>
            </w:pPr>
          </w:p>
          <w:p w:rsidR="0075685C" w:rsidRPr="00860ACC" w:rsidRDefault="0075685C" w:rsidP="00860ACC">
            <w:pPr>
              <w:pStyle w:val="ConsPlusNonformat"/>
              <w:rPr>
                <w:rFonts w:ascii="Times New Roman" w:hAnsi="Times New Roman" w:cs="Times New Roman"/>
                <w:sz w:val="24"/>
                <w:szCs w:val="24"/>
              </w:rPr>
            </w:pPr>
          </w:p>
        </w:tc>
        <w:tc>
          <w:tcPr>
            <w:tcW w:w="9814" w:type="dxa"/>
            <w:tcBorders>
              <w:top w:val="nil"/>
              <w:bottom w:val="nil"/>
              <w:right w:val="nil"/>
            </w:tcBorders>
            <w:vAlign w:val="center"/>
          </w:tcPr>
          <w:p w:rsidR="0075685C" w:rsidRPr="00860ACC" w:rsidRDefault="0075685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75685C" w:rsidRPr="003F0EA7" w:rsidTr="00B80256">
        <w:trPr>
          <w:trHeight w:val="461"/>
        </w:trPr>
        <w:tc>
          <w:tcPr>
            <w:tcW w:w="534" w:type="dxa"/>
          </w:tcPr>
          <w:p w:rsidR="0075685C" w:rsidRPr="00860ACC" w:rsidRDefault="0075685C" w:rsidP="00860ACC">
            <w:pPr>
              <w:pStyle w:val="ConsPlusNonformat"/>
              <w:rPr>
                <w:rFonts w:ascii="Times New Roman" w:hAnsi="Times New Roman" w:cs="Times New Roman"/>
                <w:b/>
                <w:sz w:val="24"/>
                <w:szCs w:val="24"/>
              </w:rPr>
            </w:pPr>
          </w:p>
          <w:p w:rsidR="0075685C" w:rsidRPr="00860ACC" w:rsidRDefault="0075685C"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75685C" w:rsidRPr="00860ACC" w:rsidRDefault="0075685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75685C" w:rsidRPr="003F0EA7" w:rsidTr="00B80256">
        <w:trPr>
          <w:trHeight w:val="461"/>
        </w:trPr>
        <w:tc>
          <w:tcPr>
            <w:tcW w:w="534" w:type="dxa"/>
          </w:tcPr>
          <w:p w:rsidR="0075685C" w:rsidRPr="00860ACC" w:rsidRDefault="0075685C" w:rsidP="00860ACC">
            <w:pPr>
              <w:pStyle w:val="ConsPlusNonformat"/>
              <w:rPr>
                <w:rFonts w:ascii="Times New Roman" w:hAnsi="Times New Roman" w:cs="Times New Roman"/>
                <w:b/>
                <w:sz w:val="24"/>
                <w:szCs w:val="24"/>
              </w:rPr>
            </w:pPr>
          </w:p>
        </w:tc>
        <w:tc>
          <w:tcPr>
            <w:tcW w:w="9814" w:type="dxa"/>
            <w:tcBorders>
              <w:top w:val="nil"/>
              <w:bottom w:val="nil"/>
              <w:right w:val="nil"/>
            </w:tcBorders>
            <w:vAlign w:val="center"/>
          </w:tcPr>
          <w:p w:rsidR="0075685C" w:rsidRPr="00860ACC" w:rsidRDefault="0075685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75685C" w:rsidRPr="00860ACC" w:rsidRDefault="0075685C" w:rsidP="00860ACC">
      <w:pPr>
        <w:pStyle w:val="ConsPlusNonformat"/>
        <w:rPr>
          <w:rFonts w:ascii="Times New Roman" w:hAnsi="Times New Roman" w:cs="Times New Roman"/>
          <w:sz w:val="24"/>
          <w:szCs w:val="24"/>
        </w:rPr>
      </w:pPr>
    </w:p>
    <w:p w:rsidR="0075685C" w:rsidRPr="00860ACC" w:rsidRDefault="0075685C" w:rsidP="00A53241">
      <w:pPr>
        <w:pStyle w:val="ConsPlusNonformat"/>
        <w:jc w:val="both"/>
        <w:rPr>
          <w:rFonts w:ascii="Times New Roman" w:hAnsi="Times New Roman" w:cs="Times New Roman"/>
          <w:sz w:val="24"/>
          <w:szCs w:val="24"/>
        </w:rPr>
      </w:pPr>
    </w:p>
    <w:sectPr w:rsidR="0075685C" w:rsidRPr="00860ACC" w:rsidSect="002F70E8">
      <w:headerReference w:type="default" r:id="rId3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3B" w:rsidRDefault="00B6703B" w:rsidP="00EC76BB">
      <w:pPr>
        <w:spacing w:after="0" w:line="240" w:lineRule="auto"/>
      </w:pPr>
      <w:r>
        <w:separator/>
      </w:r>
    </w:p>
  </w:endnote>
  <w:endnote w:type="continuationSeparator" w:id="0">
    <w:p w:rsidR="00B6703B" w:rsidRDefault="00B6703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3B" w:rsidRDefault="00B6703B" w:rsidP="00EC76BB">
      <w:pPr>
        <w:spacing w:after="0" w:line="240" w:lineRule="auto"/>
      </w:pPr>
      <w:r>
        <w:separator/>
      </w:r>
    </w:p>
  </w:footnote>
  <w:footnote w:type="continuationSeparator" w:id="0">
    <w:p w:rsidR="00B6703B" w:rsidRDefault="00B6703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5C" w:rsidRDefault="00B6703B">
    <w:pPr>
      <w:pStyle w:val="a3"/>
      <w:jc w:val="center"/>
    </w:pPr>
    <w:r>
      <w:fldChar w:fldCharType="begin"/>
    </w:r>
    <w:r>
      <w:instrText>PAGE   \* MERGEFORMAT</w:instrText>
    </w:r>
    <w:r>
      <w:fldChar w:fldCharType="separate"/>
    </w:r>
    <w:r w:rsidR="009C79A9">
      <w:rPr>
        <w:noProof/>
      </w:rPr>
      <w:t>17</w:t>
    </w:r>
    <w:r>
      <w:rPr>
        <w:noProof/>
      </w:rPr>
      <w:fldChar w:fldCharType="end"/>
    </w:r>
  </w:p>
  <w:p w:rsidR="0075685C" w:rsidRDefault="0075685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3C0"/>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837"/>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4CD4"/>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52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2C5"/>
    <w:rsid w:val="00214505"/>
    <w:rsid w:val="002147FD"/>
    <w:rsid w:val="00214BE5"/>
    <w:rsid w:val="00215001"/>
    <w:rsid w:val="00215A0E"/>
    <w:rsid w:val="00215D82"/>
    <w:rsid w:val="0021624A"/>
    <w:rsid w:val="00216A4A"/>
    <w:rsid w:val="00216D85"/>
    <w:rsid w:val="0021777B"/>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0E8"/>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0ED4"/>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BA2"/>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0EA7"/>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9B4"/>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3E8"/>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E6A"/>
    <w:rsid w:val="00610F75"/>
    <w:rsid w:val="00611124"/>
    <w:rsid w:val="00611F80"/>
    <w:rsid w:val="00612C46"/>
    <w:rsid w:val="00613F40"/>
    <w:rsid w:val="006145D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85C"/>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47C"/>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903"/>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A7C67"/>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FD"/>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A9C"/>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9A9"/>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20"/>
    <w:rsid w:val="00A03CE6"/>
    <w:rsid w:val="00A042F5"/>
    <w:rsid w:val="00A0455A"/>
    <w:rsid w:val="00A04902"/>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6A0"/>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47F94"/>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6591"/>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483"/>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B"/>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C1B"/>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6EF"/>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58E9"/>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0790"/>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01"/>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A66B4"/>
  <w15:docId w15:val="{5E7EB370-6E0A-4B89-BD1E-7F9F152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3E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6BB"/>
    <w:pPr>
      <w:tabs>
        <w:tab w:val="center" w:pos="4677"/>
        <w:tab w:val="right" w:pos="9355"/>
      </w:tabs>
      <w:spacing w:after="0" w:line="240" w:lineRule="auto"/>
    </w:pPr>
  </w:style>
  <w:style w:type="character" w:customStyle="1" w:styleId="a4">
    <w:name w:val="Верхний колонтитул Знак"/>
    <w:link w:val="a3"/>
    <w:uiPriority w:val="99"/>
    <w:locked/>
    <w:rsid w:val="00EC76BB"/>
    <w:rPr>
      <w:rFonts w:cs="Times New Roman"/>
    </w:rPr>
  </w:style>
  <w:style w:type="paragraph" w:styleId="a5">
    <w:name w:val="footer"/>
    <w:basedOn w:val="a"/>
    <w:link w:val="a6"/>
    <w:uiPriority w:val="99"/>
    <w:rsid w:val="00EC76BB"/>
    <w:pPr>
      <w:tabs>
        <w:tab w:val="center" w:pos="4677"/>
        <w:tab w:val="right" w:pos="9355"/>
      </w:tabs>
      <w:spacing w:after="0" w:line="240" w:lineRule="auto"/>
    </w:pPr>
  </w:style>
  <w:style w:type="character" w:customStyle="1" w:styleId="a6">
    <w:name w:val="Нижний колонтитул Знак"/>
    <w:link w:val="a5"/>
    <w:uiPriority w:val="99"/>
    <w:locked/>
    <w:rsid w:val="00EC76BB"/>
    <w:rPr>
      <w:rFonts w:cs="Times New Roman"/>
    </w:rPr>
  </w:style>
  <w:style w:type="paragraph" w:customStyle="1" w:styleId="ConsPlusNormal">
    <w:name w:val="ConsPlusNormal"/>
    <w:link w:val="ConsPlusNormal0"/>
    <w:uiPriority w:val="99"/>
    <w:rsid w:val="00EC76BB"/>
    <w:pPr>
      <w:widowControl w:val="0"/>
      <w:autoSpaceDE w:val="0"/>
      <w:autoSpaceDN w:val="0"/>
    </w:pPr>
    <w:rPr>
      <w:rFonts w:eastAsia="Times New Roman"/>
      <w:sz w:val="22"/>
      <w:szCs w:val="22"/>
    </w:rPr>
  </w:style>
  <w:style w:type="paragraph" w:customStyle="1" w:styleId="ConsPlusNonformat">
    <w:name w:val="ConsPlusNonformat"/>
    <w:uiPriority w:val="99"/>
    <w:rsid w:val="00EC76BB"/>
    <w:pPr>
      <w:widowControl w:val="0"/>
      <w:autoSpaceDE w:val="0"/>
      <w:autoSpaceDN w:val="0"/>
    </w:pPr>
    <w:rPr>
      <w:rFonts w:ascii="Courier New" w:eastAsia="Times New Roman" w:hAnsi="Courier New" w:cs="Courier New"/>
    </w:rPr>
  </w:style>
  <w:style w:type="character" w:styleId="a7">
    <w:name w:val="Hyperlink"/>
    <w:uiPriority w:val="99"/>
    <w:rsid w:val="006F6368"/>
    <w:rPr>
      <w:rFonts w:cs="Times New Roman"/>
      <w:color w:val="0000FF"/>
      <w:u w:val="single"/>
    </w:rPr>
  </w:style>
  <w:style w:type="paragraph" w:customStyle="1" w:styleId="a8">
    <w:name w:val="Название проектного документа"/>
    <w:basedOn w:val="a"/>
    <w:uiPriority w:val="99"/>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rsid w:val="00154CF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54CFE"/>
    <w:rPr>
      <w:rFonts w:ascii="Tahoma" w:hAnsi="Tahoma" w:cs="Tahoma"/>
      <w:sz w:val="16"/>
      <w:szCs w:val="16"/>
    </w:rPr>
  </w:style>
  <w:style w:type="character" w:styleId="ab">
    <w:name w:val="annotation reference"/>
    <w:uiPriority w:val="99"/>
    <w:semiHidden/>
    <w:rsid w:val="00154CFE"/>
    <w:rPr>
      <w:rFonts w:cs="Times New Roman"/>
      <w:sz w:val="16"/>
      <w:szCs w:val="16"/>
    </w:rPr>
  </w:style>
  <w:style w:type="paragraph" w:styleId="ac">
    <w:name w:val="annotation text"/>
    <w:basedOn w:val="a"/>
    <w:link w:val="ad"/>
    <w:uiPriority w:val="99"/>
    <w:semiHidden/>
    <w:rsid w:val="00154CFE"/>
    <w:pPr>
      <w:spacing w:line="240" w:lineRule="auto"/>
    </w:pPr>
    <w:rPr>
      <w:sz w:val="20"/>
      <w:szCs w:val="20"/>
    </w:rPr>
  </w:style>
  <w:style w:type="character" w:customStyle="1" w:styleId="ad">
    <w:name w:val="Текст примечания Знак"/>
    <w:link w:val="ac"/>
    <w:uiPriority w:val="99"/>
    <w:semiHidden/>
    <w:locked/>
    <w:rsid w:val="00154CFE"/>
    <w:rPr>
      <w:rFonts w:cs="Times New Roman"/>
      <w:sz w:val="20"/>
      <w:szCs w:val="20"/>
    </w:rPr>
  </w:style>
  <w:style w:type="paragraph" w:styleId="ae">
    <w:name w:val="annotation subject"/>
    <w:basedOn w:val="ac"/>
    <w:next w:val="ac"/>
    <w:link w:val="af"/>
    <w:uiPriority w:val="99"/>
    <w:semiHidden/>
    <w:rsid w:val="00154CFE"/>
    <w:rPr>
      <w:b/>
      <w:bCs/>
    </w:rPr>
  </w:style>
  <w:style w:type="character" w:customStyle="1" w:styleId="af">
    <w:name w:val="Тема примечания Знак"/>
    <w:link w:val="ae"/>
    <w:uiPriority w:val="99"/>
    <w:semiHidden/>
    <w:locked/>
    <w:rsid w:val="00154CFE"/>
    <w:rPr>
      <w:rFonts w:cs="Times New Roman"/>
      <w:b/>
      <w:bCs/>
      <w:sz w:val="20"/>
      <w:szCs w:val="20"/>
    </w:rPr>
  </w:style>
  <w:style w:type="paragraph" w:customStyle="1" w:styleId="ConsPlusTitle">
    <w:name w:val="ConsPlusTitle"/>
    <w:uiPriority w:val="99"/>
    <w:rsid w:val="002F70E8"/>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uiPriority w:val="99"/>
    <w:locked/>
    <w:rsid w:val="00B16591"/>
    <w:rPr>
      <w:rFonts w:eastAsia="Times New Roman"/>
      <w:sz w:val="22"/>
      <w:lang w:val="ru-RU" w:eastAsia="ru-RU"/>
    </w:rPr>
  </w:style>
  <w:style w:type="paragraph" w:customStyle="1" w:styleId="1">
    <w:name w:val="Абзац списка1"/>
    <w:basedOn w:val="a"/>
    <w:uiPriority w:val="99"/>
    <w:rsid w:val="00610E6A"/>
    <w:pPr>
      <w:ind w:left="720"/>
      <w:contextualSpacing/>
    </w:pPr>
    <w:rPr>
      <w:lang w:eastAsia="ru-RU"/>
    </w:rPr>
  </w:style>
  <w:style w:type="paragraph" w:customStyle="1" w:styleId="10">
    <w:name w:val="Без интервала1"/>
    <w:uiPriority w:val="99"/>
    <w:rsid w:val="00610E6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C4AF502BBDB939D1A29B836l2FAK"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D5F131FD874105EC4A1DBA6B5CC13E588yEo2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consultantplus://offline/ref=F67D7B4C63B48955A7A1D23BBD20C7394B07718B42F432E90238CD38D47B465FB29C0CF81E2850E6A18C24AA4987A2B9BAD6BFF067BC0948t0f5J"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consultantplus://offline/ref=BA96A7342A641C08F9D0A2D96287B6C8D7B2673C4F516F62E624EBA15D4839C77BF00474E60D048B354B9604EB7D028B4AD6242EB6A3gB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7D370ACD4AF445BF35F8D445908BE421F0AB41FC01B3DB939D1A29B836l2FA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8595D39F03F1F691F2C041DA4B9F5EA2335F5EAA0D13DE319F0F4D993A0853F9BE0D01085C184B8C36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19</Pages>
  <Words>9676</Words>
  <Characters>55157</Characters>
  <Application>Microsoft Office Word</Application>
  <DocSecurity>0</DocSecurity>
  <Lines>459</Lines>
  <Paragraphs>129</Paragraphs>
  <ScaleCrop>false</ScaleCrop>
  <Company/>
  <LinksUpToDate>false</LinksUpToDate>
  <CharactersWithSpaces>64704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Владиславовна Смелова</dc:creator>
  <cp:keywords/>
  <dc:description/>
  <cp:lastModifiedBy>Пользователь</cp:lastModifiedBy>
  <cp:revision>22</cp:revision>
  <dcterms:created xsi:type="dcterms:W3CDTF">2022-06-06T07:50:00Z</dcterms:created>
  <dcterms:modified xsi:type="dcterms:W3CDTF">2022-10-31T12:23:00Z</dcterms:modified>
</cp:coreProperties>
</file>