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32" w:rsidRPr="00922BFD" w:rsidRDefault="004A04EC" w:rsidP="00F42C8B">
      <w:pPr>
        <w:tabs>
          <w:tab w:val="left" w:pos="457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6" o:title=""/>
            <w10:wrap type="square" side="right"/>
          </v:shape>
        </w:pict>
      </w:r>
      <w:r w:rsidR="00235832" w:rsidRPr="008A7C67">
        <w:rPr>
          <w:b/>
          <w:sz w:val="32"/>
          <w:szCs w:val="32"/>
        </w:rPr>
        <w:br w:type="textWrapping" w:clear="all"/>
      </w:r>
      <w:r w:rsidR="00235832" w:rsidRPr="00922BFD">
        <w:t>Администрация муниципального образования</w:t>
      </w:r>
    </w:p>
    <w:p w:rsidR="00235832" w:rsidRPr="00922BFD" w:rsidRDefault="00235832" w:rsidP="00F42C8B">
      <w:pPr>
        <w:jc w:val="center"/>
      </w:pPr>
      <w:r w:rsidRPr="00922BFD">
        <w:t xml:space="preserve">Кузнечнинское городское поселение </w:t>
      </w:r>
    </w:p>
    <w:p w:rsidR="00235832" w:rsidRPr="00922BFD" w:rsidRDefault="00235832" w:rsidP="00F42C8B">
      <w:pPr>
        <w:jc w:val="center"/>
      </w:pPr>
      <w:r w:rsidRPr="00922BFD">
        <w:t xml:space="preserve">муниципального образования Приозерский муниципальный район </w:t>
      </w:r>
    </w:p>
    <w:p w:rsidR="00235832" w:rsidRPr="00922BFD" w:rsidRDefault="00235832" w:rsidP="00F42C8B">
      <w:pPr>
        <w:jc w:val="center"/>
      </w:pPr>
      <w:r w:rsidRPr="00922BFD">
        <w:t>Ленинградской области</w:t>
      </w:r>
    </w:p>
    <w:p w:rsidR="00235832" w:rsidRPr="00922BFD" w:rsidRDefault="00235832" w:rsidP="00F42C8B">
      <w:pPr>
        <w:jc w:val="center"/>
      </w:pPr>
    </w:p>
    <w:p w:rsidR="00235832" w:rsidRPr="00922BFD" w:rsidRDefault="00235832" w:rsidP="00F42C8B">
      <w:pPr>
        <w:jc w:val="center"/>
        <w:rPr>
          <w:b/>
        </w:rPr>
      </w:pPr>
      <w:r w:rsidRPr="00922BFD">
        <w:rPr>
          <w:b/>
        </w:rPr>
        <w:t xml:space="preserve">П О С Т А Н О В Л Е Н И Е </w:t>
      </w:r>
    </w:p>
    <w:p w:rsidR="00235832" w:rsidRPr="00922BFD" w:rsidRDefault="00235832" w:rsidP="00F42C8B">
      <w:pPr>
        <w:jc w:val="center"/>
        <w:rPr>
          <w:b/>
        </w:rPr>
      </w:pPr>
    </w:p>
    <w:p w:rsidR="00235832" w:rsidRPr="00922BFD" w:rsidRDefault="00235832" w:rsidP="00F42C8B">
      <w:pPr>
        <w:rPr>
          <w:b/>
          <w:u w:val="single"/>
        </w:rPr>
      </w:pPr>
      <w:r w:rsidRPr="00922BFD">
        <w:rPr>
          <w:b/>
          <w:u w:val="single"/>
        </w:rPr>
        <w:t>от «</w:t>
      </w:r>
      <w:r w:rsidR="00695970">
        <w:rPr>
          <w:b/>
          <w:u w:val="single"/>
        </w:rPr>
        <w:t xml:space="preserve"> </w:t>
      </w:r>
      <w:r>
        <w:rPr>
          <w:b/>
          <w:u w:val="single"/>
        </w:rPr>
        <w:t>31</w:t>
      </w:r>
      <w:r w:rsidR="00695970">
        <w:rPr>
          <w:b/>
          <w:u w:val="single"/>
        </w:rPr>
        <w:t xml:space="preserve"> </w:t>
      </w:r>
      <w:r w:rsidRPr="00922BFD">
        <w:rPr>
          <w:b/>
          <w:u w:val="single"/>
        </w:rPr>
        <w:t>» октября 2022 года  №</w:t>
      </w:r>
      <w:r w:rsidR="00695970">
        <w:rPr>
          <w:b/>
          <w:u w:val="single"/>
        </w:rPr>
        <w:t xml:space="preserve"> </w:t>
      </w:r>
      <w:r>
        <w:rPr>
          <w:b/>
          <w:u w:val="single"/>
        </w:rPr>
        <w:t>228</w:t>
      </w:r>
      <w:r w:rsidR="00695970">
        <w:rPr>
          <w:b/>
          <w:u w:val="single"/>
        </w:rPr>
        <w:t xml:space="preserve"> .</w:t>
      </w:r>
    </w:p>
    <w:p w:rsidR="00235832" w:rsidRPr="00922BFD" w:rsidRDefault="00235832" w:rsidP="00F42C8B">
      <w:pPr>
        <w:tabs>
          <w:tab w:val="left" w:pos="0"/>
        </w:tabs>
        <w:ind w:firstLine="709"/>
        <w:jc w:val="both"/>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235832" w:rsidRPr="00922BFD" w:rsidTr="00350ED4">
        <w:trPr>
          <w:trHeight w:val="1804"/>
        </w:trPr>
        <w:tc>
          <w:tcPr>
            <w:tcW w:w="5387" w:type="dxa"/>
          </w:tcPr>
          <w:p w:rsidR="00235832" w:rsidRPr="00922BFD" w:rsidRDefault="00235832" w:rsidP="00350ED4">
            <w:pPr>
              <w:pStyle w:val="10"/>
              <w:rPr>
                <w:iCs/>
              </w:rPr>
            </w:pPr>
            <w:r w:rsidRPr="00922BFD">
              <w:rPr>
                <w:iCs/>
              </w:rPr>
              <w:t xml:space="preserve">Об утверждении административного регламента </w:t>
            </w:r>
          </w:p>
          <w:p w:rsidR="00235832" w:rsidRPr="00922BFD" w:rsidRDefault="00235832" w:rsidP="00350ED4">
            <w:pPr>
              <w:pStyle w:val="10"/>
              <w:rPr>
                <w:iCs/>
              </w:rPr>
            </w:pPr>
            <w:r w:rsidRPr="00922BFD">
              <w:rPr>
                <w:iCs/>
              </w:rPr>
              <w:t xml:space="preserve">по предоставлению муниципальной услуги </w:t>
            </w:r>
          </w:p>
          <w:p w:rsidR="00235832" w:rsidRPr="00F42C8B" w:rsidRDefault="00235832" w:rsidP="00F42C8B">
            <w:pPr>
              <w:pStyle w:val="ConsPlusNormal"/>
              <w:jc w:val="both"/>
              <w:rPr>
                <w:rFonts w:ascii="Times New Roman" w:hAnsi="Times New Roman"/>
                <w:bCs/>
                <w:sz w:val="24"/>
                <w:szCs w:val="24"/>
              </w:rPr>
            </w:pPr>
            <w:r w:rsidRPr="00F42C8B">
              <w:rPr>
                <w:rFonts w:ascii="Times New Roman" w:hAnsi="Times New Roman"/>
                <w:bCs/>
                <w:sz w:val="24"/>
                <w:szCs w:val="24"/>
              </w:rPr>
              <w:t>«Приватизация имущества, находящегося в муниципальной собственности</w:t>
            </w:r>
            <w:r>
              <w:rPr>
                <w:rFonts w:ascii="Times New Roman" w:hAnsi="Times New Roman"/>
                <w:bCs/>
                <w:sz w:val="24"/>
                <w:szCs w:val="24"/>
              </w:rPr>
              <w:t>,</w:t>
            </w:r>
            <w:r w:rsidRPr="00F42C8B">
              <w:rPr>
                <w:rFonts w:ascii="Times New Roman" w:hAnsi="Times New Roman"/>
                <w:bCs/>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35832" w:rsidRPr="00FC5001" w:rsidRDefault="00235832" w:rsidP="00350ED4">
            <w:pPr>
              <w:jc w:val="both"/>
            </w:pPr>
          </w:p>
        </w:tc>
      </w:tr>
    </w:tbl>
    <w:p w:rsidR="00235832" w:rsidRPr="00922BFD" w:rsidRDefault="00235832" w:rsidP="00F42C8B">
      <w:pPr>
        <w:ind w:firstLine="567"/>
        <w:jc w:val="both"/>
        <w:rPr>
          <w:color w:val="000000"/>
        </w:rPr>
      </w:pPr>
    </w:p>
    <w:p w:rsidR="00235832" w:rsidRPr="00922BFD" w:rsidRDefault="00235832" w:rsidP="00F42C8B"/>
    <w:p w:rsidR="00235832" w:rsidRPr="00922BFD" w:rsidRDefault="00235832" w:rsidP="00F42C8B"/>
    <w:p w:rsidR="00235832" w:rsidRPr="00922BFD" w:rsidRDefault="00235832" w:rsidP="00F42C8B"/>
    <w:p w:rsidR="00235832" w:rsidRPr="00922BFD" w:rsidRDefault="00235832" w:rsidP="00F42C8B"/>
    <w:p w:rsidR="00235832" w:rsidRPr="00922BFD" w:rsidRDefault="00235832" w:rsidP="00F42C8B"/>
    <w:p w:rsidR="00235832" w:rsidRPr="00922BFD" w:rsidRDefault="00235832" w:rsidP="00F42C8B">
      <w:pPr>
        <w:ind w:firstLine="567"/>
        <w:jc w:val="center"/>
        <w:rPr>
          <w:color w:val="000000"/>
        </w:rPr>
      </w:pPr>
    </w:p>
    <w:p w:rsidR="00235832" w:rsidRDefault="00235832" w:rsidP="00F42C8B">
      <w:pPr>
        <w:jc w:val="both"/>
      </w:pPr>
      <w:r w:rsidRPr="00922BFD">
        <w:t xml:space="preserve">        </w:t>
      </w:r>
    </w:p>
    <w:p w:rsidR="00235832" w:rsidRDefault="00235832" w:rsidP="00F42C8B">
      <w:pPr>
        <w:jc w:val="both"/>
      </w:pPr>
      <w:r>
        <w:t xml:space="preserve">        </w:t>
      </w:r>
    </w:p>
    <w:p w:rsidR="00235832" w:rsidRDefault="00235832" w:rsidP="00F42C8B">
      <w:pPr>
        <w:jc w:val="both"/>
      </w:pPr>
      <w:r>
        <w:t xml:space="preserve">          </w:t>
      </w:r>
    </w:p>
    <w:p w:rsidR="00235832" w:rsidRDefault="00235832" w:rsidP="00F42C8B">
      <w:pPr>
        <w:jc w:val="both"/>
      </w:pPr>
    </w:p>
    <w:p w:rsidR="00235832" w:rsidRDefault="00235832" w:rsidP="00F42C8B">
      <w:pPr>
        <w:jc w:val="both"/>
      </w:pPr>
    </w:p>
    <w:p w:rsidR="00235832" w:rsidRDefault="00235832" w:rsidP="00F42C8B">
      <w:pPr>
        <w:jc w:val="both"/>
      </w:pPr>
    </w:p>
    <w:p w:rsidR="00235832" w:rsidRDefault="00235832" w:rsidP="00F42C8B">
      <w:pPr>
        <w:jc w:val="both"/>
      </w:pPr>
    </w:p>
    <w:p w:rsidR="00235832" w:rsidRDefault="00235832" w:rsidP="00F42C8B">
      <w:pPr>
        <w:jc w:val="both"/>
      </w:pPr>
    </w:p>
    <w:p w:rsidR="00235832" w:rsidRPr="00922BFD" w:rsidRDefault="00235832" w:rsidP="00F42C8B">
      <w:pPr>
        <w:jc w:val="both"/>
        <w:rPr>
          <w:b/>
          <w:color w:val="000000"/>
        </w:rPr>
      </w:pPr>
      <w:r>
        <w:t xml:space="preserve">          </w:t>
      </w:r>
      <w:r w:rsidRPr="00922BFD">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695970">
        <w:t xml:space="preserve"> </w:t>
      </w:r>
      <w:r w:rsidRPr="00922BFD">
        <w:t>210-ФЗ «Об организации государственных и муниципальных услуг</w:t>
      </w:r>
      <w:r w:rsidR="00695970">
        <w:t>»</w:t>
      </w:r>
      <w:r w:rsidRPr="00922BFD">
        <w:t>, Федеральным законом от 06.10.2003 № 131-ФЗ «Об общих принципах организации местного самоуправления в Российской Федерации»</w:t>
      </w:r>
      <w:r w:rsidR="00695970">
        <w:t>,</w:t>
      </w:r>
      <w:r w:rsidRPr="00922BFD">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695970">
        <w:t>,</w:t>
      </w:r>
      <w:r w:rsidRPr="00922BFD">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b/>
        </w:rPr>
        <w:t>ПОСТАНОВЛЯЕТ</w:t>
      </w:r>
      <w:r w:rsidRPr="00922BFD">
        <w:rPr>
          <w:b/>
          <w:color w:val="000000"/>
        </w:rPr>
        <w:t>:</w:t>
      </w:r>
    </w:p>
    <w:p w:rsidR="00235832" w:rsidRDefault="00235832" w:rsidP="00F42C8B">
      <w:pPr>
        <w:autoSpaceDE w:val="0"/>
        <w:autoSpaceDN w:val="0"/>
        <w:adjustRightInd w:val="0"/>
        <w:jc w:val="both"/>
      </w:pPr>
    </w:p>
    <w:p w:rsidR="00235832" w:rsidRPr="00F42C8B" w:rsidRDefault="00235832" w:rsidP="00695970">
      <w:pPr>
        <w:pStyle w:val="ConsPlusNormal"/>
        <w:ind w:firstLine="709"/>
        <w:jc w:val="both"/>
        <w:rPr>
          <w:rFonts w:ascii="Times New Roman" w:hAnsi="Times New Roman"/>
          <w:sz w:val="24"/>
          <w:szCs w:val="24"/>
        </w:rPr>
      </w:pPr>
      <w:r w:rsidRPr="00F42C8B">
        <w:rPr>
          <w:rFonts w:ascii="Times New Roman" w:hAnsi="Times New Roman"/>
          <w:sz w:val="24"/>
          <w:szCs w:val="24"/>
        </w:rPr>
        <w:t>1. Утвердить административный регламент по предоставлению муниципальной услуги «Приватизация имущества, находящегося в муниципальной собственности</w:t>
      </w:r>
      <w:r>
        <w:rPr>
          <w:rFonts w:ascii="Times New Roman" w:hAnsi="Times New Roman"/>
          <w:sz w:val="24"/>
          <w:szCs w:val="24"/>
        </w:rPr>
        <w:t>,</w:t>
      </w:r>
      <w:r w:rsidRPr="00F42C8B">
        <w:rPr>
          <w:rFonts w:ascii="Times New Roman" w:hAnsi="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 1.</w:t>
      </w:r>
    </w:p>
    <w:p w:rsidR="00235832" w:rsidRPr="00F42C8B" w:rsidRDefault="00235832" w:rsidP="00695970">
      <w:pPr>
        <w:pStyle w:val="ConsPlusNormal"/>
        <w:ind w:firstLine="709"/>
        <w:jc w:val="both"/>
        <w:rPr>
          <w:rFonts w:ascii="Times New Roman" w:hAnsi="Times New Roman"/>
          <w:sz w:val="24"/>
          <w:szCs w:val="24"/>
        </w:rPr>
      </w:pPr>
      <w:r w:rsidRPr="00F42C8B">
        <w:rPr>
          <w:rFonts w:ascii="Times New Roman" w:hAnsi="Times New Roman"/>
          <w:sz w:val="24"/>
          <w:szCs w:val="24"/>
        </w:rPr>
        <w:t>2. Постановление администрации от 0</w:t>
      </w:r>
      <w:r>
        <w:rPr>
          <w:rFonts w:ascii="Times New Roman" w:hAnsi="Times New Roman"/>
          <w:sz w:val="24"/>
          <w:szCs w:val="24"/>
        </w:rPr>
        <w:t>7</w:t>
      </w:r>
      <w:r w:rsidRPr="00F42C8B">
        <w:rPr>
          <w:rFonts w:ascii="Times New Roman" w:hAnsi="Times New Roman"/>
          <w:sz w:val="24"/>
          <w:szCs w:val="24"/>
        </w:rPr>
        <w:t>.0</w:t>
      </w:r>
      <w:r>
        <w:rPr>
          <w:rFonts w:ascii="Times New Roman" w:hAnsi="Times New Roman"/>
          <w:sz w:val="24"/>
          <w:szCs w:val="24"/>
        </w:rPr>
        <w:t>2</w:t>
      </w:r>
      <w:r w:rsidRPr="00F42C8B">
        <w:rPr>
          <w:rFonts w:ascii="Times New Roman" w:hAnsi="Times New Roman"/>
          <w:sz w:val="24"/>
          <w:szCs w:val="24"/>
        </w:rPr>
        <w:t>.2017 №</w:t>
      </w:r>
      <w:r w:rsidR="00695970">
        <w:rPr>
          <w:rFonts w:ascii="Times New Roman" w:hAnsi="Times New Roman"/>
          <w:sz w:val="24"/>
          <w:szCs w:val="24"/>
        </w:rPr>
        <w:t xml:space="preserve"> </w:t>
      </w:r>
      <w:r>
        <w:rPr>
          <w:rFonts w:ascii="Times New Roman" w:hAnsi="Times New Roman"/>
          <w:sz w:val="24"/>
          <w:szCs w:val="24"/>
        </w:rPr>
        <w:t>20</w:t>
      </w:r>
      <w:r w:rsidRPr="00F42C8B">
        <w:rPr>
          <w:rFonts w:ascii="Times New Roman" w:hAnsi="Times New Roman"/>
          <w:sz w:val="24"/>
          <w:szCs w:val="24"/>
        </w:rPr>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w:t>
      </w:r>
      <w:r>
        <w:rPr>
          <w:rFonts w:ascii="Times New Roman" w:hAnsi="Times New Roman"/>
          <w:sz w:val="24"/>
          <w:szCs w:val="24"/>
        </w:rPr>
        <w:t>,</w:t>
      </w:r>
      <w:r w:rsidRPr="00F42C8B">
        <w:rPr>
          <w:rFonts w:ascii="Times New Roman" w:hAnsi="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4"/>
          <w:szCs w:val="24"/>
        </w:rPr>
        <w:t>, Постановление от 27.02.2020 №</w:t>
      </w:r>
      <w:r w:rsidR="00695970">
        <w:rPr>
          <w:rFonts w:ascii="Times New Roman" w:hAnsi="Times New Roman"/>
          <w:sz w:val="24"/>
          <w:szCs w:val="24"/>
        </w:rPr>
        <w:t xml:space="preserve"> </w:t>
      </w:r>
      <w:r>
        <w:rPr>
          <w:rFonts w:ascii="Times New Roman" w:hAnsi="Times New Roman"/>
          <w:sz w:val="24"/>
          <w:szCs w:val="24"/>
        </w:rPr>
        <w:t>17 «</w:t>
      </w:r>
      <w:r>
        <w:rPr>
          <w:rFonts w:ascii="Times New Roman" w:hAnsi="Times New Roman"/>
          <w:bCs/>
          <w:sz w:val="24"/>
          <w:szCs w:val="24"/>
        </w:rPr>
        <w:t xml:space="preserve">О внесение изменений в административный регламент </w:t>
      </w:r>
      <w:r w:rsidRPr="00922BFD">
        <w:rPr>
          <w:rFonts w:ascii="Times New Roman" w:hAnsi="Times New Roman"/>
          <w:sz w:val="24"/>
          <w:szCs w:val="24"/>
        </w:rPr>
        <w:t>по предоставлению муниципальной услуги</w:t>
      </w:r>
      <w:r>
        <w:rPr>
          <w:rFonts w:ascii="Times New Roman" w:hAnsi="Times New Roman"/>
          <w:sz w:val="24"/>
          <w:szCs w:val="24"/>
        </w:rPr>
        <w:t xml:space="preserve"> </w:t>
      </w:r>
      <w:r w:rsidRPr="00F42C8B">
        <w:rPr>
          <w:rFonts w:ascii="Times New Roman" w:hAnsi="Times New Roman"/>
          <w:sz w:val="24"/>
          <w:szCs w:val="24"/>
        </w:rPr>
        <w:t>«Приватизация имущества, находящегося в муниципальной собственности</w:t>
      </w:r>
      <w:r>
        <w:rPr>
          <w:rFonts w:ascii="Times New Roman" w:hAnsi="Times New Roman"/>
          <w:sz w:val="24"/>
          <w:szCs w:val="24"/>
        </w:rPr>
        <w:t>,</w:t>
      </w:r>
      <w:r w:rsidRPr="00F42C8B">
        <w:rPr>
          <w:rFonts w:ascii="Times New Roman" w:hAnsi="Times New Roman"/>
          <w:sz w:val="24"/>
          <w:szCs w:val="24"/>
        </w:rPr>
        <w:t xml:space="preserve"> в соответствии с Федеральным законом от 22 июля 2008 года № 159-ФЗ «Об особенностях отчуждения недвижимого </w:t>
      </w:r>
      <w:r w:rsidRPr="00F42C8B">
        <w:rPr>
          <w:rFonts w:ascii="Times New Roman" w:hAnsi="Times New Roman"/>
          <w:sz w:val="24"/>
          <w:szCs w:val="24"/>
        </w:rPr>
        <w:lastRenderedPageBreak/>
        <w:t xml:space="preserve">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695970">
        <w:rPr>
          <w:rFonts w:ascii="Times New Roman" w:hAnsi="Times New Roman"/>
          <w:sz w:val="24"/>
          <w:szCs w:val="24"/>
        </w:rPr>
        <w:t xml:space="preserve"> - </w:t>
      </w:r>
      <w:r w:rsidRPr="00F42C8B">
        <w:rPr>
          <w:rFonts w:ascii="Times New Roman" w:hAnsi="Times New Roman"/>
          <w:sz w:val="24"/>
          <w:szCs w:val="24"/>
        </w:rPr>
        <w:t>считать утратившим</w:t>
      </w:r>
      <w:r>
        <w:rPr>
          <w:rFonts w:ascii="Times New Roman" w:hAnsi="Times New Roman"/>
          <w:sz w:val="24"/>
          <w:szCs w:val="24"/>
        </w:rPr>
        <w:t>и</w:t>
      </w:r>
      <w:r w:rsidRPr="00F42C8B">
        <w:rPr>
          <w:rFonts w:ascii="Times New Roman" w:hAnsi="Times New Roman"/>
          <w:sz w:val="24"/>
          <w:szCs w:val="24"/>
        </w:rPr>
        <w:t xml:space="preserve"> силу.</w:t>
      </w:r>
    </w:p>
    <w:p w:rsidR="00235832" w:rsidRPr="006145D6" w:rsidRDefault="00235832" w:rsidP="00695970">
      <w:pPr>
        <w:pStyle w:val="ConsPlusNormal"/>
        <w:ind w:firstLine="709"/>
        <w:jc w:val="both"/>
        <w:rPr>
          <w:rFonts w:ascii="Times New Roman" w:hAnsi="Times New Roman"/>
          <w:sz w:val="24"/>
          <w:szCs w:val="24"/>
        </w:rPr>
      </w:pPr>
      <w:r w:rsidRPr="00F42C8B">
        <w:rPr>
          <w:rFonts w:ascii="Times New Roman" w:hAnsi="Times New Roman"/>
          <w:sz w:val="24"/>
          <w:szCs w:val="24"/>
        </w:rPr>
        <w:t>3.  Опубликовать настоящее постановление на официальном сайте</w:t>
      </w:r>
      <w:r w:rsidRPr="006145D6">
        <w:rPr>
          <w:rFonts w:ascii="Times New Roman" w:hAnsi="Times New Roman"/>
          <w:sz w:val="24"/>
          <w:szCs w:val="24"/>
        </w:rPr>
        <w:t xml:space="preserve"> администрации МО Кузнечнинское городское поселение  МО Приозерский муниципальный район  Ленинградской области </w:t>
      </w:r>
      <w:hyperlink r:id="rId7" w:history="1">
        <w:r w:rsidRPr="00F42C8B">
          <w:rPr>
            <w:rStyle w:val="a7"/>
            <w:rFonts w:ascii="Times New Roman" w:hAnsi="Times New Roman"/>
            <w:color w:val="auto"/>
            <w:sz w:val="24"/>
            <w:szCs w:val="24"/>
            <w:u w:val="none"/>
            <w:lang w:val="en-US"/>
          </w:rPr>
          <w:t>www</w:t>
        </w:r>
        <w:r w:rsidRPr="00F42C8B">
          <w:rPr>
            <w:rStyle w:val="a7"/>
            <w:rFonts w:ascii="Times New Roman" w:hAnsi="Times New Roman"/>
            <w:color w:val="auto"/>
            <w:sz w:val="24"/>
            <w:szCs w:val="24"/>
            <w:u w:val="none"/>
          </w:rPr>
          <w:t>.</w:t>
        </w:r>
        <w:r w:rsidRPr="00F42C8B">
          <w:rPr>
            <w:rFonts w:ascii="Times New Roman" w:hAnsi="Times New Roman"/>
            <w:sz w:val="24"/>
            <w:szCs w:val="24"/>
          </w:rPr>
          <w:t xml:space="preserve"> </w:t>
        </w:r>
        <w:r w:rsidRPr="006145D6">
          <w:rPr>
            <w:rFonts w:ascii="Times New Roman" w:hAnsi="Times New Roman"/>
            <w:sz w:val="24"/>
            <w:szCs w:val="24"/>
          </w:rPr>
          <w:t>kuznechnoe.lenobl.ru</w:t>
        </w:r>
      </w:hyperlink>
      <w:r w:rsidRPr="006145D6">
        <w:rPr>
          <w:rFonts w:ascii="Times New Roman" w:hAnsi="Times New Roman"/>
          <w:sz w:val="24"/>
          <w:szCs w:val="24"/>
        </w:rPr>
        <w:t>.</w:t>
      </w:r>
    </w:p>
    <w:p w:rsidR="00235832" w:rsidRPr="006145D6" w:rsidRDefault="00235832" w:rsidP="00695970">
      <w:pPr>
        <w:pStyle w:val="ConsPlusNormal"/>
        <w:ind w:firstLine="709"/>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235832" w:rsidRPr="006145D6" w:rsidRDefault="00235832" w:rsidP="00695970">
      <w:pPr>
        <w:pStyle w:val="1"/>
        <w:spacing w:after="0" w:line="240" w:lineRule="auto"/>
        <w:ind w:left="0" w:firstLine="709"/>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235832" w:rsidRDefault="00235832" w:rsidP="00F42C8B">
      <w:pPr>
        <w:ind w:right="-1" w:firstLine="1134"/>
        <w:jc w:val="both"/>
      </w:pPr>
    </w:p>
    <w:p w:rsidR="00235832" w:rsidRDefault="00235832" w:rsidP="00F42C8B">
      <w:pPr>
        <w:ind w:right="-1" w:firstLine="1134"/>
        <w:jc w:val="both"/>
      </w:pPr>
    </w:p>
    <w:p w:rsidR="00235832" w:rsidRDefault="00235832" w:rsidP="00F42C8B">
      <w:pPr>
        <w:ind w:right="-1" w:firstLine="1134"/>
        <w:jc w:val="both"/>
      </w:pPr>
    </w:p>
    <w:p w:rsidR="00235832" w:rsidRDefault="00235832" w:rsidP="00F42C8B">
      <w:pPr>
        <w:ind w:right="-1" w:firstLine="1134"/>
        <w:jc w:val="both"/>
      </w:pPr>
    </w:p>
    <w:p w:rsidR="00235832" w:rsidRDefault="00235832" w:rsidP="00F42C8B">
      <w:pPr>
        <w:ind w:right="-1" w:firstLine="1134"/>
        <w:jc w:val="both"/>
      </w:pPr>
    </w:p>
    <w:p w:rsidR="00235832" w:rsidRDefault="00235832" w:rsidP="00F42C8B">
      <w:pPr>
        <w:ind w:right="-1" w:firstLine="1134"/>
        <w:jc w:val="both"/>
      </w:pPr>
    </w:p>
    <w:p w:rsidR="00235832" w:rsidRPr="00922BFD" w:rsidRDefault="00235832" w:rsidP="00F42C8B">
      <w:pPr>
        <w:tabs>
          <w:tab w:val="right" w:pos="9356"/>
        </w:tabs>
        <w:ind w:right="-1"/>
        <w:jc w:val="both"/>
      </w:pPr>
      <w:r w:rsidRPr="00922BFD">
        <w:t>Глава администрации                                                                                      Н.Н. Становова</w:t>
      </w: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Default="00235832" w:rsidP="00F42C8B">
      <w:pPr>
        <w:tabs>
          <w:tab w:val="right" w:pos="9356"/>
        </w:tabs>
        <w:ind w:right="-1" w:firstLine="567"/>
        <w:jc w:val="both"/>
      </w:pPr>
    </w:p>
    <w:p w:rsidR="00235832" w:rsidRPr="00922BFD" w:rsidRDefault="00235832" w:rsidP="00F42C8B">
      <w:pPr>
        <w:ind w:right="-1"/>
        <w:jc w:val="both"/>
        <w:rPr>
          <w:sz w:val="16"/>
          <w:szCs w:val="16"/>
        </w:rPr>
      </w:pPr>
      <w:r w:rsidRPr="00922BFD">
        <w:rPr>
          <w:sz w:val="16"/>
          <w:szCs w:val="16"/>
        </w:rPr>
        <w:t>Исп. Давыдова Е.В.</w:t>
      </w:r>
    </w:p>
    <w:p w:rsidR="00235832" w:rsidRDefault="00235832" w:rsidP="00F42C8B">
      <w:pPr>
        <w:ind w:right="-1"/>
      </w:pPr>
      <w:r w:rsidRPr="00922BFD">
        <w:rPr>
          <w:sz w:val="16"/>
          <w:szCs w:val="16"/>
        </w:rPr>
        <w:t>Разослано: дело-1; Давыдовой Е.В. -1</w:t>
      </w:r>
    </w:p>
    <w:p w:rsidR="00235832" w:rsidRDefault="00235832" w:rsidP="00F42C8B">
      <w:pPr>
        <w:widowControl w:val="0"/>
        <w:tabs>
          <w:tab w:val="left" w:pos="142"/>
          <w:tab w:val="left" w:pos="284"/>
        </w:tabs>
        <w:autoSpaceDE w:val="0"/>
        <w:autoSpaceDN w:val="0"/>
        <w:adjustRightInd w:val="0"/>
        <w:ind w:left="-567" w:firstLine="340"/>
        <w:jc w:val="right"/>
        <w:outlineLvl w:val="0"/>
      </w:pPr>
    </w:p>
    <w:p w:rsidR="00235832" w:rsidRDefault="00235832" w:rsidP="00F42C8B">
      <w:pPr>
        <w:widowControl w:val="0"/>
        <w:tabs>
          <w:tab w:val="left" w:pos="142"/>
          <w:tab w:val="left" w:pos="284"/>
        </w:tabs>
        <w:autoSpaceDE w:val="0"/>
        <w:autoSpaceDN w:val="0"/>
        <w:adjustRightInd w:val="0"/>
        <w:ind w:left="-567" w:firstLine="340"/>
        <w:jc w:val="right"/>
        <w:outlineLvl w:val="0"/>
      </w:pPr>
    </w:p>
    <w:p w:rsidR="00235832" w:rsidRPr="00695970" w:rsidRDefault="00235832" w:rsidP="00F42C8B">
      <w:pPr>
        <w:widowControl w:val="0"/>
        <w:tabs>
          <w:tab w:val="left" w:pos="142"/>
          <w:tab w:val="left" w:pos="284"/>
        </w:tabs>
        <w:autoSpaceDE w:val="0"/>
        <w:autoSpaceDN w:val="0"/>
        <w:adjustRightInd w:val="0"/>
        <w:ind w:left="-567" w:firstLine="340"/>
        <w:jc w:val="right"/>
        <w:outlineLvl w:val="0"/>
        <w:rPr>
          <w:sz w:val="20"/>
          <w:szCs w:val="20"/>
        </w:rPr>
      </w:pPr>
      <w:r w:rsidRPr="00695970">
        <w:rPr>
          <w:sz w:val="20"/>
          <w:szCs w:val="20"/>
        </w:rPr>
        <w:lastRenderedPageBreak/>
        <w:t>Утвержден</w:t>
      </w:r>
    </w:p>
    <w:p w:rsidR="00235832" w:rsidRPr="00695970" w:rsidRDefault="00235832" w:rsidP="00F42C8B">
      <w:pPr>
        <w:widowControl w:val="0"/>
        <w:tabs>
          <w:tab w:val="left" w:pos="142"/>
          <w:tab w:val="left" w:pos="284"/>
        </w:tabs>
        <w:autoSpaceDE w:val="0"/>
        <w:autoSpaceDN w:val="0"/>
        <w:adjustRightInd w:val="0"/>
        <w:ind w:left="-567" w:firstLine="340"/>
        <w:jc w:val="right"/>
        <w:outlineLvl w:val="0"/>
        <w:rPr>
          <w:sz w:val="20"/>
          <w:szCs w:val="20"/>
        </w:rPr>
      </w:pPr>
      <w:r w:rsidRPr="00695970">
        <w:rPr>
          <w:sz w:val="20"/>
          <w:szCs w:val="20"/>
        </w:rPr>
        <w:t xml:space="preserve">постановлением администрации </w:t>
      </w:r>
    </w:p>
    <w:p w:rsidR="00235832" w:rsidRPr="00695970" w:rsidRDefault="00235832" w:rsidP="00F42C8B">
      <w:pPr>
        <w:widowControl w:val="0"/>
        <w:tabs>
          <w:tab w:val="left" w:pos="142"/>
          <w:tab w:val="left" w:pos="284"/>
        </w:tabs>
        <w:autoSpaceDE w:val="0"/>
        <w:autoSpaceDN w:val="0"/>
        <w:adjustRightInd w:val="0"/>
        <w:ind w:left="-567" w:firstLine="340"/>
        <w:jc w:val="right"/>
        <w:outlineLvl w:val="0"/>
        <w:rPr>
          <w:sz w:val="20"/>
          <w:szCs w:val="20"/>
        </w:rPr>
      </w:pPr>
      <w:r w:rsidRPr="00695970">
        <w:rPr>
          <w:sz w:val="20"/>
          <w:szCs w:val="20"/>
        </w:rPr>
        <w:t xml:space="preserve">муниципального образования </w:t>
      </w:r>
    </w:p>
    <w:p w:rsidR="00235832" w:rsidRPr="00695970" w:rsidRDefault="00235832" w:rsidP="00F42C8B">
      <w:pPr>
        <w:widowControl w:val="0"/>
        <w:tabs>
          <w:tab w:val="left" w:pos="142"/>
          <w:tab w:val="left" w:pos="284"/>
        </w:tabs>
        <w:autoSpaceDE w:val="0"/>
        <w:autoSpaceDN w:val="0"/>
        <w:adjustRightInd w:val="0"/>
        <w:ind w:left="-567" w:firstLine="340"/>
        <w:jc w:val="right"/>
        <w:outlineLvl w:val="0"/>
        <w:rPr>
          <w:sz w:val="20"/>
          <w:szCs w:val="20"/>
        </w:rPr>
      </w:pPr>
      <w:r w:rsidRPr="00695970">
        <w:rPr>
          <w:sz w:val="20"/>
          <w:szCs w:val="20"/>
        </w:rPr>
        <w:t xml:space="preserve">Кузнечнинское городское поселение </w:t>
      </w:r>
    </w:p>
    <w:p w:rsidR="00235832" w:rsidRPr="00695970" w:rsidRDefault="00235832" w:rsidP="00F42C8B">
      <w:pPr>
        <w:widowControl w:val="0"/>
        <w:tabs>
          <w:tab w:val="left" w:pos="142"/>
          <w:tab w:val="left" w:pos="284"/>
        </w:tabs>
        <w:autoSpaceDE w:val="0"/>
        <w:autoSpaceDN w:val="0"/>
        <w:adjustRightInd w:val="0"/>
        <w:ind w:left="-567" w:firstLine="340"/>
        <w:jc w:val="right"/>
        <w:outlineLvl w:val="0"/>
        <w:rPr>
          <w:sz w:val="20"/>
          <w:szCs w:val="20"/>
        </w:rPr>
      </w:pPr>
      <w:r w:rsidRPr="00695970">
        <w:rPr>
          <w:sz w:val="20"/>
          <w:szCs w:val="20"/>
        </w:rPr>
        <w:t xml:space="preserve">муниципального образования </w:t>
      </w:r>
    </w:p>
    <w:p w:rsidR="00235832" w:rsidRPr="00695970" w:rsidRDefault="00235832" w:rsidP="00F42C8B">
      <w:pPr>
        <w:widowControl w:val="0"/>
        <w:tabs>
          <w:tab w:val="left" w:pos="142"/>
          <w:tab w:val="left" w:pos="284"/>
        </w:tabs>
        <w:autoSpaceDE w:val="0"/>
        <w:autoSpaceDN w:val="0"/>
        <w:adjustRightInd w:val="0"/>
        <w:ind w:left="-567" w:firstLine="340"/>
        <w:jc w:val="right"/>
        <w:outlineLvl w:val="0"/>
        <w:rPr>
          <w:sz w:val="20"/>
          <w:szCs w:val="20"/>
        </w:rPr>
      </w:pPr>
      <w:r w:rsidRPr="00695970">
        <w:rPr>
          <w:sz w:val="20"/>
          <w:szCs w:val="20"/>
        </w:rPr>
        <w:t xml:space="preserve">Приозерского муниципального района </w:t>
      </w:r>
    </w:p>
    <w:p w:rsidR="00235832" w:rsidRPr="00695970" w:rsidRDefault="00235832" w:rsidP="00F42C8B">
      <w:pPr>
        <w:widowControl w:val="0"/>
        <w:tabs>
          <w:tab w:val="left" w:pos="142"/>
          <w:tab w:val="left" w:pos="284"/>
        </w:tabs>
        <w:autoSpaceDE w:val="0"/>
        <w:autoSpaceDN w:val="0"/>
        <w:adjustRightInd w:val="0"/>
        <w:ind w:left="-567" w:firstLine="340"/>
        <w:jc w:val="right"/>
        <w:outlineLvl w:val="0"/>
        <w:rPr>
          <w:sz w:val="20"/>
          <w:szCs w:val="20"/>
        </w:rPr>
      </w:pPr>
      <w:r w:rsidRPr="00695970">
        <w:rPr>
          <w:sz w:val="20"/>
          <w:szCs w:val="20"/>
        </w:rPr>
        <w:t xml:space="preserve">Ленинградской области </w:t>
      </w:r>
    </w:p>
    <w:p w:rsidR="00235832" w:rsidRPr="00695970" w:rsidRDefault="00235832" w:rsidP="00F42C8B">
      <w:pPr>
        <w:pStyle w:val="ConsPlusTitle"/>
        <w:tabs>
          <w:tab w:val="left" w:pos="1134"/>
        </w:tabs>
        <w:jc w:val="right"/>
        <w:rPr>
          <w:b w:val="0"/>
          <w:sz w:val="20"/>
          <w:szCs w:val="20"/>
        </w:rPr>
      </w:pPr>
      <w:r w:rsidRPr="00695970">
        <w:rPr>
          <w:b w:val="0"/>
          <w:sz w:val="20"/>
          <w:szCs w:val="20"/>
        </w:rPr>
        <w:t>от 31.10.2022 года № 228 (Приложение 1)</w:t>
      </w:r>
    </w:p>
    <w:p w:rsidR="00235832" w:rsidRDefault="00235832" w:rsidP="00F42C8B">
      <w:pPr>
        <w:pStyle w:val="ConsPlusTitle"/>
        <w:tabs>
          <w:tab w:val="left" w:pos="1134"/>
        </w:tabs>
        <w:jc w:val="right"/>
        <w:rPr>
          <w:b w:val="0"/>
        </w:rPr>
      </w:pPr>
    </w:p>
    <w:p w:rsidR="00235832" w:rsidRPr="0080547C" w:rsidRDefault="00235832" w:rsidP="00F42C8B">
      <w:pPr>
        <w:pStyle w:val="ConsPlusTitle"/>
        <w:tabs>
          <w:tab w:val="left" w:pos="1134"/>
        </w:tabs>
        <w:jc w:val="center"/>
      </w:pPr>
      <w:r w:rsidRPr="0080547C">
        <w:t xml:space="preserve">Административный регламент </w:t>
      </w:r>
    </w:p>
    <w:p w:rsidR="00235832" w:rsidRPr="00AC26BF" w:rsidRDefault="00235832" w:rsidP="00AC26BF">
      <w:pPr>
        <w:pStyle w:val="ConsPlusNormal"/>
        <w:jc w:val="center"/>
        <w:rPr>
          <w:rFonts w:ascii="Times New Roman" w:hAnsi="Times New Roman"/>
          <w:b/>
          <w:bCs/>
          <w:sz w:val="24"/>
          <w:szCs w:val="24"/>
        </w:rPr>
      </w:pPr>
      <w:r w:rsidRPr="0080547C">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80547C">
        <w:rPr>
          <w:rFonts w:ascii="Times New Roman" w:hAnsi="Times New Roman"/>
          <w:b/>
          <w:bCs/>
          <w:sz w:val="24"/>
          <w:szCs w:val="24"/>
        </w:rPr>
        <w:t xml:space="preserve"> </w:t>
      </w:r>
      <w:r w:rsidRPr="00AC26BF">
        <w:rPr>
          <w:rFonts w:ascii="Times New Roman" w:hAnsi="Times New Roman"/>
          <w:b/>
          <w:bCs/>
          <w:sz w:val="24"/>
          <w:szCs w:val="24"/>
        </w:rPr>
        <w:t>«Приватизация имущества, находящегося в муниципальной собственности</w:t>
      </w:r>
      <w:r>
        <w:rPr>
          <w:rFonts w:ascii="Times New Roman" w:hAnsi="Times New Roman"/>
          <w:b/>
          <w:bCs/>
          <w:sz w:val="24"/>
          <w:szCs w:val="24"/>
        </w:rPr>
        <w:t>,</w:t>
      </w:r>
      <w:r w:rsidRPr="00AC26BF">
        <w:rPr>
          <w:rFonts w:ascii="Times New Roman" w:hAnsi="Times New Roman"/>
          <w:b/>
          <w:bCs/>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35832" w:rsidRPr="00AC26BF" w:rsidRDefault="00235832" w:rsidP="002977EA">
      <w:pPr>
        <w:pStyle w:val="ConsPlusNormal"/>
        <w:jc w:val="center"/>
        <w:rPr>
          <w:rFonts w:ascii="Times New Roman" w:hAnsi="Times New Roman"/>
          <w:bCs/>
          <w:sz w:val="24"/>
          <w:szCs w:val="24"/>
        </w:rPr>
      </w:pPr>
    </w:p>
    <w:p w:rsidR="00235832" w:rsidRPr="00AC26BF" w:rsidRDefault="00235832" w:rsidP="00A53241">
      <w:pPr>
        <w:pStyle w:val="ConsPlusNormal"/>
        <w:jc w:val="center"/>
        <w:outlineLvl w:val="1"/>
        <w:rPr>
          <w:rFonts w:ascii="Times New Roman" w:hAnsi="Times New Roman"/>
          <w:b/>
          <w:sz w:val="24"/>
          <w:szCs w:val="24"/>
        </w:rPr>
      </w:pPr>
      <w:r w:rsidRPr="00AC26BF">
        <w:rPr>
          <w:rFonts w:ascii="Times New Roman" w:hAnsi="Times New Roman"/>
          <w:b/>
          <w:sz w:val="24"/>
          <w:szCs w:val="24"/>
        </w:rPr>
        <w:t>1. Общие положения</w:t>
      </w:r>
    </w:p>
    <w:p w:rsidR="00235832" w:rsidRPr="00AC26BF" w:rsidRDefault="00235832" w:rsidP="00A53241">
      <w:pPr>
        <w:pStyle w:val="ConsPlusNormal"/>
        <w:rPr>
          <w:rFonts w:ascii="Times New Roman" w:hAnsi="Times New Roman"/>
          <w:sz w:val="24"/>
          <w:szCs w:val="24"/>
        </w:rPr>
      </w:pP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1.1. Регламент устанавливает порядок и стандарт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bookmarkStart w:id="0" w:name="P52"/>
      <w:bookmarkEnd w:id="0"/>
      <w:r w:rsidRPr="00AC26BF">
        <w:rPr>
          <w:rFonts w:ascii="Times New Roman" w:hAnsi="Times New Roman"/>
          <w:sz w:val="24"/>
          <w:szCs w:val="24"/>
        </w:rPr>
        <w:t>1.2. Заявителями, имеющими право на получение муниципальной услуги, (далее – заявитель) являются: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юридические лица, являющиеся субъектами малого и среднего предпринимательства, арендующие недвижимое муниципальное имущество;</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индивидуальные предприниматели,</w:t>
      </w:r>
      <w:r w:rsidRPr="00AC26BF">
        <w:rPr>
          <w:rFonts w:ascii="Times New Roman" w:hAnsi="Times New Roman"/>
          <w:sz w:val="24"/>
          <w:szCs w:val="24"/>
          <w:lang w:eastAsia="en-US"/>
        </w:rPr>
        <w:t xml:space="preserve"> </w:t>
      </w:r>
      <w:r w:rsidRPr="00AC26BF">
        <w:rPr>
          <w:rFonts w:ascii="Times New Roman" w:hAnsi="Times New Roman"/>
          <w:sz w:val="24"/>
          <w:szCs w:val="24"/>
        </w:rPr>
        <w:t>являющиеся субъектами малого и среднего предпринимательства, арендующие недвижимое муниципальное имущество.</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Представлять интересы заявителя имеют право:</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от имени юридических лиц:</w:t>
      </w:r>
    </w:p>
    <w:p w:rsidR="00235832" w:rsidRPr="00AC26BF" w:rsidRDefault="00235832" w:rsidP="005A7D7A">
      <w:pPr>
        <w:pStyle w:val="ConsPlusNormal"/>
        <w:ind w:firstLine="567"/>
        <w:jc w:val="both"/>
        <w:rPr>
          <w:rFonts w:ascii="Times New Roman" w:hAnsi="Times New Roman"/>
          <w:sz w:val="24"/>
          <w:szCs w:val="24"/>
        </w:rPr>
      </w:pPr>
      <w:r w:rsidRPr="00AC26BF">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235832" w:rsidRPr="00AC26BF" w:rsidRDefault="00235832" w:rsidP="005A7D7A">
      <w:pPr>
        <w:pStyle w:val="ConsPlusNormal"/>
        <w:ind w:firstLine="567"/>
        <w:jc w:val="both"/>
        <w:rPr>
          <w:rFonts w:ascii="Times New Roman" w:hAnsi="Times New Roman"/>
          <w:sz w:val="24"/>
          <w:szCs w:val="24"/>
        </w:rPr>
      </w:pPr>
      <w:r w:rsidRPr="00AC26BF">
        <w:rPr>
          <w:rFonts w:ascii="Times New Roman" w:hAnsi="Times New Roman"/>
          <w:sz w:val="24"/>
          <w:szCs w:val="24"/>
        </w:rPr>
        <w:t>- представители юридических лиц в силу полномочий на основании доверенности или договора;</w:t>
      </w:r>
    </w:p>
    <w:p w:rsidR="00235832" w:rsidRPr="00AC26BF" w:rsidRDefault="00235832" w:rsidP="00043B77">
      <w:pPr>
        <w:pStyle w:val="ConsPlusNormal"/>
        <w:ind w:firstLine="567"/>
        <w:jc w:val="both"/>
        <w:rPr>
          <w:rFonts w:ascii="Times New Roman" w:hAnsi="Times New Roman"/>
          <w:sz w:val="24"/>
          <w:szCs w:val="24"/>
        </w:rPr>
      </w:pPr>
      <w:r w:rsidRPr="00AC26BF">
        <w:rPr>
          <w:rFonts w:ascii="Times New Roman" w:hAnsi="Times New Roman"/>
          <w:sz w:val="24"/>
          <w:szCs w:val="24"/>
        </w:rPr>
        <w:t>от имени индивидуальных предпринимателей:</w:t>
      </w:r>
    </w:p>
    <w:p w:rsidR="00235832" w:rsidRPr="00AC26BF" w:rsidRDefault="00235832" w:rsidP="005A7D7A">
      <w:pPr>
        <w:pStyle w:val="ConsPlusNormal"/>
        <w:ind w:firstLine="567"/>
        <w:jc w:val="both"/>
        <w:rPr>
          <w:rFonts w:ascii="Times New Roman" w:hAnsi="Times New Roman"/>
          <w:sz w:val="24"/>
          <w:szCs w:val="24"/>
        </w:rPr>
      </w:pPr>
      <w:r w:rsidRPr="00AC26BF">
        <w:rPr>
          <w:rFonts w:ascii="Times New Roman" w:hAnsi="Times New Roman"/>
          <w:sz w:val="24"/>
          <w:szCs w:val="24"/>
        </w:rPr>
        <w:t>- представители индивидуальных предпринимателей в силу полномочий на основании доверенности или договора.</w:t>
      </w:r>
    </w:p>
    <w:p w:rsidR="00235832" w:rsidRPr="00AC26BF" w:rsidRDefault="00235832" w:rsidP="005A7D7A">
      <w:pPr>
        <w:pStyle w:val="ConsPlusNormal"/>
        <w:ind w:firstLine="567"/>
        <w:jc w:val="both"/>
        <w:rPr>
          <w:rFonts w:ascii="Times New Roman" w:hAnsi="Times New Roman"/>
          <w:sz w:val="24"/>
          <w:szCs w:val="24"/>
        </w:rPr>
      </w:pPr>
      <w:r w:rsidRPr="00AC26BF">
        <w:rPr>
          <w:rFonts w:ascii="Times New Roman" w:hAnsi="Times New Roman"/>
          <w:sz w:val="24"/>
          <w:szCs w:val="24"/>
        </w:rPr>
        <w:t xml:space="preserve">1.3. Информация о местах нахождения органа местного самоуправления </w:t>
      </w:r>
      <w:r w:rsidRPr="00A03C20">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80547C">
        <w:rPr>
          <w:rFonts w:ascii="Times New Roman" w:hAnsi="Times New Roman"/>
          <w:sz w:val="24"/>
          <w:szCs w:val="24"/>
        </w:rPr>
        <w:t>(далее – ОМСУ, Администрация)</w:t>
      </w:r>
      <w:r w:rsidRPr="00AC26BF">
        <w:rPr>
          <w:rFonts w:ascii="Times New Roman" w:hAnsi="Times New Roman"/>
          <w:sz w:val="24"/>
          <w:szCs w:val="24"/>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на сайте ОМСУ</w:t>
      </w:r>
      <w:r>
        <w:rPr>
          <w:rFonts w:ascii="Times New Roman" w:hAnsi="Times New Roman"/>
          <w:sz w:val="24"/>
          <w:szCs w:val="24"/>
        </w:rPr>
        <w:t xml:space="preserve"> </w:t>
      </w:r>
      <w:hyperlink r:id="rId8" w:history="1">
        <w:r w:rsidRPr="00AC26BF">
          <w:rPr>
            <w:rStyle w:val="a7"/>
            <w:rFonts w:ascii="Times New Roman" w:hAnsi="Times New Roman"/>
            <w:color w:val="auto"/>
            <w:sz w:val="24"/>
            <w:szCs w:val="24"/>
            <w:lang w:val="en-US"/>
          </w:rPr>
          <w:t>www</w:t>
        </w:r>
        <w:r w:rsidRPr="00AC26BF">
          <w:rPr>
            <w:rStyle w:val="a7"/>
            <w:rFonts w:ascii="Times New Roman" w:hAnsi="Times New Roman"/>
            <w:color w:val="auto"/>
            <w:sz w:val="24"/>
            <w:szCs w:val="24"/>
          </w:rPr>
          <w:t>. kuznechnoe.lenobl.ru</w:t>
        </w:r>
      </w:hyperlink>
      <w:r w:rsidRPr="00AC26BF">
        <w:rPr>
          <w:rFonts w:ascii="Times New Roman" w:hAnsi="Times New Roman"/>
          <w:sz w:val="24"/>
          <w:szCs w:val="24"/>
        </w:rPr>
        <w:t>;</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AC26BF">
        <w:rPr>
          <w:rFonts w:ascii="Times New Roman" w:hAnsi="Times New Roman"/>
          <w:sz w:val="24"/>
          <w:szCs w:val="24"/>
        </w:rPr>
        <w:lastRenderedPageBreak/>
        <w:t>www.gu.lenobl.ru / www.gosuslugi.ru;</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53241">
      <w:pPr>
        <w:pStyle w:val="ConsPlusNormal"/>
        <w:jc w:val="center"/>
        <w:outlineLvl w:val="1"/>
        <w:rPr>
          <w:rFonts w:ascii="Times New Roman" w:hAnsi="Times New Roman"/>
          <w:b/>
          <w:sz w:val="24"/>
          <w:szCs w:val="24"/>
        </w:rPr>
      </w:pPr>
      <w:r w:rsidRPr="00AC26BF">
        <w:rPr>
          <w:rFonts w:ascii="Times New Roman" w:hAnsi="Times New Roman"/>
          <w:b/>
          <w:sz w:val="24"/>
          <w:szCs w:val="24"/>
        </w:rPr>
        <w:t>2. Стандарт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2.1. Полное наименование муниципальной услуги: </w:t>
      </w:r>
      <w:r w:rsidRPr="00AC26BF">
        <w:rPr>
          <w:rFonts w:ascii="Times New Roman" w:hAnsi="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C26BF">
        <w:rPr>
          <w:rFonts w:ascii="Times New Roman" w:hAnsi="Times New Roman"/>
          <w:sz w:val="24"/>
          <w:szCs w:val="24"/>
        </w:rPr>
        <w:t>.</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Сокращенное наименование муниципальной услуги: </w:t>
      </w:r>
      <w:r w:rsidRPr="00AC26BF">
        <w:rPr>
          <w:rFonts w:ascii="Times New Roman" w:hAnsi="Times New Roman"/>
          <w:bCs/>
          <w:sz w:val="24"/>
          <w:szCs w:val="24"/>
        </w:rPr>
        <w:t>«Приватизация имущества, находящегося в муниципальной собственности»</w:t>
      </w:r>
      <w:r w:rsidRPr="00AC26BF">
        <w:rPr>
          <w:rFonts w:ascii="Times New Roman" w:hAnsi="Times New Roman"/>
          <w:sz w:val="24"/>
          <w:szCs w:val="24"/>
        </w:rPr>
        <w:t>.</w:t>
      </w:r>
    </w:p>
    <w:p w:rsidR="00235832" w:rsidRPr="00AC26BF" w:rsidRDefault="00235832" w:rsidP="004F2367">
      <w:pPr>
        <w:pStyle w:val="ConsPlusNormal"/>
        <w:ind w:firstLine="540"/>
        <w:jc w:val="both"/>
        <w:rPr>
          <w:rFonts w:ascii="Times New Roman" w:hAnsi="Times New Roman"/>
          <w:bCs/>
          <w:sz w:val="24"/>
          <w:szCs w:val="24"/>
        </w:rPr>
      </w:pPr>
      <w:r w:rsidRPr="00AC26BF">
        <w:rPr>
          <w:rFonts w:ascii="Times New Roman" w:hAnsi="Times New Roman"/>
          <w:sz w:val="24"/>
          <w:szCs w:val="24"/>
        </w:rPr>
        <w:t>2.2. Муниципальную услугу предоставляет: ОМСУ.</w:t>
      </w:r>
      <w:r w:rsidRPr="00AC26BF">
        <w:rPr>
          <w:rFonts w:ascii="Times New Roman" w:hAnsi="Times New Roman"/>
          <w:bCs/>
          <w:sz w:val="24"/>
          <w:szCs w:val="24"/>
        </w:rPr>
        <w:t xml:space="preserve"> В предоставлении муниципальной услуги участвует</w:t>
      </w:r>
      <w:r w:rsidRPr="00AC26BF">
        <w:rPr>
          <w:rFonts w:ascii="Times New Roman" w:hAnsi="Times New Roman"/>
          <w:sz w:val="24"/>
          <w:szCs w:val="24"/>
        </w:rPr>
        <w:t xml:space="preserve"> </w:t>
      </w:r>
      <w:r w:rsidRPr="00AC26BF">
        <w:rPr>
          <w:rFonts w:ascii="Times New Roman" w:hAnsi="Times New Roman"/>
          <w:bCs/>
          <w:sz w:val="24"/>
          <w:szCs w:val="24"/>
        </w:rPr>
        <w:t>ГБУ ЛО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Заявление на получение муниципальной услуги с комплектом документов принимается: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1) при личной явке:</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филиалах, отделах, удаленных рабочих местах ГБУ ЛО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 без личной явки: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почтовым отправлением в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электронной форме через личный кабинет заявителя на ПГУ ЛО/ЕПГУ.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1) посредством ПГУ ЛО/ЕПГУ - в ОМСУ, в МФЦ (при технической реализации);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 по телефону - в ОМСУ, в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3) посредством сайта ОМСУ - в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35832" w:rsidRPr="00AC26BF" w:rsidRDefault="00235832" w:rsidP="00C24669">
      <w:pPr>
        <w:pStyle w:val="ConsPlusNormal"/>
        <w:ind w:firstLine="540"/>
        <w:jc w:val="both"/>
        <w:rPr>
          <w:rFonts w:ascii="Times New Roman" w:hAnsi="Times New Roman"/>
          <w:bCs/>
          <w:sz w:val="24"/>
          <w:szCs w:val="24"/>
        </w:rPr>
      </w:pPr>
      <w:r w:rsidRPr="00AC26BF">
        <w:rPr>
          <w:rFonts w:ascii="Times New Roman" w:hAnsi="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AC26BF">
          <w:rPr>
            <w:rStyle w:val="a7"/>
            <w:rFonts w:ascii="Times New Roman" w:hAnsi="Times New Roman"/>
            <w:bCs/>
            <w:color w:val="auto"/>
            <w:sz w:val="24"/>
            <w:szCs w:val="24"/>
            <w:u w:val="none"/>
          </w:rPr>
          <w:t>частью 18 статьи 14.1</w:t>
        </w:r>
      </w:hyperlink>
      <w:r w:rsidRPr="00AC26BF">
        <w:rPr>
          <w:rFonts w:ascii="Times New Roman" w:hAnsi="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35832" w:rsidRPr="00AC26BF" w:rsidRDefault="00235832" w:rsidP="00C24669">
      <w:pPr>
        <w:pStyle w:val="ConsPlusNormal"/>
        <w:ind w:firstLine="540"/>
        <w:jc w:val="both"/>
        <w:rPr>
          <w:rFonts w:ascii="Times New Roman" w:hAnsi="Times New Roman"/>
          <w:bCs/>
          <w:sz w:val="24"/>
          <w:szCs w:val="24"/>
        </w:rPr>
      </w:pPr>
      <w:r w:rsidRPr="00AC26BF">
        <w:rPr>
          <w:rFonts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235832" w:rsidRPr="00AC26BF" w:rsidRDefault="00235832" w:rsidP="00C24669">
      <w:pPr>
        <w:pStyle w:val="ConsPlusNormal"/>
        <w:ind w:firstLine="540"/>
        <w:jc w:val="both"/>
        <w:rPr>
          <w:rFonts w:ascii="Times New Roman" w:hAnsi="Times New Roman"/>
          <w:bCs/>
          <w:sz w:val="24"/>
          <w:szCs w:val="24"/>
        </w:rPr>
      </w:pPr>
      <w:r w:rsidRPr="00AC26BF">
        <w:rPr>
          <w:rFonts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5832" w:rsidRPr="00AC26BF" w:rsidRDefault="00235832" w:rsidP="00C24669">
      <w:pPr>
        <w:pStyle w:val="ConsPlusNormal"/>
        <w:ind w:firstLine="540"/>
        <w:jc w:val="both"/>
        <w:rPr>
          <w:rFonts w:ascii="Times New Roman" w:hAnsi="Times New Roman"/>
          <w:bCs/>
          <w:sz w:val="24"/>
          <w:szCs w:val="24"/>
        </w:rPr>
      </w:pPr>
      <w:r w:rsidRPr="00AC26BF">
        <w:rPr>
          <w:rFonts w:ascii="Times New Roman" w:hAnsi="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2.3. Результатом предоставления муниципальной услуги является: </w:t>
      </w:r>
    </w:p>
    <w:p w:rsidR="00235832" w:rsidRPr="00AC26BF" w:rsidRDefault="00235832" w:rsidP="00C10E86">
      <w:pPr>
        <w:pStyle w:val="ConsPlusNormal"/>
        <w:ind w:firstLine="709"/>
        <w:rPr>
          <w:rFonts w:ascii="Times New Roman" w:hAnsi="Times New Roman"/>
          <w:sz w:val="24"/>
          <w:szCs w:val="24"/>
        </w:rPr>
      </w:pPr>
      <w:r w:rsidRPr="00AC26BF">
        <w:rPr>
          <w:rFonts w:ascii="Times New Roman" w:hAnsi="Times New Roman"/>
          <w:sz w:val="24"/>
          <w:szCs w:val="24"/>
        </w:rPr>
        <w:t>- заключение договора купли-продажи недвижимого имущества;</w:t>
      </w:r>
    </w:p>
    <w:p w:rsidR="00235832" w:rsidRPr="00AC26BF" w:rsidRDefault="00235832" w:rsidP="00C10E86">
      <w:pPr>
        <w:pStyle w:val="ConsPlusNormal"/>
        <w:ind w:firstLine="709"/>
        <w:jc w:val="both"/>
        <w:rPr>
          <w:rFonts w:ascii="Times New Roman" w:hAnsi="Times New Roman"/>
          <w:sz w:val="24"/>
          <w:szCs w:val="24"/>
        </w:rPr>
      </w:pPr>
      <w:r w:rsidRPr="00AC26BF">
        <w:rPr>
          <w:rFonts w:ascii="Times New Roman" w:hAnsi="Times New Roman"/>
          <w:sz w:val="24"/>
          <w:szCs w:val="24"/>
        </w:rPr>
        <w:t>- уведомление об отказе в предоставлении муниципальной услуги (отказ в приобретении арендуемого недвижимого имущества).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1) при личной явке:</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филиалах, отделах, удаленных рабочих местах ГБУ ЛО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 без личной явки: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почтовым отправлением;</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на адрес электронной почты;</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электронной форме через личный кабинет заявителя на ПГУ ЛО/ЕПГУ;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2.4. Срок предоставления муниципальной услуги составляет не более  90 (девяноста) календарных дней с даты поступления (регистрации) заявления в ОМСУ с учетом следующих особенностей: </w:t>
      </w:r>
    </w:p>
    <w:p w:rsidR="00235832" w:rsidRPr="00AC26BF" w:rsidRDefault="00235832" w:rsidP="004E1080">
      <w:pPr>
        <w:pStyle w:val="ConsPlusNormal"/>
        <w:ind w:firstLine="709"/>
        <w:jc w:val="both"/>
        <w:rPr>
          <w:rFonts w:ascii="Times New Roman" w:hAnsi="Times New Roman"/>
          <w:sz w:val="24"/>
          <w:szCs w:val="24"/>
        </w:rPr>
      </w:pPr>
      <w:r w:rsidRPr="00AC26BF">
        <w:rPr>
          <w:rFonts w:ascii="Times New Roman" w:hAnsi="Times New Roman"/>
          <w:sz w:val="24"/>
          <w:szCs w:val="24"/>
        </w:rPr>
        <w:t>2.4.1.  Оформление и подписание обеими сторонами договора купли-продажи производится в следующие сроки:</w:t>
      </w:r>
    </w:p>
    <w:p w:rsidR="00235832" w:rsidRPr="00AC26BF" w:rsidRDefault="00235832" w:rsidP="003D5690">
      <w:pPr>
        <w:pStyle w:val="ConsPlusNormal"/>
        <w:ind w:firstLine="709"/>
        <w:jc w:val="both"/>
        <w:rPr>
          <w:rFonts w:ascii="Times New Roman" w:hAnsi="Times New Roman"/>
          <w:sz w:val="24"/>
          <w:szCs w:val="24"/>
        </w:rPr>
      </w:pPr>
      <w:r w:rsidRPr="00AC26BF">
        <w:rPr>
          <w:rFonts w:ascii="Times New Roman" w:hAnsi="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AC26BF">
          <w:rPr>
            <w:rStyle w:val="a7"/>
            <w:rFonts w:ascii="Times New Roman" w:hAnsi="Times New Roman"/>
            <w:color w:val="auto"/>
            <w:sz w:val="24"/>
            <w:szCs w:val="24"/>
            <w:u w:val="none"/>
          </w:rPr>
          <w:t>заявления</w:t>
        </w:r>
      </w:hyperlink>
      <w:r w:rsidRPr="00AC26BF">
        <w:rPr>
          <w:rFonts w:ascii="Times New Roman" w:hAnsi="Times New Roman"/>
          <w:sz w:val="24"/>
          <w:szCs w:val="24"/>
        </w:rPr>
        <w:t xml:space="preserve"> (приложение 1):</w:t>
      </w:r>
    </w:p>
    <w:p w:rsidR="00235832" w:rsidRPr="00AC26BF" w:rsidRDefault="00235832" w:rsidP="003D5690">
      <w:pPr>
        <w:pStyle w:val="ConsPlusNormal"/>
        <w:ind w:firstLine="709"/>
        <w:jc w:val="both"/>
        <w:rPr>
          <w:rFonts w:ascii="Times New Roman" w:hAnsi="Times New Roman"/>
          <w:sz w:val="24"/>
          <w:szCs w:val="24"/>
        </w:rPr>
      </w:pPr>
      <w:r w:rsidRPr="00AC26BF">
        <w:rPr>
          <w:rFonts w:ascii="Times New Roman" w:hAnsi="Times New Roman"/>
          <w:sz w:val="24"/>
          <w:szCs w:val="24"/>
        </w:rPr>
        <w:t>- в двухмесячный срок с даты поступления (регистрации) заявления  ОМСУ обеспечивает</w:t>
      </w:r>
      <w:r w:rsidRPr="00AC26BF">
        <w:rPr>
          <w:rStyle w:val="a8"/>
          <w:rFonts w:ascii="Times New Roman" w:hAnsi="Times New Roman"/>
          <w:sz w:val="24"/>
          <w:szCs w:val="24"/>
          <w:lang w:eastAsia="en-US"/>
        </w:rPr>
        <w:t xml:space="preserve"> з</w:t>
      </w:r>
      <w:r w:rsidRPr="00AC26BF">
        <w:rPr>
          <w:rFonts w:ascii="Times New Roman" w:hAnsi="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AC26BF">
          <w:rPr>
            <w:rStyle w:val="a7"/>
            <w:rFonts w:ascii="Times New Roman" w:hAnsi="Times New Roman"/>
            <w:color w:val="auto"/>
            <w:sz w:val="24"/>
            <w:szCs w:val="24"/>
            <w:u w:val="none"/>
          </w:rPr>
          <w:t>законом</w:t>
        </w:r>
      </w:hyperlink>
      <w:r w:rsidRPr="00AC26BF">
        <w:rPr>
          <w:rFonts w:ascii="Times New Roman" w:hAnsi="Times New Roman"/>
          <w:sz w:val="24"/>
          <w:szCs w:val="24"/>
        </w:rPr>
        <w:t xml:space="preserve"> от 29.07.1998 № 135-ФЗ «Об оценочной деятельности в Российской Федерации»;</w:t>
      </w:r>
    </w:p>
    <w:p w:rsidR="00235832" w:rsidRPr="00AC26BF" w:rsidRDefault="00235832" w:rsidP="003D5690">
      <w:pPr>
        <w:pStyle w:val="ConsPlusNormal"/>
        <w:ind w:firstLine="709"/>
        <w:jc w:val="both"/>
        <w:rPr>
          <w:rFonts w:ascii="Times New Roman" w:hAnsi="Times New Roman"/>
          <w:sz w:val="24"/>
          <w:szCs w:val="24"/>
        </w:rPr>
      </w:pPr>
      <w:r w:rsidRPr="00AC26BF">
        <w:rPr>
          <w:rFonts w:ascii="Times New Roman" w:hAnsi="Times New Roman"/>
          <w:sz w:val="24"/>
          <w:szCs w:val="24"/>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235832" w:rsidRPr="00AC26BF" w:rsidRDefault="00235832" w:rsidP="003D5690">
      <w:pPr>
        <w:pStyle w:val="ConsPlusNormal"/>
        <w:ind w:firstLine="709"/>
        <w:jc w:val="both"/>
        <w:rPr>
          <w:rFonts w:ascii="Times New Roman" w:hAnsi="Times New Roman"/>
          <w:sz w:val="24"/>
          <w:szCs w:val="24"/>
        </w:rPr>
      </w:pPr>
      <w:r w:rsidRPr="00AC26BF">
        <w:rPr>
          <w:rFonts w:ascii="Times New Roman" w:hAnsi="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235832" w:rsidRPr="00AC26BF" w:rsidRDefault="00235832" w:rsidP="003D5690">
      <w:pPr>
        <w:pStyle w:val="ConsPlusNormal"/>
        <w:ind w:firstLine="709"/>
        <w:jc w:val="both"/>
        <w:rPr>
          <w:rFonts w:ascii="Times New Roman" w:hAnsi="Times New Roman"/>
          <w:sz w:val="24"/>
          <w:szCs w:val="24"/>
        </w:rPr>
      </w:pPr>
      <w:r w:rsidRPr="00AC26BF">
        <w:rPr>
          <w:rFonts w:ascii="Times New Roman" w:hAnsi="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235832" w:rsidRPr="00AC26BF" w:rsidRDefault="00235832" w:rsidP="003D5690">
      <w:pPr>
        <w:pStyle w:val="ConsPlusNormal"/>
        <w:ind w:firstLine="709"/>
        <w:jc w:val="both"/>
        <w:rPr>
          <w:rFonts w:ascii="Times New Roman" w:hAnsi="Times New Roman"/>
          <w:sz w:val="24"/>
          <w:szCs w:val="24"/>
        </w:rPr>
      </w:pPr>
      <w:r w:rsidRPr="00AC26BF">
        <w:rPr>
          <w:rFonts w:ascii="Times New Roman" w:hAnsi="Times New Roman"/>
          <w:sz w:val="24"/>
          <w:szCs w:val="24"/>
        </w:rPr>
        <w:t>2.4.1.2.  при принятии решения об условиях приватизации ОМСУ:</w:t>
      </w:r>
    </w:p>
    <w:p w:rsidR="00235832" w:rsidRPr="00AC26BF" w:rsidRDefault="00235832" w:rsidP="003D5690">
      <w:pPr>
        <w:pStyle w:val="ConsPlusNormal"/>
        <w:ind w:firstLine="709"/>
        <w:jc w:val="both"/>
        <w:rPr>
          <w:rFonts w:ascii="Times New Roman" w:hAnsi="Times New Roman"/>
          <w:sz w:val="24"/>
          <w:szCs w:val="24"/>
        </w:rPr>
      </w:pPr>
      <w:r w:rsidRPr="00AC26BF">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35832" w:rsidRPr="00AC26BF" w:rsidRDefault="00235832" w:rsidP="003D5690">
      <w:pPr>
        <w:pStyle w:val="ConsPlusNormal"/>
        <w:ind w:firstLine="709"/>
        <w:jc w:val="both"/>
        <w:rPr>
          <w:rFonts w:ascii="Times New Roman" w:hAnsi="Times New Roman"/>
          <w:sz w:val="24"/>
          <w:szCs w:val="24"/>
        </w:rPr>
      </w:pPr>
      <w:r w:rsidRPr="00AC26BF">
        <w:rPr>
          <w:rFonts w:ascii="Times New Roman" w:hAnsi="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235832" w:rsidRPr="00AC26BF" w:rsidRDefault="00235832" w:rsidP="002E73B7">
      <w:pPr>
        <w:pStyle w:val="ConsPlusNormal"/>
        <w:ind w:firstLine="709"/>
        <w:jc w:val="both"/>
        <w:rPr>
          <w:rFonts w:ascii="Times New Roman" w:hAnsi="Times New Roman"/>
          <w:sz w:val="24"/>
          <w:szCs w:val="24"/>
        </w:rPr>
      </w:pPr>
      <w:r w:rsidRPr="00AC26BF">
        <w:rPr>
          <w:rFonts w:ascii="Times New Roman" w:hAnsi="Times New Roman"/>
          <w:sz w:val="24"/>
          <w:szCs w:val="24"/>
        </w:rPr>
        <w:t>2.4.2. Оформление акта приема-передачи осуществляется в следующие сроки:</w:t>
      </w:r>
    </w:p>
    <w:p w:rsidR="00235832" w:rsidRPr="00AC26BF" w:rsidRDefault="00235832" w:rsidP="002E73B7">
      <w:pPr>
        <w:pStyle w:val="ConsPlusNormal"/>
        <w:ind w:firstLine="709"/>
        <w:jc w:val="both"/>
        <w:rPr>
          <w:rFonts w:ascii="Times New Roman" w:hAnsi="Times New Roman"/>
          <w:sz w:val="24"/>
          <w:szCs w:val="24"/>
        </w:rPr>
      </w:pPr>
      <w:r w:rsidRPr="00AC26BF">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35832" w:rsidRPr="00AC26BF" w:rsidRDefault="00235832" w:rsidP="002E73B7">
      <w:pPr>
        <w:pStyle w:val="ConsPlusNormal"/>
        <w:ind w:firstLine="709"/>
        <w:jc w:val="both"/>
        <w:rPr>
          <w:rFonts w:ascii="Times New Roman" w:hAnsi="Times New Roman"/>
          <w:sz w:val="24"/>
          <w:szCs w:val="24"/>
        </w:rPr>
      </w:pPr>
      <w:r w:rsidRPr="00AC26BF">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235832" w:rsidRPr="00AC26BF" w:rsidRDefault="00235832" w:rsidP="00C802D0">
      <w:pPr>
        <w:pStyle w:val="ConsPlusNormal"/>
        <w:ind w:firstLine="540"/>
        <w:jc w:val="both"/>
        <w:rPr>
          <w:rFonts w:ascii="Times New Roman" w:hAnsi="Times New Roman"/>
          <w:sz w:val="24"/>
          <w:szCs w:val="24"/>
        </w:rPr>
      </w:pPr>
      <w:r w:rsidRPr="00AC26BF">
        <w:rPr>
          <w:rFonts w:ascii="Times New Roman" w:hAnsi="Times New Roman"/>
          <w:sz w:val="24"/>
          <w:szCs w:val="24"/>
        </w:rPr>
        <w:t>2.5. Правовые основания для предоставления муниципальной услуги.</w:t>
      </w:r>
    </w:p>
    <w:p w:rsidR="00235832" w:rsidRPr="00AC26BF" w:rsidRDefault="00235832" w:rsidP="009C0553">
      <w:pPr>
        <w:pStyle w:val="ConsPlusNormal"/>
        <w:ind w:firstLine="540"/>
        <w:jc w:val="both"/>
        <w:rPr>
          <w:rFonts w:ascii="Times New Roman" w:hAnsi="Times New Roman"/>
          <w:sz w:val="24"/>
          <w:szCs w:val="24"/>
        </w:rPr>
      </w:pPr>
      <w:r w:rsidRPr="00AC26BF">
        <w:rPr>
          <w:rFonts w:ascii="Times New Roman" w:hAnsi="Times New Roman"/>
          <w:sz w:val="24"/>
          <w:szCs w:val="24"/>
        </w:rPr>
        <w:t>1) Конституция Российской Федерации;</w:t>
      </w:r>
    </w:p>
    <w:p w:rsidR="00235832" w:rsidRPr="00AC26BF" w:rsidRDefault="00235832" w:rsidP="009C0553">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 Гражданский </w:t>
      </w:r>
      <w:hyperlink r:id="rId11" w:history="1">
        <w:r w:rsidRPr="00AC26BF">
          <w:rPr>
            <w:rStyle w:val="a7"/>
            <w:rFonts w:ascii="Times New Roman" w:hAnsi="Times New Roman"/>
            <w:color w:val="auto"/>
            <w:sz w:val="24"/>
            <w:szCs w:val="24"/>
            <w:u w:val="none"/>
          </w:rPr>
          <w:t>кодекс</w:t>
        </w:r>
      </w:hyperlink>
      <w:r w:rsidRPr="00AC26BF">
        <w:rPr>
          <w:rFonts w:ascii="Times New Roman" w:hAnsi="Times New Roman"/>
          <w:sz w:val="24"/>
          <w:szCs w:val="24"/>
        </w:rPr>
        <w:t xml:space="preserve"> Российской Федерации;</w:t>
      </w:r>
    </w:p>
    <w:p w:rsidR="00235832" w:rsidRPr="00AC26BF" w:rsidRDefault="00235832" w:rsidP="009C0553">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3) Федеральный </w:t>
      </w:r>
      <w:hyperlink r:id="rId12" w:history="1">
        <w:r w:rsidRPr="00AC26BF">
          <w:rPr>
            <w:rStyle w:val="a7"/>
            <w:rFonts w:ascii="Times New Roman" w:hAnsi="Times New Roman"/>
            <w:color w:val="auto"/>
            <w:sz w:val="24"/>
            <w:szCs w:val="24"/>
            <w:u w:val="none"/>
          </w:rPr>
          <w:t>закон</w:t>
        </w:r>
      </w:hyperlink>
      <w:r w:rsidRPr="00AC26BF">
        <w:rPr>
          <w:rFonts w:ascii="Times New Roman" w:hAnsi="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235832" w:rsidRPr="00AC26BF" w:rsidRDefault="00235832" w:rsidP="009C0553">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4) Федеральный </w:t>
      </w:r>
      <w:hyperlink r:id="rId13" w:history="1">
        <w:r w:rsidRPr="00AC26BF">
          <w:rPr>
            <w:rStyle w:val="a7"/>
            <w:rFonts w:ascii="Times New Roman" w:hAnsi="Times New Roman"/>
            <w:color w:val="auto"/>
            <w:sz w:val="24"/>
            <w:szCs w:val="24"/>
            <w:u w:val="none"/>
          </w:rPr>
          <w:t>закон</w:t>
        </w:r>
      </w:hyperlink>
      <w:r w:rsidRPr="00AC26BF">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AC26BF">
        <w:rPr>
          <w:rFonts w:ascii="Times New Roman" w:hAnsi="Times New Roman"/>
          <w:sz w:val="24"/>
          <w:szCs w:val="24"/>
        </w:rPr>
        <w:lastRenderedPageBreak/>
        <w:t>законодательные акты Российской Федерации» (далее – Федеральный закон № 159-ФЗ);</w:t>
      </w:r>
    </w:p>
    <w:p w:rsidR="00235832" w:rsidRPr="00AC26BF" w:rsidRDefault="00235832" w:rsidP="00DA0637">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5) Федеральный </w:t>
      </w:r>
      <w:hyperlink r:id="rId14" w:history="1">
        <w:r w:rsidRPr="00AC26BF">
          <w:rPr>
            <w:rStyle w:val="a7"/>
            <w:rFonts w:ascii="Times New Roman" w:hAnsi="Times New Roman"/>
            <w:color w:val="auto"/>
            <w:sz w:val="24"/>
            <w:szCs w:val="24"/>
            <w:u w:val="none"/>
          </w:rPr>
          <w:t>закон</w:t>
        </w:r>
      </w:hyperlink>
      <w:r w:rsidRPr="00AC26BF">
        <w:rPr>
          <w:rFonts w:ascii="Times New Roman" w:hAnsi="Times New Roman"/>
          <w:sz w:val="24"/>
          <w:szCs w:val="24"/>
        </w:rPr>
        <w:t xml:space="preserve"> от 29.07.1998 № 135-ФЗ «Об оценочной деятельности в Российской Федерации»;</w:t>
      </w:r>
    </w:p>
    <w:p w:rsidR="00235832" w:rsidRPr="00AC26BF" w:rsidRDefault="00235832" w:rsidP="009C0553">
      <w:pPr>
        <w:pStyle w:val="ConsPlusNormal"/>
        <w:ind w:firstLine="540"/>
        <w:jc w:val="both"/>
        <w:rPr>
          <w:rFonts w:ascii="Times New Roman" w:hAnsi="Times New Roman"/>
          <w:sz w:val="24"/>
          <w:szCs w:val="24"/>
        </w:rPr>
      </w:pPr>
      <w:r w:rsidRPr="00AC26BF">
        <w:rPr>
          <w:rFonts w:ascii="Times New Roman" w:hAnsi="Times New Roman"/>
          <w:sz w:val="24"/>
          <w:szCs w:val="24"/>
        </w:rPr>
        <w:t>7) Федеральный закон от 06.10.2003 № 131-ФЗ «Об общих принципах организации местного самоуправления в Российской Федерации»;</w:t>
      </w:r>
    </w:p>
    <w:p w:rsidR="00235832" w:rsidRPr="00AC26BF" w:rsidRDefault="00235832" w:rsidP="009C0553">
      <w:pPr>
        <w:pStyle w:val="ConsPlusNormal"/>
        <w:ind w:firstLine="540"/>
        <w:jc w:val="both"/>
        <w:rPr>
          <w:rFonts w:ascii="Times New Roman" w:hAnsi="Times New Roman"/>
          <w:sz w:val="24"/>
          <w:szCs w:val="24"/>
        </w:rPr>
      </w:pPr>
      <w:r w:rsidRPr="00AC26BF">
        <w:rPr>
          <w:rFonts w:ascii="Times New Roman" w:hAnsi="Times New Roman"/>
          <w:sz w:val="24"/>
          <w:szCs w:val="24"/>
        </w:rPr>
        <w:t>8) нормативные правовые акты органов местного самоуправления.</w:t>
      </w:r>
    </w:p>
    <w:p w:rsidR="00235832" w:rsidRPr="00AC26BF" w:rsidRDefault="00235832" w:rsidP="00A53241">
      <w:pPr>
        <w:pStyle w:val="ConsPlusNormal"/>
        <w:ind w:firstLine="540"/>
        <w:jc w:val="both"/>
        <w:rPr>
          <w:rFonts w:ascii="Times New Roman" w:hAnsi="Times New Roman"/>
          <w:sz w:val="24"/>
          <w:szCs w:val="24"/>
        </w:rPr>
      </w:pPr>
      <w:bookmarkStart w:id="1" w:name="P167"/>
      <w:bookmarkEnd w:id="1"/>
      <w:r w:rsidRPr="00AC26BF">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1) </w:t>
      </w:r>
      <w:hyperlink w:anchor="P612" w:history="1">
        <w:r w:rsidRPr="00AC26BF">
          <w:rPr>
            <w:rFonts w:ascii="Times New Roman" w:hAnsi="Times New Roman"/>
            <w:sz w:val="24"/>
            <w:szCs w:val="24"/>
          </w:rPr>
          <w:t>заявление</w:t>
        </w:r>
      </w:hyperlink>
      <w:r w:rsidRPr="00AC26BF">
        <w:rPr>
          <w:rFonts w:ascii="Times New Roman" w:hAnsi="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235832" w:rsidRPr="00AC26BF" w:rsidRDefault="00235832" w:rsidP="008E655E">
      <w:pPr>
        <w:pStyle w:val="ConsPlusNormal"/>
        <w:ind w:firstLine="540"/>
        <w:jc w:val="both"/>
        <w:rPr>
          <w:rFonts w:ascii="Times New Roman" w:hAnsi="Times New Roman"/>
          <w:sz w:val="24"/>
          <w:szCs w:val="24"/>
        </w:rPr>
      </w:pPr>
      <w:r w:rsidRPr="00AC26BF">
        <w:rPr>
          <w:rFonts w:ascii="Times New Roman" w:hAnsi="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235832" w:rsidRPr="00AC26BF" w:rsidRDefault="00235832" w:rsidP="008E655E">
      <w:pPr>
        <w:pStyle w:val="ConsPlusNormal"/>
        <w:ind w:firstLine="540"/>
        <w:jc w:val="both"/>
        <w:rPr>
          <w:rFonts w:ascii="Times New Roman" w:hAnsi="Times New Roman"/>
          <w:sz w:val="24"/>
          <w:szCs w:val="24"/>
        </w:rPr>
      </w:pPr>
      <w:r w:rsidRPr="00AC26BF">
        <w:rPr>
          <w:rFonts w:ascii="Times New Roman" w:hAnsi="Times New Roman"/>
          <w:sz w:val="24"/>
          <w:szCs w:val="24"/>
        </w:rPr>
        <w:t>Не допускается исправление ошибок путем зачеркивания или с помощью корректирующих средств.</w:t>
      </w:r>
    </w:p>
    <w:p w:rsidR="00235832" w:rsidRPr="00AC26BF" w:rsidRDefault="00235832" w:rsidP="008E655E">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Бланк заявления заявитель может получить у должностного лица ОМСУ. Заявитель вправе распечатать бланк заявления </w:t>
      </w:r>
      <w:r w:rsidR="00695970" w:rsidRPr="00AC26BF">
        <w:rPr>
          <w:rFonts w:ascii="Times New Roman" w:hAnsi="Times New Roman"/>
          <w:sz w:val="24"/>
          <w:szCs w:val="24"/>
        </w:rPr>
        <w:t>на официальном сайте</w:t>
      </w:r>
      <w:r w:rsidRPr="00AC26BF">
        <w:rPr>
          <w:rFonts w:ascii="Times New Roman" w:hAnsi="Times New Roman"/>
          <w:sz w:val="24"/>
          <w:szCs w:val="24"/>
        </w:rPr>
        <w:t xml:space="preserve">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3) учредительные документы (при обращении юридического лица);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235832" w:rsidRPr="00AC26BF" w:rsidRDefault="00235832" w:rsidP="00A46183">
      <w:pPr>
        <w:pStyle w:val="ConsPlusNormal"/>
        <w:ind w:firstLine="567"/>
        <w:jc w:val="both"/>
        <w:rPr>
          <w:rFonts w:ascii="Times New Roman" w:hAnsi="Times New Roman"/>
          <w:sz w:val="24"/>
          <w:szCs w:val="24"/>
        </w:rPr>
      </w:pPr>
      <w:r w:rsidRPr="00AC26BF">
        <w:rPr>
          <w:rFonts w:ascii="Times New Roman" w:hAnsi="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AC26BF">
          <w:rPr>
            <w:rStyle w:val="a7"/>
            <w:rFonts w:ascii="Times New Roman" w:hAnsi="Times New Roman"/>
            <w:color w:val="auto"/>
            <w:sz w:val="24"/>
            <w:szCs w:val="24"/>
            <w:u w:val="none"/>
          </w:rPr>
          <w:t>пунктом 2 статьи 185.1</w:t>
        </w:r>
      </w:hyperlink>
      <w:r w:rsidRPr="00AC26BF">
        <w:rPr>
          <w:rFonts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235832" w:rsidRPr="00AC26BF" w:rsidRDefault="00235832" w:rsidP="00A53241">
      <w:pPr>
        <w:pStyle w:val="ConsPlusNormal"/>
        <w:ind w:firstLine="540"/>
        <w:jc w:val="both"/>
        <w:rPr>
          <w:rFonts w:ascii="Times New Roman" w:hAnsi="Times New Roman"/>
          <w:sz w:val="24"/>
          <w:szCs w:val="24"/>
        </w:rPr>
      </w:pPr>
      <w:bookmarkStart w:id="2" w:name="P215"/>
      <w:bookmarkEnd w:id="2"/>
      <w:r w:rsidRPr="00AC26BF">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35832" w:rsidRPr="00AC26BF" w:rsidRDefault="00235832" w:rsidP="000F34A7">
      <w:pPr>
        <w:pStyle w:val="ConsPlusNormal"/>
        <w:ind w:firstLine="540"/>
        <w:jc w:val="both"/>
        <w:rPr>
          <w:rFonts w:ascii="Times New Roman" w:hAnsi="Times New Roman"/>
          <w:sz w:val="24"/>
          <w:szCs w:val="24"/>
        </w:rPr>
      </w:pPr>
      <w:r w:rsidRPr="00AC26BF">
        <w:rPr>
          <w:rFonts w:ascii="Times New Roman" w:hAnsi="Times New Roman"/>
          <w:sz w:val="24"/>
          <w:szCs w:val="24"/>
        </w:rPr>
        <w:t>1) выписку из Единого государственного реестра юридических лиц в случае, если заявителем является юридическое лицо;</w:t>
      </w:r>
    </w:p>
    <w:p w:rsidR="00235832" w:rsidRPr="00AC26BF" w:rsidRDefault="00235832" w:rsidP="000F34A7">
      <w:pPr>
        <w:pStyle w:val="ConsPlusNormal"/>
        <w:ind w:firstLine="540"/>
        <w:jc w:val="both"/>
        <w:rPr>
          <w:rFonts w:ascii="Times New Roman" w:hAnsi="Times New Roman"/>
          <w:sz w:val="24"/>
          <w:szCs w:val="24"/>
        </w:rPr>
      </w:pPr>
      <w:r w:rsidRPr="00AC26BF">
        <w:rPr>
          <w:rFonts w:ascii="Times New Roman" w:hAnsi="Times New Roman"/>
          <w:sz w:val="24"/>
          <w:szCs w:val="24"/>
        </w:rPr>
        <w:lastRenderedPageBreak/>
        <w:t>2) выписку из Единого государственного реестра индивидуальных предпринимателей, если заявителем является индивидуальный предприниматель;</w:t>
      </w:r>
    </w:p>
    <w:p w:rsidR="00235832" w:rsidRPr="00AC26BF" w:rsidRDefault="00235832" w:rsidP="000D6BC8">
      <w:pPr>
        <w:pStyle w:val="ConsPlusNormal"/>
        <w:ind w:firstLine="540"/>
        <w:jc w:val="both"/>
        <w:rPr>
          <w:rFonts w:ascii="Times New Roman" w:hAnsi="Times New Roman"/>
          <w:sz w:val="24"/>
          <w:szCs w:val="24"/>
        </w:rPr>
      </w:pPr>
      <w:r w:rsidRPr="00AC26BF">
        <w:rPr>
          <w:rFonts w:ascii="Times New Roman" w:hAnsi="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235832" w:rsidRPr="00AC26BF" w:rsidRDefault="00235832" w:rsidP="000D6BC8">
      <w:pPr>
        <w:pStyle w:val="ConsPlusNormal"/>
        <w:ind w:firstLine="540"/>
        <w:jc w:val="both"/>
        <w:rPr>
          <w:rFonts w:ascii="Times New Roman" w:hAnsi="Times New Roman"/>
          <w:sz w:val="24"/>
          <w:szCs w:val="24"/>
        </w:rPr>
      </w:pPr>
      <w:r w:rsidRPr="00AC26BF">
        <w:rPr>
          <w:rFonts w:ascii="Times New Roman" w:hAnsi="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2.7.1. Заявитель вправе представить документы (сведения), указанные в </w:t>
      </w:r>
      <w:hyperlink w:anchor="P215" w:history="1">
        <w:r w:rsidRPr="00AC26BF">
          <w:rPr>
            <w:rFonts w:ascii="Times New Roman" w:hAnsi="Times New Roman"/>
            <w:sz w:val="24"/>
            <w:szCs w:val="24"/>
          </w:rPr>
          <w:t>пункте 2.7</w:t>
        </w:r>
      </w:hyperlink>
      <w:r w:rsidRPr="00AC26BF">
        <w:rPr>
          <w:rFonts w:ascii="Times New Roman" w:hAnsi="Times New Roman"/>
          <w:sz w:val="24"/>
          <w:szCs w:val="24"/>
        </w:rPr>
        <w:t xml:space="preserve"> настоящего регламента, по собственной инициативе.</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2.7.2. При предоставлении муниципальной услуги запрещается требовать от заявителя: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C26BF">
          <w:rPr>
            <w:rFonts w:ascii="Times New Roman" w:hAnsi="Times New Roman"/>
            <w:sz w:val="24"/>
            <w:szCs w:val="24"/>
          </w:rPr>
          <w:t>части 6 статьи 7</w:t>
        </w:r>
      </w:hyperlink>
      <w:r w:rsidRPr="00AC26BF">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35832" w:rsidRPr="00AC26BF" w:rsidRDefault="00235832" w:rsidP="00331E3C">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C26BF">
          <w:rPr>
            <w:rFonts w:ascii="Times New Roman" w:hAnsi="Times New Roman"/>
            <w:sz w:val="24"/>
            <w:szCs w:val="24"/>
          </w:rPr>
          <w:t>части 1 статьи 9</w:t>
        </w:r>
      </w:hyperlink>
      <w:r w:rsidRPr="00AC26BF">
        <w:rPr>
          <w:rFonts w:ascii="Times New Roman" w:hAnsi="Times New Roman"/>
          <w:sz w:val="24"/>
          <w:szCs w:val="24"/>
        </w:rPr>
        <w:t xml:space="preserve"> Федерального закона № 210-ФЗ;</w:t>
      </w:r>
    </w:p>
    <w:p w:rsidR="00235832" w:rsidRPr="00AC26BF" w:rsidRDefault="00235832" w:rsidP="00331E3C">
      <w:pPr>
        <w:pStyle w:val="ConsPlusNormal"/>
        <w:ind w:firstLine="540"/>
        <w:jc w:val="both"/>
        <w:rPr>
          <w:rFonts w:ascii="Times New Roman" w:hAnsi="Times New Roman"/>
          <w:sz w:val="24"/>
          <w:szCs w:val="24"/>
        </w:rPr>
      </w:pPr>
      <w:r w:rsidRPr="00AC26BF">
        <w:rPr>
          <w:rFonts w:ascii="Times New Roman" w:hAnsi="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35832" w:rsidRPr="00AC26BF" w:rsidRDefault="00235832" w:rsidP="00E451CF">
      <w:pPr>
        <w:pStyle w:val="ConsPlusNormal"/>
        <w:ind w:firstLine="540"/>
        <w:jc w:val="both"/>
        <w:rPr>
          <w:rFonts w:ascii="Times New Roman" w:hAnsi="Times New Roman"/>
          <w:bCs/>
          <w:sz w:val="24"/>
          <w:szCs w:val="24"/>
        </w:rPr>
      </w:pPr>
      <w:r w:rsidRPr="00AC26BF">
        <w:rPr>
          <w:rFonts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C26BF">
          <w:rPr>
            <w:rStyle w:val="a7"/>
            <w:rFonts w:ascii="Times New Roman" w:hAnsi="Times New Roman"/>
            <w:bCs/>
            <w:color w:val="auto"/>
            <w:sz w:val="24"/>
            <w:szCs w:val="24"/>
            <w:u w:val="none"/>
          </w:rPr>
          <w:t>пунктом 7.2 части 1 статьи 16</w:t>
        </w:r>
      </w:hyperlink>
      <w:r w:rsidRPr="00AC26BF">
        <w:rPr>
          <w:rFonts w:ascii="Times New Roman" w:hAnsi="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5832" w:rsidRPr="00AC26BF" w:rsidRDefault="00235832" w:rsidP="006952D1">
      <w:pPr>
        <w:pStyle w:val="ConsPlusNormal"/>
        <w:ind w:firstLine="540"/>
        <w:jc w:val="both"/>
        <w:rPr>
          <w:rFonts w:ascii="Times New Roman" w:hAnsi="Times New Roman"/>
          <w:bCs/>
          <w:sz w:val="24"/>
          <w:szCs w:val="24"/>
        </w:rPr>
      </w:pPr>
      <w:r w:rsidRPr="00AC26BF">
        <w:rPr>
          <w:rFonts w:ascii="Times New Roman" w:hAnsi="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35832" w:rsidRPr="00AC26BF" w:rsidRDefault="00235832" w:rsidP="006952D1">
      <w:pPr>
        <w:pStyle w:val="ConsPlusNormal"/>
        <w:ind w:firstLine="540"/>
        <w:jc w:val="both"/>
        <w:rPr>
          <w:rFonts w:ascii="Times New Roman" w:hAnsi="Times New Roman"/>
          <w:bCs/>
          <w:sz w:val="24"/>
          <w:szCs w:val="24"/>
        </w:rPr>
      </w:pPr>
      <w:r w:rsidRPr="00AC26BF">
        <w:rPr>
          <w:rFonts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5832" w:rsidRPr="00AC26BF" w:rsidRDefault="00235832" w:rsidP="006952D1">
      <w:pPr>
        <w:pStyle w:val="ConsPlusNormal"/>
        <w:ind w:firstLine="540"/>
        <w:jc w:val="both"/>
        <w:rPr>
          <w:rFonts w:ascii="Times New Roman" w:hAnsi="Times New Roman"/>
          <w:bCs/>
          <w:sz w:val="24"/>
          <w:szCs w:val="24"/>
        </w:rPr>
      </w:pPr>
      <w:r w:rsidRPr="00AC26BF">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5832" w:rsidRPr="00AC26BF" w:rsidRDefault="00235832" w:rsidP="009D07A0">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9" w:history="1">
        <w:r w:rsidRPr="00AC26BF">
          <w:rPr>
            <w:rStyle w:val="a7"/>
            <w:rFonts w:ascii="Times New Roman" w:hAnsi="Times New Roman"/>
            <w:color w:val="auto"/>
            <w:sz w:val="24"/>
            <w:szCs w:val="24"/>
            <w:u w:val="none"/>
          </w:rPr>
          <w:t>части 4</w:t>
        </w:r>
      </w:hyperlink>
      <w:r w:rsidRPr="00AC26BF">
        <w:rPr>
          <w:rFonts w:ascii="Times New Roman" w:hAnsi="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1) Заявление подано лицом, не уполномоченным на осуществление таких действий;</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3) Заявление на получение услуги оформлено не в соответствии с административным регламентом;</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2.10. Исчерпывающий перечень оснований для отказа в предоставлении муниципальной услуги:</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1) Представленные заявителем документы не отвечают требованиям, установленным административным регламентом;</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2) Представленные заявителем документы недействительны/указанные в заявлении сведения недостоверны;</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3) Отсутствие права на предоставление муниципальной услуги:</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 арендуемое имущество включено в утвержденный в соответствии с частью 4 статьи 18 Федеральный закон № 209-ФЗ </w:t>
      </w:r>
      <w:r>
        <w:rPr>
          <w:rFonts w:ascii="Times New Roman" w:hAnsi="Times New Roman"/>
          <w:sz w:val="24"/>
          <w:szCs w:val="24"/>
        </w:rPr>
        <w:t>п</w:t>
      </w:r>
      <w:r w:rsidRPr="00AC26BF">
        <w:rPr>
          <w:rFonts w:ascii="Times New Roman" w:hAnsi="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w:t>
      </w:r>
      <w:r w:rsidRPr="00AC26BF">
        <w:rPr>
          <w:rFonts w:ascii="Times New Roman" w:hAnsi="Times New Roman"/>
          <w:sz w:val="24"/>
          <w:szCs w:val="24"/>
        </w:rPr>
        <w:lastRenderedPageBreak/>
        <w:t>указанного срока в соответствии с частью 4.1 статьи 4 Федерального закона № 159-ФЗ;</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235832" w:rsidRPr="00AC26BF" w:rsidRDefault="00235832" w:rsidP="00C41D14">
      <w:pPr>
        <w:pStyle w:val="ConsPlusNormal"/>
        <w:ind w:firstLine="540"/>
        <w:jc w:val="both"/>
        <w:rPr>
          <w:ins w:id="4" w:author="Юлия Александровна Павлова" w:date="2022-02-15T15:46:00Z"/>
          <w:rFonts w:ascii="Times New Roman" w:hAnsi="Times New Roman"/>
          <w:sz w:val="24"/>
          <w:szCs w:val="24"/>
        </w:rPr>
      </w:pPr>
      <w:r w:rsidRPr="00AC26BF">
        <w:rPr>
          <w:rFonts w:ascii="Times New Roman" w:hAnsi="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235832" w:rsidRPr="00AC26BF" w:rsidRDefault="00235832" w:rsidP="00C41D14">
      <w:pPr>
        <w:pStyle w:val="ConsPlusNormal"/>
        <w:ind w:firstLine="540"/>
        <w:jc w:val="both"/>
        <w:rPr>
          <w:rFonts w:ascii="Times New Roman" w:hAnsi="Times New Roman"/>
          <w:sz w:val="24"/>
          <w:szCs w:val="24"/>
        </w:rPr>
      </w:pPr>
      <w:r w:rsidRPr="00AC26BF">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35832" w:rsidRPr="00AC26BF" w:rsidRDefault="00235832" w:rsidP="00826683">
      <w:pPr>
        <w:pStyle w:val="ConsPlusNormal"/>
        <w:ind w:firstLine="540"/>
        <w:jc w:val="both"/>
        <w:rPr>
          <w:rFonts w:ascii="Times New Roman" w:hAnsi="Times New Roman"/>
          <w:sz w:val="24"/>
          <w:szCs w:val="24"/>
        </w:rPr>
      </w:pPr>
      <w:r w:rsidRPr="00AC26BF">
        <w:rPr>
          <w:rFonts w:ascii="Times New Roman" w:hAnsi="Times New Roman"/>
          <w:sz w:val="24"/>
          <w:szCs w:val="24"/>
        </w:rPr>
        <w:t>2.11.1. Муниципальная услуга предоставляется бесплатно.</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при личном обращении - в день поступления запроса;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при направлении запроса почтовой связью в ОМСУ - в день поступления запроса;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при направлении запроса на бумажном носителе из МФЦ в ОМСУ - в день передачи документов из МФЦ в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5832" w:rsidRPr="00AC26BF" w:rsidRDefault="00235832" w:rsidP="00A53241">
      <w:pPr>
        <w:pStyle w:val="ConsPlusNormal"/>
        <w:ind w:firstLine="540"/>
        <w:jc w:val="both"/>
        <w:rPr>
          <w:rFonts w:ascii="Times New Roman" w:hAnsi="Times New Roman"/>
          <w:sz w:val="24"/>
          <w:szCs w:val="24"/>
        </w:rPr>
      </w:pPr>
      <w:bookmarkStart w:id="5" w:name="P289"/>
      <w:bookmarkEnd w:id="5"/>
      <w:r w:rsidRPr="00AC26BF">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C26BF">
        <w:rPr>
          <w:rFonts w:ascii="Times New Roman" w:hAnsi="Times New Roman"/>
          <w:sz w:val="24"/>
          <w:szCs w:val="24"/>
        </w:rPr>
        <w:lastRenderedPageBreak/>
        <w:t>выполненными рельефно-точечным шрифтом Брайля, допуск сурдопереводчика и тифлосурдопереводчика.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2.15. Показатели доступности и качества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1) транспортная доступность к месту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1) наличие инфраструктуры, указанной в </w:t>
      </w:r>
      <w:hyperlink w:anchor="P289" w:history="1">
        <w:r w:rsidRPr="00AC26BF">
          <w:rPr>
            <w:rFonts w:ascii="Times New Roman" w:hAnsi="Times New Roman"/>
            <w:sz w:val="24"/>
            <w:szCs w:val="24"/>
          </w:rPr>
          <w:t>пункте 2.14</w:t>
        </w:r>
      </w:hyperlink>
      <w:r w:rsidRPr="00AC26BF">
        <w:rPr>
          <w:rFonts w:ascii="Times New Roman" w:hAnsi="Times New Roman"/>
          <w:sz w:val="24"/>
          <w:szCs w:val="24"/>
        </w:rPr>
        <w:t>;</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 исполнение требований доступности услуг для инвалидов;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2.15.3. Показатели качества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1) соблюдение срока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 соблюдение времени ожидания в очереди при подаче запроса и получении результата;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235832" w:rsidRPr="00AC26BF" w:rsidRDefault="00235832" w:rsidP="00E94E8E">
      <w:pPr>
        <w:pStyle w:val="ConsPlusNormal"/>
        <w:ind w:firstLine="567"/>
        <w:jc w:val="both"/>
        <w:rPr>
          <w:rFonts w:ascii="Times New Roman" w:hAnsi="Times New Roman"/>
          <w:sz w:val="24"/>
          <w:szCs w:val="24"/>
        </w:rPr>
      </w:pPr>
      <w:r w:rsidRPr="00AC26BF">
        <w:rPr>
          <w:rFonts w:ascii="Times New Roman" w:hAnsi="Times New Roman"/>
          <w:sz w:val="24"/>
          <w:szCs w:val="24"/>
        </w:rPr>
        <w:t xml:space="preserve">Получение согласований, которые являются необходимыми и обязательными для </w:t>
      </w:r>
      <w:r w:rsidRPr="00AC26BF">
        <w:rPr>
          <w:rFonts w:ascii="Times New Roman" w:hAnsi="Times New Roman"/>
          <w:sz w:val="24"/>
          <w:szCs w:val="24"/>
        </w:rPr>
        <w:lastRenderedPageBreak/>
        <w:t>предоставления муниципальной услуги, не требуется.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5832" w:rsidRPr="00AC26BF" w:rsidRDefault="00235832" w:rsidP="00A35ADD">
      <w:pPr>
        <w:pStyle w:val="ConsPlusNormal"/>
        <w:ind w:firstLine="540"/>
        <w:jc w:val="both"/>
        <w:rPr>
          <w:rFonts w:ascii="Times New Roman" w:hAnsi="Times New Roman"/>
          <w:sz w:val="24"/>
          <w:szCs w:val="24"/>
        </w:rPr>
      </w:pPr>
      <w:r w:rsidRPr="00AC26BF">
        <w:rPr>
          <w:rFonts w:ascii="Times New Roman" w:hAnsi="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35832" w:rsidRPr="00AC26BF" w:rsidRDefault="00235832" w:rsidP="00E94E8E">
      <w:pPr>
        <w:pStyle w:val="ConsPlusNormal"/>
        <w:ind w:firstLine="540"/>
        <w:jc w:val="both"/>
        <w:rPr>
          <w:rFonts w:ascii="Times New Roman" w:hAnsi="Times New Roman"/>
          <w:sz w:val="24"/>
          <w:szCs w:val="24"/>
        </w:rPr>
      </w:pPr>
    </w:p>
    <w:p w:rsidR="00235832" w:rsidRPr="00AC26BF" w:rsidRDefault="00235832" w:rsidP="00AC26BF">
      <w:pPr>
        <w:pStyle w:val="ConsPlusNormal"/>
        <w:jc w:val="center"/>
        <w:outlineLvl w:val="1"/>
        <w:rPr>
          <w:rFonts w:ascii="Times New Roman" w:hAnsi="Times New Roman"/>
          <w:b/>
          <w:sz w:val="24"/>
          <w:szCs w:val="24"/>
        </w:rPr>
      </w:pPr>
      <w:r w:rsidRPr="00AC26BF">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35832" w:rsidRPr="00AC26BF" w:rsidRDefault="00235832" w:rsidP="00A53241">
      <w:pPr>
        <w:pStyle w:val="ConsPlusNormal"/>
        <w:jc w:val="center"/>
        <w:rPr>
          <w:rFonts w:ascii="Times New Roman" w:hAnsi="Times New Roman"/>
          <w:b/>
          <w:sz w:val="24"/>
          <w:szCs w:val="24"/>
        </w:rPr>
      </w:pPr>
      <w:r w:rsidRPr="00AC26BF">
        <w:rPr>
          <w:rFonts w:ascii="Times New Roman" w:hAnsi="Times New Roman"/>
          <w:b/>
          <w:sz w:val="24"/>
          <w:szCs w:val="24"/>
        </w:rPr>
        <w:t>административных процедур в электронной форме</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53241">
      <w:pPr>
        <w:pStyle w:val="ConsPlusNormal"/>
        <w:ind w:firstLine="540"/>
        <w:jc w:val="both"/>
        <w:outlineLvl w:val="2"/>
        <w:rPr>
          <w:rFonts w:ascii="Times New Roman" w:hAnsi="Times New Roman"/>
          <w:sz w:val="24"/>
          <w:szCs w:val="24"/>
        </w:rPr>
      </w:pPr>
      <w:r w:rsidRPr="00AC26BF">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235832" w:rsidRPr="00AC26BF" w:rsidRDefault="00235832" w:rsidP="00F734F9">
      <w:pPr>
        <w:pStyle w:val="ConsPlusNormal"/>
        <w:ind w:firstLine="540"/>
        <w:jc w:val="both"/>
        <w:rPr>
          <w:rFonts w:ascii="Times New Roman" w:hAnsi="Times New Roman"/>
          <w:sz w:val="24"/>
          <w:szCs w:val="24"/>
        </w:rPr>
      </w:pPr>
      <w:r w:rsidRPr="00AC26BF">
        <w:rPr>
          <w:rFonts w:ascii="Times New Roman" w:hAnsi="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AC26BF">
        <w:rPr>
          <w:rFonts w:ascii="Times New Roman" w:hAnsi="Times New Roman"/>
          <w:sz w:val="24"/>
          <w:szCs w:val="24"/>
          <w:lang w:eastAsia="en-US"/>
        </w:rPr>
        <w:t xml:space="preserve"> </w:t>
      </w:r>
      <w:r w:rsidRPr="00AC26BF">
        <w:rPr>
          <w:rFonts w:ascii="Times New Roman" w:hAnsi="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AC26BF">
        <w:rPr>
          <w:rFonts w:ascii="Times New Roman" w:hAnsi="Times New Roman"/>
          <w:sz w:val="24"/>
          <w:szCs w:val="24"/>
          <w:lang w:eastAsia="en-US"/>
        </w:rPr>
        <w:t xml:space="preserve"> </w:t>
      </w:r>
      <w:r w:rsidRPr="00AC26BF">
        <w:rPr>
          <w:rFonts w:ascii="Times New Roman" w:hAnsi="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AC26BF">
        <w:rPr>
          <w:rFonts w:ascii="Times New Roman" w:hAnsi="Times New Roman"/>
          <w:sz w:val="24"/>
          <w:szCs w:val="24"/>
          <w:lang w:eastAsia="en-US"/>
        </w:rPr>
        <w:t xml:space="preserve"> </w:t>
      </w:r>
      <w:r w:rsidRPr="00AC26BF">
        <w:rPr>
          <w:rFonts w:ascii="Times New Roman" w:hAnsi="Times New Roman"/>
          <w:sz w:val="24"/>
          <w:szCs w:val="24"/>
        </w:rPr>
        <w:t xml:space="preserve">в течение 10 (десяти) дней с даты принятия ОМСУ решения об условиях приватизации;  </w:t>
      </w:r>
    </w:p>
    <w:p w:rsidR="00235832" w:rsidRPr="00AC26BF" w:rsidRDefault="00235832" w:rsidP="00F734F9">
      <w:pPr>
        <w:pStyle w:val="ConsPlusNormal"/>
        <w:ind w:firstLine="540"/>
        <w:jc w:val="both"/>
        <w:rPr>
          <w:rFonts w:ascii="Times New Roman" w:hAnsi="Times New Roman"/>
          <w:sz w:val="24"/>
          <w:szCs w:val="24"/>
        </w:rPr>
      </w:pPr>
      <w:r w:rsidRPr="00AC26BF">
        <w:rPr>
          <w:rFonts w:ascii="Times New Roman" w:hAnsi="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235832" w:rsidRPr="00AC26BF" w:rsidRDefault="00235832" w:rsidP="00F734F9">
      <w:pPr>
        <w:pStyle w:val="ConsPlusNormal"/>
        <w:ind w:firstLine="540"/>
        <w:jc w:val="both"/>
        <w:rPr>
          <w:rFonts w:ascii="Times New Roman" w:hAnsi="Times New Roman"/>
          <w:sz w:val="24"/>
          <w:szCs w:val="24"/>
        </w:rPr>
      </w:pPr>
      <w:r w:rsidRPr="00AC26BF">
        <w:rPr>
          <w:rFonts w:ascii="Times New Roman" w:hAnsi="Times New Roman"/>
          <w:sz w:val="24"/>
          <w:szCs w:val="24"/>
        </w:rPr>
        <w:t>- рассмотрение документов об оказании муниципальной услуги – 18 календарных дней;</w:t>
      </w:r>
    </w:p>
    <w:p w:rsidR="00235832" w:rsidRPr="00AC26BF" w:rsidRDefault="00235832" w:rsidP="00AB5289">
      <w:pPr>
        <w:pStyle w:val="ConsPlusNormal"/>
        <w:ind w:firstLine="540"/>
        <w:jc w:val="both"/>
        <w:rPr>
          <w:rFonts w:ascii="Times New Roman" w:hAnsi="Times New Roman"/>
          <w:sz w:val="24"/>
          <w:szCs w:val="24"/>
        </w:rPr>
      </w:pPr>
      <w:r w:rsidRPr="00AC26BF">
        <w:rPr>
          <w:rFonts w:ascii="Times New Roman" w:hAnsi="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235832" w:rsidRPr="00AC26BF" w:rsidRDefault="00235832" w:rsidP="00F734F9">
      <w:pPr>
        <w:pStyle w:val="ConsPlusNormal"/>
        <w:ind w:firstLine="540"/>
        <w:jc w:val="both"/>
        <w:rPr>
          <w:rFonts w:ascii="Times New Roman" w:hAnsi="Times New Roman"/>
          <w:sz w:val="24"/>
          <w:szCs w:val="24"/>
        </w:rPr>
      </w:pPr>
      <w:r w:rsidRPr="00AC26BF">
        <w:rPr>
          <w:rFonts w:ascii="Times New Roman" w:hAnsi="Times New Roman"/>
          <w:sz w:val="24"/>
          <w:szCs w:val="24"/>
        </w:rPr>
        <w:t>- выдача результата - 1 рабочий день.</w:t>
      </w:r>
    </w:p>
    <w:p w:rsidR="00235832" w:rsidRPr="00AC26BF" w:rsidRDefault="00235832" w:rsidP="00F734F9">
      <w:pPr>
        <w:pStyle w:val="ConsPlusNormal"/>
        <w:ind w:firstLine="540"/>
        <w:jc w:val="both"/>
        <w:rPr>
          <w:rFonts w:ascii="Times New Roman" w:hAnsi="Times New Roman"/>
          <w:sz w:val="24"/>
          <w:szCs w:val="24"/>
        </w:rPr>
      </w:pPr>
    </w:p>
    <w:p w:rsidR="00235832" w:rsidRPr="00AC26BF" w:rsidRDefault="00235832" w:rsidP="0046753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AC26BF">
          <w:rPr>
            <w:rStyle w:val="a7"/>
            <w:rFonts w:ascii="Times New Roman" w:hAnsi="Times New Roman"/>
            <w:color w:val="auto"/>
            <w:sz w:val="24"/>
            <w:szCs w:val="24"/>
            <w:u w:val="none"/>
          </w:rPr>
          <w:t>законом</w:t>
        </w:r>
      </w:hyperlink>
      <w:r w:rsidRPr="00AC26BF">
        <w:rPr>
          <w:rFonts w:ascii="Times New Roman" w:hAnsi="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235832" w:rsidRPr="00AC26BF" w:rsidRDefault="00235832" w:rsidP="00360BC4">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3.1.2.1. Направление субъекту малого и среднего предпринимательства предложения. </w:t>
      </w:r>
    </w:p>
    <w:p w:rsidR="00235832" w:rsidRPr="00AC26BF" w:rsidRDefault="00235832" w:rsidP="00360BC4">
      <w:pPr>
        <w:pStyle w:val="ConsPlusNormal"/>
        <w:ind w:firstLine="540"/>
        <w:jc w:val="both"/>
        <w:rPr>
          <w:rFonts w:ascii="Times New Roman" w:hAnsi="Times New Roman"/>
          <w:sz w:val="24"/>
          <w:szCs w:val="24"/>
        </w:rPr>
      </w:pPr>
    </w:p>
    <w:p w:rsidR="00235832" w:rsidRPr="00AC26BF" w:rsidRDefault="00235832" w:rsidP="00360BC4">
      <w:pPr>
        <w:pStyle w:val="ConsPlusNormal"/>
        <w:ind w:firstLine="540"/>
        <w:jc w:val="both"/>
        <w:rPr>
          <w:rFonts w:ascii="Times New Roman" w:hAnsi="Times New Roman"/>
          <w:sz w:val="24"/>
          <w:szCs w:val="24"/>
        </w:rPr>
      </w:pPr>
      <w:r w:rsidRPr="00AC26BF">
        <w:rPr>
          <w:rFonts w:ascii="Times New Roman" w:hAnsi="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235832" w:rsidRPr="00AC26BF" w:rsidRDefault="00235832" w:rsidP="00467531">
      <w:pPr>
        <w:pStyle w:val="ConsPlusNormal"/>
        <w:ind w:firstLine="540"/>
        <w:jc w:val="both"/>
        <w:rPr>
          <w:rFonts w:ascii="Times New Roman" w:hAnsi="Times New Roman"/>
          <w:sz w:val="24"/>
          <w:szCs w:val="24"/>
        </w:rPr>
      </w:pPr>
      <w:r w:rsidRPr="00AC26BF">
        <w:rPr>
          <w:rFonts w:ascii="Times New Roman" w:hAnsi="Times New Roman"/>
          <w:sz w:val="24"/>
          <w:szCs w:val="24"/>
        </w:rPr>
        <w:t>3.1.2.1.2. Содержание административных действий, продолжительность и (или) максимальный срок его выполнения:</w:t>
      </w:r>
    </w:p>
    <w:p w:rsidR="00235832" w:rsidRPr="00AC26BF" w:rsidRDefault="00235832" w:rsidP="00EC766F">
      <w:pPr>
        <w:pStyle w:val="ConsPlusNormal"/>
        <w:ind w:firstLine="540"/>
        <w:jc w:val="both"/>
        <w:rPr>
          <w:rFonts w:ascii="Times New Roman" w:hAnsi="Times New Roman"/>
          <w:sz w:val="24"/>
          <w:szCs w:val="24"/>
        </w:rPr>
      </w:pPr>
      <w:r w:rsidRPr="00AC26BF">
        <w:rPr>
          <w:rFonts w:ascii="Times New Roman" w:hAnsi="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235832" w:rsidRPr="00AC26BF" w:rsidRDefault="00235832" w:rsidP="00C73836">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w:t>
      </w:r>
      <w:r w:rsidRPr="00AC26BF">
        <w:rPr>
          <w:rFonts w:ascii="Times New Roman" w:hAnsi="Times New Roman"/>
          <w:sz w:val="24"/>
          <w:szCs w:val="24"/>
        </w:rPr>
        <w:lastRenderedPageBreak/>
        <w:t>порядке;</w:t>
      </w:r>
    </w:p>
    <w:p w:rsidR="00235832" w:rsidRPr="00AC26BF" w:rsidRDefault="00235832" w:rsidP="00B37B5D">
      <w:pPr>
        <w:pStyle w:val="ConsPlusNormal"/>
        <w:ind w:firstLine="540"/>
        <w:jc w:val="both"/>
        <w:rPr>
          <w:rFonts w:ascii="Times New Roman" w:hAnsi="Times New Roman"/>
          <w:sz w:val="24"/>
          <w:szCs w:val="24"/>
        </w:rPr>
      </w:pPr>
      <w:r w:rsidRPr="00AC26BF">
        <w:rPr>
          <w:rFonts w:ascii="Times New Roman" w:hAnsi="Times New Roman"/>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AC26BF">
        <w:rPr>
          <w:rFonts w:ascii="Times New Roman" w:hAnsi="Times New Roman"/>
          <w:sz w:val="24"/>
          <w:szCs w:val="24"/>
          <w:lang w:eastAsia="en-US"/>
        </w:rPr>
        <w:t xml:space="preserve"> </w:t>
      </w:r>
      <w:r w:rsidRPr="00AC26BF">
        <w:rPr>
          <w:rFonts w:ascii="Times New Roman" w:hAnsi="Times New Roman"/>
          <w:sz w:val="24"/>
          <w:szCs w:val="24"/>
        </w:rPr>
        <w:t>с приложением копии решения ОМСУ об утверждении условий приватизации;</w:t>
      </w:r>
    </w:p>
    <w:p w:rsidR="00235832" w:rsidRPr="00AC26BF" w:rsidRDefault="00235832" w:rsidP="00C73836">
      <w:pPr>
        <w:pStyle w:val="ConsPlusNormal"/>
        <w:ind w:firstLine="540"/>
        <w:jc w:val="both"/>
        <w:rPr>
          <w:rFonts w:ascii="Times New Roman" w:hAnsi="Times New Roman"/>
          <w:sz w:val="24"/>
          <w:szCs w:val="24"/>
        </w:rPr>
      </w:pPr>
      <w:r w:rsidRPr="00AC26BF">
        <w:rPr>
          <w:rFonts w:ascii="Times New Roman" w:hAnsi="Times New Roman"/>
          <w:sz w:val="24"/>
          <w:szCs w:val="24"/>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235832" w:rsidRPr="00AC26BF" w:rsidRDefault="00235832" w:rsidP="00B23E96">
      <w:pPr>
        <w:pStyle w:val="ConsPlusNormal"/>
        <w:ind w:firstLine="540"/>
        <w:jc w:val="both"/>
        <w:rPr>
          <w:rFonts w:ascii="Times New Roman" w:hAnsi="Times New Roman"/>
          <w:sz w:val="24"/>
          <w:szCs w:val="24"/>
        </w:rPr>
      </w:pPr>
      <w:r w:rsidRPr="00AC26BF">
        <w:rPr>
          <w:rFonts w:ascii="Times New Roman" w:hAnsi="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235832" w:rsidRPr="00AC26BF" w:rsidRDefault="00235832" w:rsidP="00B23E96">
      <w:pPr>
        <w:pStyle w:val="ConsPlusNormal"/>
        <w:ind w:firstLine="540"/>
        <w:jc w:val="both"/>
        <w:rPr>
          <w:rFonts w:ascii="Times New Roman" w:hAnsi="Times New Roman"/>
          <w:sz w:val="24"/>
          <w:szCs w:val="24"/>
        </w:rPr>
      </w:pPr>
      <w:r w:rsidRPr="00AC26BF">
        <w:rPr>
          <w:rFonts w:ascii="Times New Roman" w:hAnsi="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AC26BF">
        <w:rPr>
          <w:rFonts w:ascii="Times New Roman" w:hAnsi="Times New Roman"/>
          <w:sz w:val="24"/>
          <w:szCs w:val="24"/>
          <w:lang w:eastAsia="en-US"/>
        </w:rPr>
        <w:t xml:space="preserve"> не </w:t>
      </w:r>
      <w:r w:rsidRPr="00AC26BF">
        <w:rPr>
          <w:rFonts w:ascii="Times New Roman" w:hAnsi="Times New Roman"/>
          <w:sz w:val="24"/>
          <w:szCs w:val="24"/>
        </w:rPr>
        <w:t>включение объекта недвижимости в прогнозный план (программу) приватизации муниципального имущества.</w:t>
      </w:r>
    </w:p>
    <w:p w:rsidR="00235832" w:rsidRPr="00AC26BF" w:rsidRDefault="00235832" w:rsidP="00B23E96">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3.1.2.1.5. Результат выполнения административной процедуры: </w:t>
      </w:r>
    </w:p>
    <w:p w:rsidR="00235832" w:rsidRPr="00AC26BF" w:rsidRDefault="00235832" w:rsidP="00B23E96">
      <w:pPr>
        <w:pStyle w:val="ConsPlusNormal"/>
        <w:ind w:firstLine="540"/>
        <w:jc w:val="both"/>
        <w:rPr>
          <w:rFonts w:ascii="Times New Roman" w:hAnsi="Times New Roman"/>
          <w:sz w:val="24"/>
          <w:szCs w:val="24"/>
        </w:rPr>
      </w:pPr>
      <w:r w:rsidRPr="00AC26BF">
        <w:rPr>
          <w:rFonts w:ascii="Times New Roman" w:hAnsi="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235832" w:rsidRPr="00AC26BF" w:rsidRDefault="00235832" w:rsidP="00B23E96">
      <w:pPr>
        <w:pStyle w:val="ConsPlusNormal"/>
        <w:ind w:firstLine="540"/>
        <w:jc w:val="both"/>
        <w:rPr>
          <w:rFonts w:ascii="Times New Roman" w:hAnsi="Times New Roman"/>
          <w:sz w:val="24"/>
          <w:szCs w:val="24"/>
        </w:rPr>
      </w:pPr>
      <w:r w:rsidRPr="00AC26BF">
        <w:rPr>
          <w:rFonts w:ascii="Times New Roman" w:hAnsi="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235832" w:rsidRPr="00AC26BF" w:rsidRDefault="00235832" w:rsidP="00360BC4">
      <w:pPr>
        <w:pStyle w:val="ConsPlusNormal"/>
        <w:ind w:firstLine="540"/>
        <w:jc w:val="both"/>
        <w:rPr>
          <w:rFonts w:ascii="Times New Roman" w:hAnsi="Times New Roman"/>
          <w:sz w:val="24"/>
          <w:szCs w:val="24"/>
        </w:rPr>
      </w:pPr>
      <w:r w:rsidRPr="00AC26BF">
        <w:rPr>
          <w:rFonts w:ascii="Times New Roman" w:hAnsi="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235832" w:rsidRPr="00AC26BF" w:rsidRDefault="00235832" w:rsidP="00BA37F1">
      <w:pPr>
        <w:pStyle w:val="ConsPlusNormal"/>
        <w:ind w:firstLine="540"/>
        <w:jc w:val="both"/>
        <w:rPr>
          <w:rFonts w:ascii="Times New Roman" w:hAnsi="Times New Roman"/>
          <w:sz w:val="24"/>
          <w:szCs w:val="24"/>
        </w:rPr>
      </w:pPr>
      <w:r w:rsidRPr="00AC26BF">
        <w:rPr>
          <w:rFonts w:ascii="Times New Roman" w:hAnsi="Times New Roman"/>
          <w:sz w:val="24"/>
          <w:szCs w:val="24"/>
        </w:rPr>
        <w:t>3.1.2.2.2. Прием и регистрация заявления о предоставлении муниципальной услуги.</w:t>
      </w:r>
    </w:p>
    <w:p w:rsidR="00235832" w:rsidRPr="00AC26BF" w:rsidRDefault="00235832" w:rsidP="00360BC4">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21" w:history="1">
        <w:r w:rsidRPr="00AC26BF">
          <w:rPr>
            <w:rStyle w:val="a7"/>
            <w:rFonts w:ascii="Times New Roman" w:hAnsi="Times New Roman"/>
            <w:color w:val="auto"/>
            <w:sz w:val="24"/>
            <w:szCs w:val="24"/>
            <w:u w:val="none"/>
          </w:rPr>
          <w:t>п. 2.</w:t>
        </w:r>
      </w:hyperlink>
      <w:r w:rsidRPr="00AC26BF">
        <w:rPr>
          <w:rFonts w:ascii="Times New Roman" w:hAnsi="Times New Roman"/>
          <w:sz w:val="24"/>
          <w:szCs w:val="24"/>
        </w:rPr>
        <w:t>6 настоящего административного регламента;</w:t>
      </w:r>
    </w:p>
    <w:p w:rsidR="00235832" w:rsidRPr="00AC26BF" w:rsidRDefault="00235832" w:rsidP="00BA37F1">
      <w:pPr>
        <w:pStyle w:val="ConsPlusNormal"/>
        <w:ind w:firstLine="567"/>
        <w:jc w:val="both"/>
        <w:rPr>
          <w:rFonts w:ascii="Times New Roman" w:hAnsi="Times New Roman"/>
          <w:sz w:val="24"/>
          <w:szCs w:val="24"/>
        </w:rPr>
      </w:pPr>
      <w:r w:rsidRPr="00AC26BF">
        <w:rPr>
          <w:rFonts w:ascii="Times New Roman" w:hAnsi="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35832" w:rsidRPr="00AC26BF" w:rsidRDefault="00235832" w:rsidP="00BA37F1">
      <w:pPr>
        <w:pStyle w:val="ConsPlusNormal"/>
        <w:ind w:firstLine="567"/>
        <w:jc w:val="both"/>
        <w:rPr>
          <w:rFonts w:ascii="Times New Roman" w:hAnsi="Times New Roman"/>
          <w:sz w:val="24"/>
          <w:szCs w:val="24"/>
        </w:rPr>
      </w:pPr>
      <w:r w:rsidRPr="00AC26BF">
        <w:rPr>
          <w:rFonts w:ascii="Times New Roman" w:hAnsi="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235832" w:rsidRPr="00AC26BF" w:rsidRDefault="00235832" w:rsidP="00097ADF">
      <w:pPr>
        <w:pStyle w:val="ConsPlusNormal"/>
        <w:ind w:firstLine="540"/>
        <w:jc w:val="both"/>
        <w:rPr>
          <w:rFonts w:ascii="Times New Roman" w:hAnsi="Times New Roman"/>
          <w:sz w:val="24"/>
          <w:szCs w:val="24"/>
        </w:rPr>
      </w:pPr>
      <w:r w:rsidRPr="00AC26BF">
        <w:rPr>
          <w:rFonts w:ascii="Times New Roman" w:hAnsi="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35832" w:rsidRPr="00AC26BF" w:rsidRDefault="00235832" w:rsidP="00097ADF">
      <w:pPr>
        <w:pStyle w:val="ConsPlusNormal"/>
        <w:ind w:firstLine="567"/>
        <w:jc w:val="both"/>
        <w:rPr>
          <w:rFonts w:ascii="Times New Roman" w:hAnsi="Times New Roman"/>
          <w:sz w:val="24"/>
          <w:szCs w:val="24"/>
        </w:rPr>
      </w:pPr>
      <w:r w:rsidRPr="00AC26BF">
        <w:rPr>
          <w:rFonts w:ascii="Times New Roman" w:hAnsi="Times New Roman"/>
          <w:sz w:val="24"/>
          <w:szCs w:val="24"/>
        </w:rPr>
        <w:t>3.1.2.3. Рассмотрение документов о предоставлении муниципальной услуги.</w:t>
      </w:r>
    </w:p>
    <w:p w:rsidR="00235832" w:rsidRPr="00AC26BF" w:rsidRDefault="00235832" w:rsidP="00097ADF">
      <w:pPr>
        <w:pStyle w:val="ConsPlusNormal"/>
        <w:ind w:firstLine="567"/>
        <w:jc w:val="both"/>
        <w:rPr>
          <w:rFonts w:ascii="Times New Roman" w:hAnsi="Times New Roman"/>
          <w:sz w:val="24"/>
          <w:szCs w:val="24"/>
        </w:rPr>
      </w:pPr>
      <w:r w:rsidRPr="00AC26BF">
        <w:rPr>
          <w:rFonts w:ascii="Times New Roman" w:hAnsi="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35832" w:rsidRPr="00AC26BF" w:rsidRDefault="00235832" w:rsidP="00097ADF">
      <w:pPr>
        <w:pStyle w:val="ConsPlusNormal"/>
        <w:ind w:firstLine="567"/>
        <w:jc w:val="both"/>
        <w:rPr>
          <w:rFonts w:ascii="Times New Roman" w:hAnsi="Times New Roman"/>
          <w:sz w:val="24"/>
          <w:szCs w:val="24"/>
        </w:rPr>
      </w:pPr>
      <w:r w:rsidRPr="00AC26BF">
        <w:rPr>
          <w:rFonts w:ascii="Times New Roman" w:hAnsi="Times New Roman"/>
          <w:sz w:val="24"/>
          <w:szCs w:val="24"/>
        </w:rPr>
        <w:t>3.1.2.3.2. Содержание административных действий, продолжительность и (или) максимальный срок его (их) выполнения:</w:t>
      </w:r>
    </w:p>
    <w:p w:rsidR="00235832" w:rsidRPr="00AC26BF" w:rsidRDefault="00235832" w:rsidP="00097ADF">
      <w:pPr>
        <w:pStyle w:val="ConsPlusNormal"/>
        <w:ind w:firstLine="567"/>
        <w:jc w:val="both"/>
        <w:rPr>
          <w:rFonts w:ascii="Times New Roman" w:hAnsi="Times New Roman"/>
          <w:sz w:val="24"/>
          <w:szCs w:val="24"/>
        </w:rPr>
      </w:pPr>
      <w:r w:rsidRPr="00AC26BF">
        <w:rPr>
          <w:rFonts w:ascii="Times New Roman" w:hAnsi="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AC26BF">
          <w:rPr>
            <w:rStyle w:val="a7"/>
            <w:rFonts w:ascii="Times New Roman" w:hAnsi="Times New Roman"/>
            <w:color w:val="auto"/>
            <w:sz w:val="24"/>
            <w:szCs w:val="24"/>
            <w:u w:val="none"/>
          </w:rPr>
          <w:t>ст. 4</w:t>
        </w:r>
      </w:hyperlink>
      <w:r w:rsidRPr="00AC26BF">
        <w:rPr>
          <w:rFonts w:ascii="Times New Roman" w:hAnsi="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235832" w:rsidRPr="00AC26BF" w:rsidRDefault="00235832" w:rsidP="00097ADF">
      <w:pPr>
        <w:pStyle w:val="ConsPlusNormal"/>
        <w:ind w:firstLine="567"/>
        <w:jc w:val="both"/>
        <w:rPr>
          <w:rFonts w:ascii="Times New Roman" w:hAnsi="Times New Roman"/>
          <w:sz w:val="24"/>
          <w:szCs w:val="24"/>
        </w:rPr>
      </w:pPr>
      <w:r w:rsidRPr="00AC26BF">
        <w:rPr>
          <w:rFonts w:ascii="Times New Roman" w:hAnsi="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AC26BF">
        <w:rPr>
          <w:rFonts w:ascii="Times New Roman" w:hAnsi="Times New Roman"/>
          <w:sz w:val="24"/>
          <w:szCs w:val="24"/>
        </w:rPr>
        <w:lastRenderedPageBreak/>
        <w:t xml:space="preserve">предусмотренных </w:t>
      </w:r>
      <w:hyperlink w:anchor="P215" w:history="1">
        <w:r w:rsidRPr="00AC26BF">
          <w:rPr>
            <w:rStyle w:val="a7"/>
            <w:rFonts w:ascii="Times New Roman" w:hAnsi="Times New Roman"/>
            <w:color w:val="auto"/>
            <w:sz w:val="24"/>
            <w:szCs w:val="24"/>
            <w:u w:val="none"/>
          </w:rPr>
          <w:t>пунктом 2.7</w:t>
        </w:r>
      </w:hyperlink>
      <w:r w:rsidRPr="00AC26BF">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235832" w:rsidRPr="00AC26BF" w:rsidRDefault="00235832" w:rsidP="00097ADF">
      <w:pPr>
        <w:pStyle w:val="ConsPlusNormal"/>
        <w:ind w:firstLine="567"/>
        <w:jc w:val="both"/>
        <w:rPr>
          <w:rFonts w:ascii="Times New Roman" w:hAnsi="Times New Roman"/>
          <w:sz w:val="24"/>
          <w:szCs w:val="24"/>
        </w:rPr>
      </w:pPr>
      <w:r w:rsidRPr="00AC26BF">
        <w:rPr>
          <w:rFonts w:ascii="Times New Roman" w:hAnsi="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235832" w:rsidRPr="00AC26BF" w:rsidRDefault="00235832" w:rsidP="00097ADF">
      <w:pPr>
        <w:pStyle w:val="ConsPlusNormal"/>
        <w:ind w:firstLine="567"/>
        <w:jc w:val="both"/>
        <w:rPr>
          <w:rFonts w:ascii="Times New Roman" w:hAnsi="Times New Roman"/>
          <w:sz w:val="24"/>
          <w:szCs w:val="24"/>
        </w:rPr>
      </w:pPr>
      <w:r w:rsidRPr="00AC26BF">
        <w:rPr>
          <w:rFonts w:ascii="Times New Roman" w:hAnsi="Times New Roman"/>
          <w:sz w:val="24"/>
          <w:szCs w:val="24"/>
        </w:rPr>
        <w:t>3.1.2.3.4. Критерий принятия решения: наличие/отсутствие у заявителя права на получение муниципальной услуги.</w:t>
      </w:r>
    </w:p>
    <w:p w:rsidR="00235832" w:rsidRPr="00AC26BF" w:rsidRDefault="00235832" w:rsidP="00097ADF">
      <w:pPr>
        <w:pStyle w:val="ConsPlusNormal"/>
        <w:ind w:firstLine="567"/>
        <w:jc w:val="both"/>
        <w:rPr>
          <w:rFonts w:ascii="Times New Roman" w:hAnsi="Times New Roman"/>
          <w:sz w:val="24"/>
          <w:szCs w:val="24"/>
        </w:rPr>
      </w:pPr>
      <w:r w:rsidRPr="00AC26BF">
        <w:rPr>
          <w:rFonts w:ascii="Times New Roman" w:hAnsi="Times New Roman"/>
          <w:sz w:val="24"/>
          <w:szCs w:val="24"/>
        </w:rPr>
        <w:t xml:space="preserve">3.1.2.3.5. Результат выполнения административной процедуры подготовка: </w:t>
      </w:r>
    </w:p>
    <w:p w:rsidR="00235832" w:rsidRPr="00AC26BF" w:rsidRDefault="00235832" w:rsidP="00EC5EE8">
      <w:pPr>
        <w:pStyle w:val="ConsPlusNormal"/>
        <w:ind w:firstLine="567"/>
        <w:jc w:val="both"/>
        <w:rPr>
          <w:rFonts w:ascii="Times New Roman" w:hAnsi="Times New Roman"/>
          <w:sz w:val="24"/>
          <w:szCs w:val="24"/>
        </w:rPr>
      </w:pPr>
      <w:r w:rsidRPr="00AC26BF">
        <w:rPr>
          <w:rFonts w:ascii="Times New Roman" w:hAnsi="Times New Roman"/>
          <w:sz w:val="24"/>
          <w:szCs w:val="24"/>
        </w:rPr>
        <w:t>- проекта договора купли-продажи муниципального имущества;</w:t>
      </w:r>
    </w:p>
    <w:p w:rsidR="00235832" w:rsidRPr="00AC26BF" w:rsidRDefault="00235832" w:rsidP="00EC5EE8">
      <w:pPr>
        <w:pStyle w:val="ConsPlusNormal"/>
        <w:ind w:firstLine="567"/>
        <w:jc w:val="both"/>
        <w:rPr>
          <w:rFonts w:ascii="Times New Roman" w:hAnsi="Times New Roman"/>
          <w:sz w:val="24"/>
          <w:szCs w:val="24"/>
        </w:rPr>
      </w:pPr>
      <w:r w:rsidRPr="00AC26BF">
        <w:rPr>
          <w:rFonts w:ascii="Times New Roman" w:hAnsi="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235832" w:rsidRPr="00AC26BF" w:rsidRDefault="00235832" w:rsidP="008A486C">
      <w:pPr>
        <w:pStyle w:val="ConsPlusNormal"/>
        <w:ind w:firstLine="567"/>
        <w:jc w:val="both"/>
        <w:rPr>
          <w:rFonts w:ascii="Times New Roman" w:hAnsi="Times New Roman"/>
          <w:sz w:val="24"/>
          <w:szCs w:val="24"/>
        </w:rPr>
      </w:pPr>
      <w:r w:rsidRPr="00AC26BF">
        <w:rPr>
          <w:rFonts w:ascii="Times New Roman" w:hAnsi="Times New Roman"/>
          <w:sz w:val="24"/>
          <w:szCs w:val="24"/>
        </w:rPr>
        <w:t>3.1.2.4. Принятие решения о предоставлении муниципальной услуги или об отказе в предоставлении муниципальной услуги.</w:t>
      </w:r>
    </w:p>
    <w:p w:rsidR="00235832" w:rsidRPr="00AC26BF" w:rsidRDefault="00235832" w:rsidP="008A486C">
      <w:pPr>
        <w:pStyle w:val="ConsPlusNormal"/>
        <w:ind w:firstLine="567"/>
        <w:jc w:val="both"/>
        <w:rPr>
          <w:rFonts w:ascii="Times New Roman" w:hAnsi="Times New Roman"/>
          <w:sz w:val="24"/>
          <w:szCs w:val="24"/>
        </w:rPr>
      </w:pPr>
      <w:r w:rsidRPr="00AC26BF">
        <w:rPr>
          <w:rFonts w:ascii="Times New Roman" w:hAnsi="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35832" w:rsidRPr="00AC26BF" w:rsidRDefault="00235832" w:rsidP="008A486C">
      <w:pPr>
        <w:pStyle w:val="ConsPlusNormal"/>
        <w:ind w:firstLine="567"/>
        <w:jc w:val="both"/>
        <w:rPr>
          <w:rFonts w:ascii="Times New Roman" w:hAnsi="Times New Roman"/>
          <w:sz w:val="24"/>
          <w:szCs w:val="24"/>
        </w:rPr>
      </w:pPr>
      <w:r w:rsidRPr="00AC26BF">
        <w:rPr>
          <w:rFonts w:ascii="Times New Roman" w:hAnsi="Times New Roman"/>
          <w:sz w:val="24"/>
          <w:szCs w:val="24"/>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35832" w:rsidRPr="00AC26BF" w:rsidRDefault="00235832" w:rsidP="008A486C">
      <w:pPr>
        <w:pStyle w:val="ConsPlusNormal"/>
        <w:ind w:firstLine="567"/>
        <w:jc w:val="both"/>
        <w:rPr>
          <w:rFonts w:ascii="Times New Roman" w:hAnsi="Times New Roman"/>
          <w:sz w:val="24"/>
          <w:szCs w:val="24"/>
        </w:rPr>
      </w:pPr>
      <w:r w:rsidRPr="00AC26BF">
        <w:rPr>
          <w:rFonts w:ascii="Times New Roman" w:hAnsi="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35832" w:rsidRPr="00AC26BF" w:rsidRDefault="00235832" w:rsidP="008A486C">
      <w:pPr>
        <w:pStyle w:val="ConsPlusNormal"/>
        <w:ind w:firstLine="567"/>
        <w:jc w:val="both"/>
        <w:rPr>
          <w:rFonts w:ascii="Times New Roman" w:hAnsi="Times New Roman"/>
          <w:sz w:val="24"/>
          <w:szCs w:val="24"/>
        </w:rPr>
      </w:pPr>
      <w:r w:rsidRPr="00AC26BF">
        <w:rPr>
          <w:rFonts w:ascii="Times New Roman" w:hAnsi="Times New Roman"/>
          <w:sz w:val="24"/>
          <w:szCs w:val="24"/>
        </w:rPr>
        <w:t>3.1.2.4.4. Критерий принятия решения: наличие/отсутствие у заявителя права на получение муниципальной услуги.</w:t>
      </w:r>
    </w:p>
    <w:p w:rsidR="00235832" w:rsidRPr="00AC26BF" w:rsidRDefault="00235832" w:rsidP="008A486C">
      <w:pPr>
        <w:pStyle w:val="ConsPlusNormal"/>
        <w:ind w:firstLine="567"/>
        <w:jc w:val="both"/>
        <w:rPr>
          <w:rFonts w:ascii="Times New Roman" w:hAnsi="Times New Roman"/>
          <w:sz w:val="24"/>
          <w:szCs w:val="24"/>
        </w:rPr>
      </w:pPr>
      <w:r w:rsidRPr="00AC26BF">
        <w:rPr>
          <w:rFonts w:ascii="Times New Roman" w:hAnsi="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235832" w:rsidRPr="00AC26BF" w:rsidRDefault="00235832" w:rsidP="00BB0630">
      <w:pPr>
        <w:pStyle w:val="ConsPlusNormal"/>
        <w:ind w:firstLine="567"/>
        <w:jc w:val="both"/>
        <w:rPr>
          <w:rFonts w:ascii="Times New Roman" w:hAnsi="Times New Roman"/>
          <w:sz w:val="24"/>
          <w:szCs w:val="24"/>
        </w:rPr>
      </w:pPr>
      <w:r w:rsidRPr="00AC26BF">
        <w:rPr>
          <w:rFonts w:ascii="Times New Roman" w:hAnsi="Times New Roman"/>
          <w:sz w:val="24"/>
          <w:szCs w:val="24"/>
        </w:rPr>
        <w:t>3.1.2.5. Выдача результата.</w:t>
      </w:r>
    </w:p>
    <w:p w:rsidR="00235832" w:rsidRPr="00AC26BF" w:rsidRDefault="00235832" w:rsidP="00BB0630">
      <w:pPr>
        <w:pStyle w:val="ConsPlusNormal"/>
        <w:ind w:firstLine="567"/>
        <w:jc w:val="both"/>
        <w:rPr>
          <w:rFonts w:ascii="Times New Roman" w:hAnsi="Times New Roman"/>
          <w:sz w:val="24"/>
          <w:szCs w:val="24"/>
        </w:rPr>
      </w:pPr>
      <w:r w:rsidRPr="00AC26BF">
        <w:rPr>
          <w:rFonts w:ascii="Times New Roman" w:hAnsi="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235832" w:rsidRPr="00AC26BF" w:rsidRDefault="00235832" w:rsidP="00BB0630">
      <w:pPr>
        <w:pStyle w:val="ConsPlusNormal"/>
        <w:ind w:firstLine="567"/>
        <w:jc w:val="both"/>
        <w:rPr>
          <w:rFonts w:ascii="Times New Roman" w:hAnsi="Times New Roman"/>
          <w:sz w:val="24"/>
          <w:szCs w:val="24"/>
        </w:rPr>
      </w:pPr>
      <w:r w:rsidRPr="00AC26BF">
        <w:rPr>
          <w:rFonts w:ascii="Times New Roman" w:hAnsi="Times New Roman"/>
          <w:sz w:val="24"/>
          <w:szCs w:val="24"/>
        </w:rPr>
        <w:t>3.1.2.5.2. Содержание административных действий, продолжительность и (или) максимальный срок его выполнения:</w:t>
      </w:r>
    </w:p>
    <w:p w:rsidR="00235832" w:rsidRPr="00AC26BF" w:rsidRDefault="00235832" w:rsidP="00BB0630">
      <w:pPr>
        <w:pStyle w:val="ConsPlusNormal"/>
        <w:ind w:firstLine="567"/>
        <w:jc w:val="both"/>
        <w:rPr>
          <w:rFonts w:ascii="Times New Roman" w:hAnsi="Times New Roman"/>
          <w:sz w:val="24"/>
          <w:szCs w:val="24"/>
        </w:rPr>
      </w:pPr>
      <w:r w:rsidRPr="00AC26BF">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35832" w:rsidRPr="00AC26BF" w:rsidRDefault="00235832" w:rsidP="00BB0630">
      <w:pPr>
        <w:pStyle w:val="ConsPlusNormal"/>
        <w:ind w:firstLine="567"/>
        <w:jc w:val="both"/>
        <w:rPr>
          <w:rFonts w:ascii="Times New Roman" w:hAnsi="Times New Roman"/>
          <w:sz w:val="24"/>
          <w:szCs w:val="24"/>
        </w:rPr>
      </w:pPr>
      <w:r w:rsidRPr="00AC26BF">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35832" w:rsidRPr="00AC26BF" w:rsidRDefault="00235832" w:rsidP="00BB0630">
      <w:pPr>
        <w:pStyle w:val="ConsPlusNormal"/>
        <w:ind w:firstLine="567"/>
        <w:jc w:val="both"/>
        <w:rPr>
          <w:rFonts w:ascii="Times New Roman" w:hAnsi="Times New Roman"/>
          <w:sz w:val="24"/>
          <w:szCs w:val="24"/>
        </w:rPr>
      </w:pPr>
      <w:r w:rsidRPr="00AC26BF">
        <w:rPr>
          <w:rFonts w:ascii="Times New Roman" w:hAnsi="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235832" w:rsidRPr="00AC26BF" w:rsidRDefault="00235832" w:rsidP="00BB0630">
      <w:pPr>
        <w:pStyle w:val="ConsPlusNormal"/>
        <w:ind w:firstLine="567"/>
        <w:jc w:val="both"/>
        <w:rPr>
          <w:rFonts w:ascii="Times New Roman" w:hAnsi="Times New Roman"/>
          <w:sz w:val="24"/>
          <w:szCs w:val="24"/>
        </w:rPr>
      </w:pPr>
      <w:r w:rsidRPr="00AC26BF">
        <w:rPr>
          <w:rFonts w:ascii="Times New Roman" w:hAnsi="Times New Roman"/>
          <w:sz w:val="24"/>
          <w:szCs w:val="24"/>
        </w:rPr>
        <w:t>3.1.2.5.4. Результат выполнения административной процедуры: направление заявителю</w:t>
      </w:r>
      <w:r w:rsidRPr="00AC26BF">
        <w:rPr>
          <w:rFonts w:ascii="Times New Roman" w:hAnsi="Times New Roman"/>
          <w:sz w:val="24"/>
          <w:szCs w:val="24"/>
          <w:lang w:eastAsia="en-US"/>
        </w:rPr>
        <w:t xml:space="preserve"> </w:t>
      </w:r>
      <w:r w:rsidRPr="00AC26BF">
        <w:rPr>
          <w:rFonts w:ascii="Times New Roman" w:hAnsi="Times New Roman"/>
          <w:sz w:val="24"/>
          <w:szCs w:val="24"/>
        </w:rPr>
        <w:t>договора купли-продажи или уведомления способом, указанным в заявлении.</w:t>
      </w:r>
    </w:p>
    <w:p w:rsidR="00235832" w:rsidRPr="00AC26BF" w:rsidRDefault="00235832" w:rsidP="00DD1C2F">
      <w:pPr>
        <w:pStyle w:val="ConsPlusNormal"/>
        <w:ind w:firstLine="567"/>
        <w:jc w:val="both"/>
        <w:rPr>
          <w:rFonts w:ascii="Times New Roman" w:hAnsi="Times New Roman"/>
          <w:sz w:val="24"/>
          <w:szCs w:val="24"/>
        </w:rPr>
      </w:pPr>
      <w:r w:rsidRPr="00AC26BF">
        <w:rPr>
          <w:rFonts w:ascii="Times New Roman" w:hAnsi="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235832" w:rsidRPr="00AC26BF" w:rsidRDefault="00235832" w:rsidP="00B37B5D">
      <w:pPr>
        <w:pStyle w:val="ConsPlusNormal"/>
        <w:ind w:firstLine="540"/>
        <w:jc w:val="both"/>
        <w:rPr>
          <w:rFonts w:ascii="Times New Roman" w:hAnsi="Times New Roman"/>
          <w:sz w:val="24"/>
          <w:szCs w:val="24"/>
        </w:rPr>
      </w:pPr>
      <w:r w:rsidRPr="00AC26BF">
        <w:rPr>
          <w:rFonts w:ascii="Times New Roman" w:hAnsi="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35832" w:rsidRPr="00AC26BF" w:rsidRDefault="00235832" w:rsidP="00B37B5D">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Субъекты малого и среднего предпринимательства утрачивают преимущественное </w:t>
      </w:r>
      <w:r w:rsidRPr="00AC26BF">
        <w:rPr>
          <w:rFonts w:ascii="Times New Roman" w:hAnsi="Times New Roman"/>
          <w:sz w:val="24"/>
          <w:szCs w:val="24"/>
        </w:rPr>
        <w:lastRenderedPageBreak/>
        <w:t>право на приобретение арендуемого имущества:</w:t>
      </w:r>
    </w:p>
    <w:p w:rsidR="00235832" w:rsidRPr="00AC26BF" w:rsidRDefault="00235832" w:rsidP="00B37B5D">
      <w:pPr>
        <w:pStyle w:val="ConsPlusNormal"/>
        <w:ind w:firstLine="540"/>
        <w:jc w:val="both"/>
        <w:rPr>
          <w:rFonts w:ascii="Times New Roman" w:hAnsi="Times New Roman"/>
          <w:sz w:val="24"/>
          <w:szCs w:val="24"/>
        </w:rPr>
      </w:pPr>
      <w:r w:rsidRPr="00AC26BF">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235832" w:rsidRPr="00AC26BF" w:rsidRDefault="00235832" w:rsidP="00B37B5D">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AC26BF">
          <w:rPr>
            <w:rStyle w:val="a7"/>
            <w:rFonts w:ascii="Times New Roman" w:hAnsi="Times New Roman"/>
            <w:color w:val="auto"/>
            <w:sz w:val="24"/>
            <w:szCs w:val="24"/>
            <w:u w:val="none"/>
          </w:rPr>
          <w:t>частью 4.1</w:t>
        </w:r>
      </w:hyperlink>
      <w:r w:rsidRPr="00AC26BF">
        <w:rPr>
          <w:rFonts w:ascii="Times New Roman" w:hAnsi="Times New Roman"/>
          <w:sz w:val="24"/>
          <w:szCs w:val="24"/>
        </w:rPr>
        <w:t xml:space="preserve"> статьи 4 Федерального закона № 159-ФЗ;</w:t>
      </w:r>
    </w:p>
    <w:p w:rsidR="00235832" w:rsidRPr="00AC26BF" w:rsidRDefault="00235832" w:rsidP="00B37B5D">
      <w:pPr>
        <w:pStyle w:val="ConsPlusNormal"/>
        <w:ind w:firstLine="540"/>
        <w:jc w:val="both"/>
        <w:rPr>
          <w:rFonts w:ascii="Times New Roman" w:hAnsi="Times New Roman"/>
          <w:sz w:val="24"/>
          <w:szCs w:val="24"/>
        </w:rPr>
      </w:pPr>
      <w:r w:rsidRPr="00AC26BF">
        <w:rPr>
          <w:rFonts w:ascii="Times New Roman" w:hAnsi="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w:t>
      </w:r>
      <w:r w:rsidR="00695970">
        <w:rPr>
          <w:rFonts w:ascii="Times New Roman" w:hAnsi="Times New Roman"/>
          <w:sz w:val="24"/>
          <w:szCs w:val="24"/>
        </w:rPr>
        <w:t xml:space="preserve"> </w:t>
      </w:r>
      <w:r w:rsidRPr="00AC26BF">
        <w:rPr>
          <w:rFonts w:ascii="Times New Roman" w:hAnsi="Times New Roman"/>
          <w:sz w:val="24"/>
          <w:szCs w:val="24"/>
        </w:rPr>
        <w:t>предпринимательства.</w:t>
      </w:r>
    </w:p>
    <w:p w:rsidR="00235832" w:rsidRPr="00AC26BF" w:rsidRDefault="00235832" w:rsidP="004358D0">
      <w:pPr>
        <w:pStyle w:val="ConsPlusNormal"/>
        <w:ind w:firstLine="540"/>
        <w:jc w:val="both"/>
        <w:rPr>
          <w:rFonts w:ascii="Times New Roman" w:hAnsi="Times New Roman"/>
          <w:sz w:val="24"/>
          <w:szCs w:val="24"/>
        </w:rPr>
      </w:pP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 В случае, если объект недвижимости не включен в прогнозный план (программу) приватизации:</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3.1.3.1. Прием и регистрация заявления о предоставлении муниципальной услуги.</w:t>
      </w:r>
    </w:p>
    <w:p w:rsidR="00235832" w:rsidRPr="00AC26BF" w:rsidRDefault="00235832" w:rsidP="00360BC4">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4" w:history="1">
        <w:r w:rsidRPr="00AC26BF">
          <w:rPr>
            <w:rStyle w:val="a7"/>
            <w:rFonts w:ascii="Times New Roman" w:hAnsi="Times New Roman"/>
            <w:color w:val="auto"/>
            <w:sz w:val="24"/>
            <w:szCs w:val="24"/>
            <w:u w:val="none"/>
          </w:rPr>
          <w:t>п. 2.</w:t>
        </w:r>
      </w:hyperlink>
      <w:r w:rsidRPr="00AC26BF">
        <w:rPr>
          <w:rFonts w:ascii="Times New Roman" w:hAnsi="Times New Roman"/>
          <w:sz w:val="24"/>
          <w:szCs w:val="24"/>
        </w:rPr>
        <w:t>6 настоящего административного регламента;</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3.1.3.2. Рассмотрение документов о предоставлении муниципальной услуги.</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3.1.3.2.2. Содержание административных действий, продолжительность и (или) максимальный срок его (их) выполнения:</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AC26BF">
          <w:rPr>
            <w:rStyle w:val="a7"/>
            <w:rFonts w:ascii="Times New Roman" w:hAnsi="Times New Roman"/>
            <w:color w:val="auto"/>
            <w:sz w:val="24"/>
            <w:szCs w:val="24"/>
            <w:u w:val="none"/>
          </w:rPr>
          <w:t>ст. 4</w:t>
        </w:r>
      </w:hyperlink>
      <w:r w:rsidRPr="00AC26BF">
        <w:rPr>
          <w:rFonts w:ascii="Times New Roman" w:hAnsi="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C26BF">
          <w:rPr>
            <w:rStyle w:val="a7"/>
            <w:rFonts w:ascii="Times New Roman" w:hAnsi="Times New Roman"/>
            <w:color w:val="auto"/>
            <w:sz w:val="24"/>
            <w:szCs w:val="24"/>
            <w:u w:val="none"/>
          </w:rPr>
          <w:t>пунктом 2.7</w:t>
        </w:r>
      </w:hyperlink>
      <w:r w:rsidRPr="00AC26BF">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6" w:history="1">
        <w:r w:rsidRPr="00AC26BF">
          <w:rPr>
            <w:rStyle w:val="a7"/>
            <w:rFonts w:ascii="Times New Roman" w:hAnsi="Times New Roman"/>
            <w:color w:val="auto"/>
            <w:sz w:val="24"/>
            <w:szCs w:val="24"/>
            <w:u w:val="none"/>
          </w:rPr>
          <w:t>законом</w:t>
        </w:r>
      </w:hyperlink>
      <w:r w:rsidRPr="00AC26BF">
        <w:rPr>
          <w:rFonts w:ascii="Times New Roman" w:hAnsi="Times New Roman"/>
          <w:sz w:val="24"/>
          <w:szCs w:val="24"/>
        </w:rPr>
        <w:t xml:space="preserve"> «Об оценочной деятельности в Российской Федерации»</w:t>
      </w:r>
      <w:r w:rsidRPr="00AC26BF">
        <w:rPr>
          <w:rFonts w:ascii="Times New Roman" w:hAnsi="Times New Roman"/>
          <w:sz w:val="24"/>
          <w:szCs w:val="24"/>
          <w:lang w:eastAsia="en-US"/>
        </w:rPr>
        <w:t xml:space="preserve"> </w:t>
      </w:r>
      <w:r w:rsidRPr="00AC26BF">
        <w:rPr>
          <w:rFonts w:ascii="Times New Roman" w:hAnsi="Times New Roman"/>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7" w:history="1">
        <w:r w:rsidRPr="00AC26BF">
          <w:rPr>
            <w:rStyle w:val="a7"/>
            <w:rFonts w:ascii="Times New Roman" w:hAnsi="Times New Roman"/>
            <w:color w:val="auto"/>
            <w:sz w:val="24"/>
            <w:szCs w:val="24"/>
            <w:u w:val="none"/>
          </w:rPr>
          <w:t>ст. 3</w:t>
        </w:r>
      </w:hyperlink>
      <w:r w:rsidRPr="00AC26BF">
        <w:rPr>
          <w:rFonts w:ascii="Times New Roman" w:hAnsi="Times New Roman"/>
          <w:sz w:val="24"/>
          <w:szCs w:val="24"/>
        </w:rPr>
        <w:t xml:space="preserve"> Федерального закона № 159-ФЗ и представления документов, предусмотренных </w:t>
      </w:r>
      <w:hyperlink w:anchor="P215" w:history="1">
        <w:r w:rsidRPr="00AC26BF">
          <w:rPr>
            <w:rStyle w:val="a7"/>
            <w:rFonts w:ascii="Times New Roman" w:hAnsi="Times New Roman"/>
            <w:color w:val="auto"/>
            <w:sz w:val="24"/>
            <w:szCs w:val="24"/>
            <w:u w:val="none"/>
          </w:rPr>
          <w:t>пунктом 2.</w:t>
        </w:r>
      </w:hyperlink>
      <w:r w:rsidRPr="00AC26BF">
        <w:rPr>
          <w:rFonts w:ascii="Times New Roman" w:hAnsi="Times New Roman"/>
          <w:sz w:val="24"/>
          <w:szCs w:val="24"/>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8" w:history="1">
        <w:r w:rsidRPr="00AC26BF">
          <w:rPr>
            <w:rStyle w:val="a7"/>
            <w:rFonts w:ascii="Times New Roman" w:hAnsi="Times New Roman"/>
            <w:color w:val="auto"/>
            <w:sz w:val="24"/>
            <w:szCs w:val="24"/>
            <w:u w:val="none"/>
          </w:rPr>
          <w:t>ст. 3</w:t>
        </w:r>
      </w:hyperlink>
      <w:r w:rsidRPr="00AC26BF">
        <w:rPr>
          <w:rFonts w:ascii="Times New Roman" w:hAnsi="Times New Roman"/>
          <w:sz w:val="24"/>
          <w:szCs w:val="24"/>
        </w:rPr>
        <w:t xml:space="preserve"> Федерального закона № 159-ФЗ.</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3.1.3.2.4. Критерий принятия решения: наличие/отсутствие у заявителя права на получение муниципальной услуги.</w:t>
      </w:r>
    </w:p>
    <w:p w:rsidR="00235832" w:rsidRPr="00AC26BF" w:rsidRDefault="00235832" w:rsidP="00BB0630">
      <w:pPr>
        <w:pStyle w:val="ConsPlusNormal"/>
        <w:ind w:firstLine="540"/>
        <w:rPr>
          <w:rFonts w:ascii="Times New Roman" w:hAnsi="Times New Roman"/>
          <w:sz w:val="24"/>
          <w:szCs w:val="24"/>
        </w:rPr>
      </w:pPr>
      <w:r w:rsidRPr="00AC26BF">
        <w:rPr>
          <w:rFonts w:ascii="Times New Roman" w:hAnsi="Times New Roman"/>
          <w:sz w:val="24"/>
          <w:szCs w:val="24"/>
        </w:rPr>
        <w:t>3.1.3.2.5. Результат выполнения административной процедуры:</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заключение договора на проведение оценки рыночной стоимости арендуемого имущества;</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подготовка проекта уведомления об отказе в приобретении арендуемого имущества с указанием причин отказа.</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Срок выполнения административных процедур:</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3.1.3.3 Принятие решения об условиях приватизации арендуемого имущества.</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3.1.3.3.2. Содержание административных действий, продолжительность и (или) максимальный срок его выполнения:</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235832" w:rsidRPr="00AC26BF" w:rsidRDefault="00235832" w:rsidP="00F020E4">
      <w:pPr>
        <w:pStyle w:val="ConsPlusNormal"/>
        <w:ind w:firstLine="540"/>
        <w:jc w:val="both"/>
        <w:rPr>
          <w:rFonts w:ascii="Times New Roman" w:hAnsi="Times New Roman"/>
          <w:sz w:val="24"/>
          <w:szCs w:val="24"/>
        </w:rPr>
      </w:pPr>
      <w:r w:rsidRPr="00AC26BF">
        <w:rPr>
          <w:rFonts w:ascii="Times New Roman" w:hAnsi="Times New Roman"/>
          <w:sz w:val="24"/>
          <w:szCs w:val="24"/>
        </w:rPr>
        <w:t>3.1.3.3.3. Результат выполнения административной процедуры:</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Срок выполнения административных процедур: в течение 14 (четырнадцати) дней с даты принятия отчета о рыночной стоимости имущества.</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3.1.3.4. Заключение договора купли-продажи арендуемого имущества.</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235832" w:rsidRPr="00AC26BF" w:rsidRDefault="00235832" w:rsidP="00B36CE7">
      <w:pPr>
        <w:pStyle w:val="ConsPlusNormal"/>
        <w:ind w:firstLine="567"/>
        <w:jc w:val="both"/>
        <w:rPr>
          <w:rFonts w:ascii="Times New Roman" w:hAnsi="Times New Roman"/>
          <w:sz w:val="24"/>
          <w:szCs w:val="24"/>
        </w:rPr>
      </w:pPr>
      <w:r w:rsidRPr="00AC26BF">
        <w:rPr>
          <w:rFonts w:ascii="Times New Roman" w:hAnsi="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235832" w:rsidRPr="00AC26BF" w:rsidRDefault="00235832" w:rsidP="0041101D">
      <w:pPr>
        <w:pStyle w:val="ConsPlusNormal"/>
        <w:ind w:firstLine="567"/>
        <w:jc w:val="both"/>
        <w:rPr>
          <w:rFonts w:ascii="Times New Roman" w:hAnsi="Times New Roman"/>
          <w:sz w:val="24"/>
          <w:szCs w:val="24"/>
        </w:rPr>
      </w:pPr>
      <w:r w:rsidRPr="00AC26BF">
        <w:rPr>
          <w:rFonts w:ascii="Times New Roman" w:hAnsi="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235832" w:rsidRPr="00AC26BF" w:rsidRDefault="00235832" w:rsidP="0041101D">
      <w:pPr>
        <w:pStyle w:val="ConsPlusNormal"/>
        <w:ind w:firstLine="567"/>
        <w:jc w:val="both"/>
        <w:rPr>
          <w:rFonts w:ascii="Times New Roman" w:hAnsi="Times New Roman"/>
          <w:sz w:val="24"/>
          <w:szCs w:val="24"/>
        </w:rPr>
      </w:pPr>
      <w:r w:rsidRPr="00AC26BF">
        <w:rPr>
          <w:rFonts w:ascii="Times New Roman" w:hAnsi="Times New Roman"/>
          <w:sz w:val="24"/>
          <w:szCs w:val="24"/>
        </w:rPr>
        <w:t>3.1.3.4.4. Критерий принятия решения: наличие/отсутствие у заявителя права на получение муниципальной услуги.</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 xml:space="preserve">3.1.3.4.5. Результат выполнения административной процедуры подготовка: </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 проекта договора купли-продажи муниципального имущества;</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 проекта уведомления об отказе в предоставлении муниципальной услуги.</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3.1.3.5. Принятие решения о предоставлении муниципальной услуги или об отказе в предоставлении муниципальной услуги.</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 xml:space="preserve">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Pr="00AC26BF">
        <w:rPr>
          <w:rFonts w:ascii="Times New Roman" w:hAnsi="Times New Roman"/>
          <w:sz w:val="24"/>
          <w:szCs w:val="24"/>
        </w:rPr>
        <w:lastRenderedPageBreak/>
        <w:t>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3.1.3.5.4. Критерий принятия решения: наличие/отсутствие у заявителя права на получение муниципальной услуги.</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3.1.3.6. Выдача результата.</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3.1.3.6.2. Содержание административных действий, продолжительность и (или) максимальный срок его выполнения:</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235832" w:rsidRPr="00AC26BF" w:rsidRDefault="00235832" w:rsidP="005E1D96">
      <w:pPr>
        <w:pStyle w:val="ConsPlusNormal"/>
        <w:ind w:firstLine="567"/>
        <w:jc w:val="both"/>
        <w:rPr>
          <w:rFonts w:ascii="Times New Roman" w:hAnsi="Times New Roman"/>
          <w:sz w:val="24"/>
          <w:szCs w:val="24"/>
        </w:rPr>
      </w:pPr>
      <w:r w:rsidRPr="00AC26BF">
        <w:rPr>
          <w:rFonts w:ascii="Times New Roman" w:hAnsi="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Срок выполнения административных процедур:</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235832" w:rsidRPr="00AC26BF" w:rsidRDefault="00235832" w:rsidP="004358D0">
      <w:pPr>
        <w:pStyle w:val="ConsPlusNormal"/>
        <w:ind w:firstLine="540"/>
        <w:jc w:val="both"/>
        <w:rPr>
          <w:rFonts w:ascii="Times New Roman" w:hAnsi="Times New Roman"/>
          <w:sz w:val="24"/>
          <w:szCs w:val="24"/>
        </w:rPr>
      </w:pPr>
      <w:r w:rsidRPr="00AC26BF">
        <w:rPr>
          <w:rFonts w:ascii="Times New Roman" w:hAnsi="Times New Roman"/>
          <w:sz w:val="24"/>
          <w:szCs w:val="24"/>
        </w:rPr>
        <w:t>- подписание заявителем договора купли-продажи - 30 (тридцать) дней со дня получения проекта договора купли-продажи арендуемого имущества.</w:t>
      </w:r>
    </w:p>
    <w:p w:rsidR="00235832" w:rsidRPr="00AC26BF" w:rsidRDefault="00235832" w:rsidP="00884942">
      <w:pPr>
        <w:pStyle w:val="ConsPlusNormal"/>
        <w:ind w:firstLine="567"/>
        <w:jc w:val="both"/>
        <w:outlineLvl w:val="2"/>
        <w:rPr>
          <w:rFonts w:ascii="Times New Roman" w:hAnsi="Times New Roman"/>
          <w:sz w:val="24"/>
          <w:szCs w:val="24"/>
        </w:rPr>
      </w:pPr>
      <w:bookmarkStart w:id="6" w:name="P441"/>
      <w:bookmarkEnd w:id="6"/>
    </w:p>
    <w:p w:rsidR="00235832" w:rsidRPr="00AC26BF" w:rsidRDefault="00235832" w:rsidP="00A53241">
      <w:pPr>
        <w:pStyle w:val="ConsPlusNormal"/>
        <w:ind w:firstLine="540"/>
        <w:jc w:val="both"/>
        <w:outlineLvl w:val="2"/>
        <w:rPr>
          <w:rFonts w:ascii="Times New Roman" w:hAnsi="Times New Roman"/>
          <w:sz w:val="24"/>
          <w:szCs w:val="24"/>
        </w:rPr>
      </w:pPr>
      <w:r w:rsidRPr="00AC26BF">
        <w:rPr>
          <w:rFonts w:ascii="Times New Roman" w:hAnsi="Times New Roman"/>
          <w:sz w:val="24"/>
          <w:szCs w:val="24"/>
        </w:rPr>
        <w:t>3.2. Особенности выполнения административных процедур в электронной форме</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без личной явки на прием в Администрацию.</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пройти идентификацию и аутентификацию в ЕСИА;</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 приложить к заявлению электронные документы и направить пакет электронных </w:t>
      </w:r>
      <w:r w:rsidRPr="00AC26BF">
        <w:rPr>
          <w:rFonts w:ascii="Times New Roman" w:hAnsi="Times New Roman"/>
          <w:sz w:val="24"/>
          <w:szCs w:val="24"/>
        </w:rPr>
        <w:lastRenderedPageBreak/>
        <w:t>документов в Администрацию посредством функционала ЕПГУ или ПГУ ЛО.</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5832" w:rsidRPr="00AC26BF" w:rsidRDefault="00235832" w:rsidP="0057461A">
      <w:pPr>
        <w:pStyle w:val="ConsPlusNormal"/>
        <w:ind w:firstLine="540"/>
        <w:jc w:val="both"/>
        <w:rPr>
          <w:rFonts w:ascii="Times New Roman" w:hAnsi="Times New Roman"/>
          <w:sz w:val="24"/>
          <w:szCs w:val="24"/>
        </w:rPr>
      </w:pPr>
      <w:r w:rsidRPr="00AC26BF">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53241">
      <w:pPr>
        <w:pStyle w:val="ConsPlusNormal"/>
        <w:ind w:firstLine="540"/>
        <w:jc w:val="both"/>
        <w:outlineLvl w:val="2"/>
        <w:rPr>
          <w:rFonts w:ascii="Times New Roman" w:hAnsi="Times New Roman"/>
          <w:sz w:val="24"/>
          <w:szCs w:val="24"/>
        </w:rPr>
      </w:pPr>
      <w:r w:rsidRPr="00AC26BF">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C26BF">
        <w:rPr>
          <w:rFonts w:ascii="Times New Roman" w:hAnsi="Times New Roman"/>
          <w:sz w:val="24"/>
          <w:szCs w:val="24"/>
        </w:rPr>
        <w:lastRenderedPageBreak/>
        <w:t>муниципальной услуги (документ) ОМСУ направляет способом, указанным в заявлении о необходимости исправления допущенных опечаток и (или) ошибок.</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C26BF">
      <w:pPr>
        <w:pStyle w:val="ConsPlusNormal"/>
        <w:jc w:val="center"/>
        <w:outlineLvl w:val="1"/>
        <w:rPr>
          <w:rFonts w:ascii="Times New Roman" w:hAnsi="Times New Roman"/>
          <w:b/>
          <w:sz w:val="24"/>
          <w:szCs w:val="24"/>
        </w:rPr>
      </w:pPr>
      <w:r w:rsidRPr="00AC26BF">
        <w:rPr>
          <w:rFonts w:ascii="Times New Roman" w:hAnsi="Times New Roman"/>
          <w:b/>
          <w:sz w:val="24"/>
          <w:szCs w:val="24"/>
        </w:rPr>
        <w:t>4. Формы контроля за исполнением административного регламента</w:t>
      </w:r>
    </w:p>
    <w:p w:rsidR="00235832" w:rsidRPr="00AC26BF" w:rsidRDefault="00235832" w:rsidP="00A53241">
      <w:pPr>
        <w:pStyle w:val="ConsPlusNormal"/>
        <w:ind w:firstLine="540"/>
        <w:jc w:val="both"/>
        <w:rPr>
          <w:rFonts w:ascii="Times New Roman" w:hAnsi="Times New Roman"/>
          <w:b/>
          <w:sz w:val="24"/>
          <w:szCs w:val="24"/>
        </w:rPr>
      </w:pP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По результатам рассмотрения обращений дается письменный ответ.</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695970" w:rsidRPr="00AC26BF">
        <w:rPr>
          <w:rFonts w:ascii="Times New Roman" w:hAnsi="Times New Roman"/>
          <w:sz w:val="24"/>
          <w:szCs w:val="24"/>
        </w:rPr>
        <w:t>требований,</w:t>
      </w:r>
      <w:r w:rsidRPr="00AC26BF">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Работники ОМСУ при предоставлении муниципальной услуги несут персональную ответственность:</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C26BF">
      <w:pPr>
        <w:pStyle w:val="ConsPlusNormal"/>
        <w:jc w:val="center"/>
        <w:outlineLvl w:val="1"/>
        <w:rPr>
          <w:rFonts w:ascii="Times New Roman" w:hAnsi="Times New Roman"/>
          <w:b/>
          <w:sz w:val="24"/>
          <w:szCs w:val="24"/>
        </w:rPr>
      </w:pPr>
      <w:r w:rsidRPr="00AC26BF">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235832" w:rsidRPr="00AC26BF" w:rsidRDefault="00235832" w:rsidP="00A53241">
      <w:pPr>
        <w:pStyle w:val="ConsPlusNormal"/>
        <w:jc w:val="center"/>
        <w:rPr>
          <w:rFonts w:ascii="Times New Roman" w:hAnsi="Times New Roman"/>
          <w:b/>
          <w:sz w:val="24"/>
          <w:szCs w:val="24"/>
        </w:rPr>
      </w:pPr>
      <w:r w:rsidRPr="00AC26BF">
        <w:rPr>
          <w:rFonts w:ascii="Times New Roman" w:hAnsi="Times New Roman"/>
          <w:b/>
          <w:sz w:val="24"/>
          <w:szCs w:val="24"/>
        </w:rPr>
        <w:t>предоставляющего муниципальную услугу, либо муниципальных служащих,</w:t>
      </w:r>
    </w:p>
    <w:p w:rsidR="00235832" w:rsidRPr="00AC26BF" w:rsidRDefault="00235832" w:rsidP="00A53241">
      <w:pPr>
        <w:pStyle w:val="ConsPlusNormal"/>
        <w:jc w:val="center"/>
        <w:rPr>
          <w:rFonts w:ascii="Times New Roman" w:hAnsi="Times New Roman"/>
          <w:b/>
          <w:sz w:val="24"/>
          <w:szCs w:val="24"/>
        </w:rPr>
      </w:pPr>
      <w:r w:rsidRPr="00AC26BF">
        <w:rPr>
          <w:rFonts w:ascii="Times New Roman" w:hAnsi="Times New Roman"/>
          <w:b/>
          <w:sz w:val="24"/>
          <w:szCs w:val="24"/>
        </w:rPr>
        <w:t>многофункционального центра предоставления государственных</w:t>
      </w:r>
    </w:p>
    <w:p w:rsidR="00235832" w:rsidRPr="00AC26BF" w:rsidRDefault="00235832" w:rsidP="00A53241">
      <w:pPr>
        <w:pStyle w:val="ConsPlusNormal"/>
        <w:jc w:val="center"/>
        <w:rPr>
          <w:rFonts w:ascii="Times New Roman" w:hAnsi="Times New Roman"/>
          <w:b/>
          <w:sz w:val="24"/>
          <w:szCs w:val="24"/>
        </w:rPr>
      </w:pPr>
      <w:r w:rsidRPr="00AC26BF">
        <w:rPr>
          <w:rFonts w:ascii="Times New Roman" w:hAnsi="Times New Roman"/>
          <w:b/>
          <w:sz w:val="24"/>
          <w:szCs w:val="24"/>
        </w:rPr>
        <w:t>и муниципальных услуг, работника многофункционального центра</w:t>
      </w:r>
    </w:p>
    <w:p w:rsidR="00235832" w:rsidRPr="00AC26BF" w:rsidRDefault="00235832" w:rsidP="00A53241">
      <w:pPr>
        <w:pStyle w:val="ConsPlusNormal"/>
        <w:jc w:val="center"/>
        <w:rPr>
          <w:rFonts w:ascii="Times New Roman" w:hAnsi="Times New Roman"/>
          <w:b/>
          <w:sz w:val="24"/>
          <w:szCs w:val="24"/>
        </w:rPr>
      </w:pPr>
      <w:r w:rsidRPr="00AC26BF">
        <w:rPr>
          <w:rFonts w:ascii="Times New Roman" w:hAnsi="Times New Roman"/>
          <w:b/>
          <w:sz w:val="24"/>
          <w:szCs w:val="24"/>
        </w:rPr>
        <w:t>предоставления государственных и муниципальных услуг</w:t>
      </w:r>
    </w:p>
    <w:p w:rsidR="00235832" w:rsidRPr="00AC26BF" w:rsidRDefault="00235832" w:rsidP="00A53241">
      <w:pPr>
        <w:pStyle w:val="ConsPlusNormal"/>
        <w:ind w:firstLine="540"/>
        <w:jc w:val="both"/>
        <w:rPr>
          <w:rFonts w:ascii="Times New Roman" w:hAnsi="Times New Roman"/>
          <w:sz w:val="24"/>
          <w:szCs w:val="24"/>
        </w:rPr>
      </w:pP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9" w:history="1">
        <w:r w:rsidRPr="00AC26BF">
          <w:rPr>
            <w:rFonts w:ascii="Times New Roman" w:hAnsi="Times New Roman"/>
            <w:sz w:val="24"/>
            <w:szCs w:val="24"/>
          </w:rPr>
          <w:t>статье 15.1</w:t>
        </w:r>
      </w:hyperlink>
      <w:r w:rsidRPr="00AC26BF">
        <w:rPr>
          <w:rFonts w:ascii="Times New Roman" w:hAnsi="Times New Roman"/>
          <w:sz w:val="24"/>
          <w:szCs w:val="24"/>
        </w:rPr>
        <w:t xml:space="preserve"> Федерального закона № 210-ФЗ;</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AC26BF">
          <w:rPr>
            <w:rFonts w:ascii="Times New Roman" w:hAnsi="Times New Roman"/>
            <w:sz w:val="24"/>
            <w:szCs w:val="24"/>
          </w:rPr>
          <w:t>частью 1.3 статьи 16</w:t>
        </w:r>
      </w:hyperlink>
      <w:r w:rsidRPr="00AC26BF">
        <w:rPr>
          <w:rFonts w:ascii="Times New Roman" w:hAnsi="Times New Roman"/>
          <w:sz w:val="24"/>
          <w:szCs w:val="24"/>
        </w:rPr>
        <w:t xml:space="preserve"> Федерального закона № 210-ФЗ;</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C26BF">
          <w:rPr>
            <w:rFonts w:ascii="Times New Roman" w:hAnsi="Times New Roman"/>
            <w:sz w:val="24"/>
            <w:szCs w:val="24"/>
          </w:rPr>
          <w:t>частью 1.3 статьи 16</w:t>
        </w:r>
      </w:hyperlink>
      <w:r w:rsidRPr="00AC26BF">
        <w:rPr>
          <w:rFonts w:ascii="Times New Roman" w:hAnsi="Times New Roman"/>
          <w:sz w:val="24"/>
          <w:szCs w:val="24"/>
        </w:rPr>
        <w:t xml:space="preserve"> Федерального закона № 210-ФЗ;</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AC26BF">
        <w:rPr>
          <w:rFonts w:ascii="Times New Roman" w:hAnsi="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AC26BF">
          <w:rPr>
            <w:rFonts w:ascii="Times New Roman" w:hAnsi="Times New Roman"/>
            <w:sz w:val="24"/>
            <w:szCs w:val="24"/>
          </w:rPr>
          <w:t>частью 1.3 статьи 16</w:t>
        </w:r>
      </w:hyperlink>
      <w:r w:rsidRPr="00AC26BF">
        <w:rPr>
          <w:rFonts w:ascii="Times New Roman" w:hAnsi="Times New Roman"/>
          <w:sz w:val="24"/>
          <w:szCs w:val="24"/>
        </w:rPr>
        <w:t xml:space="preserve"> Федерального закона № 210-ФЗ;</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C26BF">
          <w:rPr>
            <w:rFonts w:ascii="Times New Roman" w:hAnsi="Times New Roman"/>
            <w:sz w:val="24"/>
            <w:szCs w:val="24"/>
          </w:rPr>
          <w:t>частью 1.3 статьи 16</w:t>
        </w:r>
      </w:hyperlink>
      <w:r w:rsidRPr="00AC26BF">
        <w:rPr>
          <w:rFonts w:ascii="Times New Roman" w:hAnsi="Times New Roman"/>
          <w:sz w:val="24"/>
          <w:szCs w:val="24"/>
        </w:rPr>
        <w:t xml:space="preserve"> Федерального закона № 210-ФЗ;</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AC26BF">
          <w:rPr>
            <w:rFonts w:ascii="Times New Roman" w:hAnsi="Times New Roman"/>
            <w:sz w:val="24"/>
            <w:szCs w:val="24"/>
          </w:rPr>
          <w:t>пунктом 4 части 1 статьи 7</w:t>
        </w:r>
      </w:hyperlink>
      <w:r w:rsidRPr="00AC26BF">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AC26BF">
          <w:rPr>
            <w:rFonts w:ascii="Times New Roman" w:hAnsi="Times New Roman"/>
            <w:sz w:val="24"/>
            <w:szCs w:val="24"/>
          </w:rPr>
          <w:t>частью 1.3 статьи 16</w:t>
        </w:r>
      </w:hyperlink>
      <w:r w:rsidRPr="00AC26BF">
        <w:rPr>
          <w:rFonts w:ascii="Times New Roman" w:hAnsi="Times New Roman"/>
          <w:sz w:val="24"/>
          <w:szCs w:val="24"/>
        </w:rPr>
        <w:t xml:space="preserve"> Федерального закона № 210-ФЗ.</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C26BF">
          <w:rPr>
            <w:rFonts w:ascii="Times New Roman" w:hAnsi="Times New Roman"/>
            <w:sz w:val="24"/>
            <w:szCs w:val="24"/>
          </w:rPr>
          <w:t>части 5 статьи 11.2</w:t>
        </w:r>
      </w:hyperlink>
      <w:r w:rsidRPr="00AC26BF">
        <w:rPr>
          <w:rFonts w:ascii="Times New Roman" w:hAnsi="Times New Roman"/>
          <w:sz w:val="24"/>
          <w:szCs w:val="24"/>
        </w:rPr>
        <w:t xml:space="preserve"> Федерального закона № 210-ФЗ.</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письменной жалобе в обязательном порядке указываются: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 наименование органа, предоставляющего муниципальную услугу, должностного лица </w:t>
      </w:r>
      <w:r w:rsidRPr="00AC26BF">
        <w:rPr>
          <w:rFonts w:ascii="Times New Roman" w:hAnsi="Times New Roman"/>
          <w:sz w:val="24"/>
          <w:szCs w:val="24"/>
        </w:rPr>
        <w:lastRenderedPageBreak/>
        <w:t>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C26BF">
          <w:rPr>
            <w:rFonts w:ascii="Times New Roman" w:hAnsi="Times New Roman"/>
            <w:sz w:val="24"/>
            <w:szCs w:val="24"/>
          </w:rPr>
          <w:t>статьей 11.1</w:t>
        </w:r>
      </w:hyperlink>
      <w:r w:rsidRPr="00AC26BF">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5.7. По результатам рассмотрения жалобы принимается одно из следующих решений:</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2) в удовлетворении жалобы отказывается.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832" w:rsidRPr="00AC26BF" w:rsidRDefault="00235832" w:rsidP="00A53241">
      <w:pPr>
        <w:pStyle w:val="ConsPlusNormal"/>
        <w:rPr>
          <w:rFonts w:ascii="Times New Roman" w:hAnsi="Times New Roman"/>
          <w:sz w:val="24"/>
          <w:szCs w:val="24"/>
        </w:rPr>
      </w:pPr>
    </w:p>
    <w:p w:rsidR="00235832" w:rsidRPr="00AC26BF" w:rsidRDefault="00235832" w:rsidP="00A53241">
      <w:pPr>
        <w:pStyle w:val="ConsPlusNormal"/>
        <w:jc w:val="center"/>
        <w:outlineLvl w:val="1"/>
        <w:rPr>
          <w:rFonts w:ascii="Times New Roman" w:hAnsi="Times New Roman"/>
          <w:b/>
          <w:sz w:val="24"/>
          <w:szCs w:val="24"/>
        </w:rPr>
      </w:pPr>
      <w:r w:rsidRPr="00AC26BF">
        <w:rPr>
          <w:rFonts w:ascii="Times New Roman" w:hAnsi="Times New Roman"/>
          <w:b/>
          <w:sz w:val="24"/>
          <w:szCs w:val="24"/>
        </w:rPr>
        <w:lastRenderedPageBreak/>
        <w:t>6. Особенности выполнения административных процедур</w:t>
      </w:r>
    </w:p>
    <w:p w:rsidR="00235832" w:rsidRPr="00AC26BF" w:rsidRDefault="00235832" w:rsidP="00A53241">
      <w:pPr>
        <w:pStyle w:val="ConsPlusNormal"/>
        <w:jc w:val="center"/>
        <w:rPr>
          <w:rFonts w:ascii="Times New Roman" w:hAnsi="Times New Roman"/>
          <w:b/>
          <w:sz w:val="24"/>
          <w:szCs w:val="24"/>
        </w:rPr>
      </w:pPr>
      <w:r w:rsidRPr="00AC26BF">
        <w:rPr>
          <w:rFonts w:ascii="Times New Roman" w:hAnsi="Times New Roman"/>
          <w:b/>
          <w:sz w:val="24"/>
          <w:szCs w:val="24"/>
        </w:rPr>
        <w:t>в многофункциональных центрах</w:t>
      </w:r>
    </w:p>
    <w:p w:rsidR="00235832" w:rsidRPr="00AC26BF" w:rsidRDefault="00235832" w:rsidP="00A53241">
      <w:pPr>
        <w:pStyle w:val="ConsPlusNormal"/>
        <w:jc w:val="center"/>
        <w:rPr>
          <w:rFonts w:ascii="Times New Roman" w:hAnsi="Times New Roman"/>
          <w:b/>
          <w:sz w:val="24"/>
          <w:szCs w:val="24"/>
        </w:rPr>
      </w:pP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б) определяет предмет обращения;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в) проводит проверку правильности заполнения обращения;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г) проводит проверку укомплектованности пакета документов;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е) заверяет каждый документ дела своей электронной подписью (далее - ЭП);</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ж) направляет копии документов и реестр документов в ОМСУ:</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в электронной форме (в составе пакетов электронных дел) в день обращения заявителя в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6.3. При установлении работником МФЦ следующих фактов:</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а) представление заявителем неполного комплекта документов, указанных в </w:t>
      </w:r>
      <w:hyperlink w:anchor="P167" w:history="1">
        <w:r w:rsidRPr="00AC26BF">
          <w:rPr>
            <w:rFonts w:ascii="Times New Roman" w:hAnsi="Times New Roman"/>
            <w:sz w:val="24"/>
            <w:szCs w:val="24"/>
          </w:rPr>
          <w:t>пункте 2.6</w:t>
        </w:r>
      </w:hyperlink>
      <w:r w:rsidRPr="00AC26BF">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C26BF">
          <w:rPr>
            <w:rFonts w:ascii="Times New Roman" w:hAnsi="Times New Roman"/>
            <w:sz w:val="24"/>
            <w:szCs w:val="24"/>
          </w:rPr>
          <w:t>пункте 2.9</w:t>
        </w:r>
      </w:hyperlink>
      <w:r w:rsidRPr="00AC26BF">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сообщает заявителю, какие необходимые документы им не представлены;</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35832" w:rsidRPr="00AC26BF" w:rsidRDefault="00235832" w:rsidP="00257DB0">
      <w:pPr>
        <w:pStyle w:val="ConsPlusNormal"/>
        <w:ind w:firstLine="540"/>
        <w:jc w:val="both"/>
        <w:rPr>
          <w:rFonts w:ascii="Times New Roman" w:hAnsi="Times New Roman"/>
          <w:sz w:val="24"/>
          <w:szCs w:val="24"/>
        </w:rPr>
      </w:pPr>
      <w:r w:rsidRPr="00AC26BF">
        <w:rPr>
          <w:rFonts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AC26BF">
        <w:rPr>
          <w:rFonts w:ascii="Times New Roman" w:hAnsi="Times New Roman"/>
          <w:sz w:val="24"/>
          <w:szCs w:val="24"/>
        </w:rPr>
        <w:lastRenderedPageBreak/>
        <w:t xml:space="preserve">многофункциональных центров (далее - АИС МФЦ), в соответствии с </w:t>
      </w:r>
      <w:hyperlink r:id="rId38" w:history="1">
        <w:r w:rsidRPr="00AC26BF">
          <w:rPr>
            <w:rStyle w:val="a7"/>
            <w:rFonts w:ascii="Times New Roman" w:hAnsi="Times New Roman"/>
            <w:color w:val="auto"/>
            <w:sz w:val="24"/>
            <w:szCs w:val="24"/>
            <w:u w:val="none"/>
          </w:rPr>
          <w:t>требованиями</w:t>
        </w:r>
      </w:hyperlink>
      <w:r w:rsidRPr="00AC26BF">
        <w:rPr>
          <w:rFonts w:ascii="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5832" w:rsidRPr="00AC26BF" w:rsidRDefault="00235832" w:rsidP="00A53241">
      <w:pPr>
        <w:pStyle w:val="ConsPlusNormal"/>
        <w:ind w:firstLine="540"/>
        <w:jc w:val="both"/>
        <w:rPr>
          <w:rFonts w:ascii="Times New Roman" w:hAnsi="Times New Roman"/>
          <w:sz w:val="24"/>
          <w:szCs w:val="24"/>
        </w:rPr>
      </w:pPr>
      <w:r w:rsidRPr="00AC26BF">
        <w:rPr>
          <w:rFonts w:ascii="Times New Roman" w:hAnsi="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5832" w:rsidRPr="00AC26BF" w:rsidRDefault="00235832" w:rsidP="00A53241">
      <w:pPr>
        <w:pStyle w:val="ConsPlusNormal"/>
        <w:ind w:firstLine="540"/>
        <w:jc w:val="both"/>
        <w:rPr>
          <w:rFonts w:ascii="Times New Roman" w:hAnsi="Times New Roman"/>
          <w:sz w:val="24"/>
          <w:szCs w:val="24"/>
        </w:rPr>
      </w:pPr>
      <w:bookmarkStart w:id="7" w:name="P588"/>
      <w:bookmarkEnd w:id="7"/>
      <w:r w:rsidRPr="00AC26BF">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235832" w:rsidRPr="00AC26BF" w:rsidRDefault="00235832" w:rsidP="00A53241">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695970" w:rsidRDefault="00695970" w:rsidP="00AC26BF">
      <w:pPr>
        <w:pStyle w:val="ConsPlusNormal"/>
        <w:jc w:val="right"/>
        <w:outlineLvl w:val="1"/>
        <w:rPr>
          <w:rFonts w:ascii="Times New Roman" w:hAnsi="Times New Roman"/>
          <w:sz w:val="24"/>
          <w:szCs w:val="24"/>
        </w:rPr>
      </w:pPr>
    </w:p>
    <w:p w:rsidR="00235832" w:rsidRPr="00695970" w:rsidRDefault="00235832" w:rsidP="00AC26BF">
      <w:pPr>
        <w:pStyle w:val="ConsPlusNormal"/>
        <w:jc w:val="right"/>
        <w:outlineLvl w:val="1"/>
        <w:rPr>
          <w:rFonts w:ascii="Times New Roman" w:hAnsi="Times New Roman"/>
          <w:sz w:val="20"/>
          <w:szCs w:val="20"/>
        </w:rPr>
      </w:pPr>
      <w:r w:rsidRPr="00695970">
        <w:rPr>
          <w:rFonts w:ascii="Times New Roman" w:hAnsi="Times New Roman"/>
          <w:sz w:val="20"/>
          <w:szCs w:val="20"/>
        </w:rPr>
        <w:lastRenderedPageBreak/>
        <w:t>Приложение 1</w:t>
      </w:r>
    </w:p>
    <w:p w:rsidR="00235832" w:rsidRPr="00695970" w:rsidRDefault="00235832" w:rsidP="00AC26BF">
      <w:pPr>
        <w:pStyle w:val="ConsPlusNormal"/>
        <w:jc w:val="right"/>
        <w:rPr>
          <w:rFonts w:ascii="Times New Roman" w:hAnsi="Times New Roman"/>
          <w:sz w:val="20"/>
          <w:szCs w:val="20"/>
        </w:rPr>
      </w:pPr>
      <w:bookmarkStart w:id="8" w:name="Par588"/>
      <w:bookmarkEnd w:id="8"/>
      <w:r w:rsidRPr="00695970">
        <w:rPr>
          <w:rFonts w:ascii="Times New Roman" w:hAnsi="Times New Roman"/>
          <w:sz w:val="20"/>
          <w:szCs w:val="20"/>
        </w:rPr>
        <w:t xml:space="preserve">к Административному регламенту </w:t>
      </w:r>
    </w:p>
    <w:p w:rsidR="00235832" w:rsidRPr="00695970" w:rsidRDefault="00235832" w:rsidP="00AC26BF">
      <w:pPr>
        <w:pStyle w:val="ConsPlusNormal"/>
        <w:jc w:val="right"/>
        <w:rPr>
          <w:rFonts w:ascii="Times New Roman" w:hAnsi="Times New Roman"/>
          <w:sz w:val="20"/>
          <w:szCs w:val="20"/>
        </w:rPr>
      </w:pPr>
      <w:r w:rsidRPr="00695970">
        <w:rPr>
          <w:rFonts w:ascii="Times New Roman" w:hAnsi="Times New Roman"/>
          <w:sz w:val="20"/>
          <w:szCs w:val="20"/>
        </w:rPr>
        <w:t xml:space="preserve">                                                             предоставления администрацией муниципального </w:t>
      </w:r>
    </w:p>
    <w:p w:rsidR="00235832" w:rsidRPr="00695970" w:rsidRDefault="00235832" w:rsidP="00AC26BF">
      <w:pPr>
        <w:pStyle w:val="ConsPlusNormal"/>
        <w:jc w:val="right"/>
        <w:rPr>
          <w:rFonts w:ascii="Times New Roman" w:hAnsi="Times New Roman"/>
          <w:sz w:val="20"/>
          <w:szCs w:val="20"/>
        </w:rPr>
      </w:pPr>
      <w:r w:rsidRPr="00695970">
        <w:rPr>
          <w:rFonts w:ascii="Times New Roman" w:hAnsi="Times New Roman"/>
          <w:sz w:val="20"/>
          <w:szCs w:val="20"/>
        </w:rPr>
        <w:t xml:space="preserve">                                                             образования Кузнечнинское городское поселение </w:t>
      </w:r>
    </w:p>
    <w:p w:rsidR="00235832" w:rsidRPr="00695970" w:rsidRDefault="00235832" w:rsidP="00AC26BF">
      <w:pPr>
        <w:pStyle w:val="ConsPlusNormal"/>
        <w:jc w:val="right"/>
        <w:rPr>
          <w:rFonts w:ascii="Times New Roman" w:hAnsi="Times New Roman"/>
          <w:sz w:val="20"/>
          <w:szCs w:val="20"/>
        </w:rPr>
      </w:pPr>
      <w:r w:rsidRPr="00695970">
        <w:rPr>
          <w:rFonts w:ascii="Times New Roman" w:hAnsi="Times New Roman"/>
          <w:sz w:val="20"/>
          <w:szCs w:val="20"/>
        </w:rPr>
        <w:t xml:space="preserve">                               муниципального образования Приозерский муниципальный район</w:t>
      </w:r>
    </w:p>
    <w:p w:rsidR="00235832" w:rsidRPr="00695970" w:rsidRDefault="00235832" w:rsidP="00AC26BF">
      <w:pPr>
        <w:jc w:val="right"/>
        <w:rPr>
          <w:sz w:val="20"/>
          <w:szCs w:val="20"/>
        </w:rPr>
      </w:pPr>
      <w:r w:rsidRPr="00695970">
        <w:rPr>
          <w:sz w:val="20"/>
          <w:szCs w:val="20"/>
        </w:rPr>
        <w:t xml:space="preserve">                                                               Ленинградской области муниципальной услуги</w:t>
      </w:r>
    </w:p>
    <w:p w:rsidR="00235832" w:rsidRPr="00695970" w:rsidRDefault="00235832" w:rsidP="00AC26BF">
      <w:pPr>
        <w:pStyle w:val="ConsPlusNormal"/>
        <w:jc w:val="right"/>
        <w:rPr>
          <w:rFonts w:ascii="Times New Roman" w:hAnsi="Times New Roman"/>
          <w:bCs/>
          <w:sz w:val="20"/>
          <w:szCs w:val="20"/>
        </w:rPr>
      </w:pPr>
      <w:r w:rsidRPr="00695970">
        <w:rPr>
          <w:sz w:val="20"/>
          <w:szCs w:val="20"/>
        </w:rPr>
        <w:t xml:space="preserve">                                                                    </w:t>
      </w:r>
      <w:r w:rsidRPr="00695970">
        <w:rPr>
          <w:rFonts w:ascii="Times New Roman" w:hAnsi="Times New Roman"/>
          <w:bCs/>
          <w:sz w:val="20"/>
          <w:szCs w:val="20"/>
        </w:rPr>
        <w:t>«Приватизация имущества, находящегося в муниципальной собственности, в соответствии с Федеральным законом</w:t>
      </w:r>
    </w:p>
    <w:p w:rsidR="00235832" w:rsidRPr="00695970" w:rsidRDefault="00235832" w:rsidP="00AC26BF">
      <w:pPr>
        <w:pStyle w:val="ConsPlusNormal"/>
        <w:jc w:val="right"/>
        <w:rPr>
          <w:rFonts w:ascii="Times New Roman" w:hAnsi="Times New Roman"/>
          <w:bCs/>
          <w:sz w:val="20"/>
          <w:szCs w:val="20"/>
        </w:rPr>
      </w:pPr>
      <w:r w:rsidRPr="00695970">
        <w:rPr>
          <w:rFonts w:ascii="Times New Roman" w:hAnsi="Times New Roman"/>
          <w:bCs/>
          <w:sz w:val="20"/>
          <w:szCs w:val="20"/>
        </w:rPr>
        <w:t xml:space="preserve"> от 22 июля 2008 года № 159-ФЗ «Об особенностях отчуждения</w:t>
      </w:r>
    </w:p>
    <w:p w:rsidR="00235832" w:rsidRPr="00695970" w:rsidRDefault="00235832" w:rsidP="00AC26BF">
      <w:pPr>
        <w:pStyle w:val="ConsPlusNormal"/>
        <w:jc w:val="right"/>
        <w:rPr>
          <w:rFonts w:ascii="Times New Roman" w:hAnsi="Times New Roman"/>
          <w:bCs/>
          <w:sz w:val="20"/>
          <w:szCs w:val="20"/>
        </w:rPr>
      </w:pPr>
      <w:r w:rsidRPr="00695970">
        <w:rPr>
          <w:rFonts w:ascii="Times New Roman" w:hAnsi="Times New Roman"/>
          <w:bCs/>
          <w:sz w:val="20"/>
          <w:szCs w:val="20"/>
        </w:rPr>
        <w:t xml:space="preserve"> недвижимого имущества, находящегося в государственной</w:t>
      </w:r>
    </w:p>
    <w:p w:rsidR="00235832" w:rsidRPr="00695970" w:rsidRDefault="00235832" w:rsidP="00AC26BF">
      <w:pPr>
        <w:pStyle w:val="ConsPlusNormal"/>
        <w:jc w:val="right"/>
        <w:rPr>
          <w:rFonts w:ascii="Times New Roman" w:hAnsi="Times New Roman"/>
          <w:bCs/>
          <w:sz w:val="20"/>
          <w:szCs w:val="20"/>
        </w:rPr>
      </w:pPr>
      <w:r w:rsidRPr="00695970">
        <w:rPr>
          <w:rFonts w:ascii="Times New Roman" w:hAnsi="Times New Roman"/>
          <w:bCs/>
          <w:sz w:val="20"/>
          <w:szCs w:val="20"/>
        </w:rPr>
        <w:t xml:space="preserve"> собственности субъектов Российской Федерации или </w:t>
      </w:r>
    </w:p>
    <w:p w:rsidR="00235832" w:rsidRPr="00695970" w:rsidRDefault="00235832" w:rsidP="00AC26BF">
      <w:pPr>
        <w:pStyle w:val="ConsPlusNormal"/>
        <w:jc w:val="right"/>
        <w:rPr>
          <w:rFonts w:ascii="Times New Roman" w:hAnsi="Times New Roman"/>
          <w:bCs/>
          <w:sz w:val="20"/>
          <w:szCs w:val="20"/>
        </w:rPr>
      </w:pPr>
      <w:r w:rsidRPr="00695970">
        <w:rPr>
          <w:rFonts w:ascii="Times New Roman" w:hAnsi="Times New Roman"/>
          <w:bCs/>
          <w:sz w:val="20"/>
          <w:szCs w:val="20"/>
        </w:rPr>
        <w:t xml:space="preserve">в муниципальной собственности и арендуемого </w:t>
      </w:r>
    </w:p>
    <w:p w:rsidR="00235832" w:rsidRPr="00695970" w:rsidRDefault="00235832" w:rsidP="00AC26BF">
      <w:pPr>
        <w:pStyle w:val="ConsPlusNormal"/>
        <w:jc w:val="right"/>
        <w:rPr>
          <w:rFonts w:ascii="Times New Roman" w:hAnsi="Times New Roman"/>
          <w:bCs/>
          <w:sz w:val="20"/>
          <w:szCs w:val="20"/>
        </w:rPr>
      </w:pPr>
      <w:r w:rsidRPr="00695970">
        <w:rPr>
          <w:rFonts w:ascii="Times New Roman" w:hAnsi="Times New Roman"/>
          <w:bCs/>
          <w:sz w:val="20"/>
          <w:szCs w:val="20"/>
        </w:rPr>
        <w:t xml:space="preserve">субъектами малого и среднего предпринимательства, </w:t>
      </w:r>
    </w:p>
    <w:p w:rsidR="00235832" w:rsidRPr="00695970" w:rsidRDefault="00235832" w:rsidP="00AC26BF">
      <w:pPr>
        <w:pStyle w:val="ConsPlusNormal"/>
        <w:jc w:val="right"/>
        <w:rPr>
          <w:rFonts w:ascii="Times New Roman" w:hAnsi="Times New Roman"/>
          <w:bCs/>
          <w:sz w:val="20"/>
          <w:szCs w:val="20"/>
        </w:rPr>
      </w:pPr>
      <w:r w:rsidRPr="00695970">
        <w:rPr>
          <w:rFonts w:ascii="Times New Roman" w:hAnsi="Times New Roman"/>
          <w:bCs/>
          <w:sz w:val="20"/>
          <w:szCs w:val="20"/>
        </w:rPr>
        <w:t xml:space="preserve">и о внесении изменений в отдельные </w:t>
      </w:r>
    </w:p>
    <w:p w:rsidR="00235832" w:rsidRPr="00695970" w:rsidRDefault="00235832" w:rsidP="00AC26BF">
      <w:pPr>
        <w:pStyle w:val="ConsPlusNormal"/>
        <w:jc w:val="right"/>
        <w:rPr>
          <w:rFonts w:ascii="Times New Roman" w:hAnsi="Times New Roman"/>
          <w:bCs/>
          <w:sz w:val="20"/>
          <w:szCs w:val="20"/>
        </w:rPr>
      </w:pPr>
      <w:r w:rsidRPr="00695970">
        <w:rPr>
          <w:rFonts w:ascii="Times New Roman" w:hAnsi="Times New Roman"/>
          <w:bCs/>
          <w:sz w:val="20"/>
          <w:szCs w:val="20"/>
        </w:rPr>
        <w:t>законодательные акты Российской Федерации»</w:t>
      </w:r>
    </w:p>
    <w:p w:rsidR="00235832" w:rsidRPr="0080547C" w:rsidRDefault="00235832" w:rsidP="00AC26BF">
      <w:pPr>
        <w:pStyle w:val="ConsPlusNonformat"/>
        <w:jc w:val="right"/>
      </w:pPr>
    </w:p>
    <w:p w:rsidR="00235832" w:rsidRPr="0080547C" w:rsidRDefault="00235832" w:rsidP="00AC26BF">
      <w:pPr>
        <w:pStyle w:val="ConsPlusNonformat"/>
        <w:jc w:val="right"/>
      </w:pPr>
    </w:p>
    <w:p w:rsidR="00235832" w:rsidRPr="00A346A0" w:rsidRDefault="00235832" w:rsidP="00AC26BF">
      <w:pPr>
        <w:pStyle w:val="ConsPlusNormal"/>
        <w:jc w:val="right"/>
        <w:rPr>
          <w:rFonts w:ascii="Times New Roman" w:hAnsi="Times New Roman"/>
          <w:sz w:val="24"/>
          <w:szCs w:val="24"/>
        </w:rPr>
      </w:pPr>
      <w:r w:rsidRPr="005E06E3">
        <w:t xml:space="preserve">                               </w:t>
      </w:r>
      <w:r>
        <w:t xml:space="preserve"> </w:t>
      </w:r>
      <w:r w:rsidRPr="00A346A0">
        <w:rPr>
          <w:rFonts w:ascii="Times New Roman" w:hAnsi="Times New Roman"/>
          <w:sz w:val="24"/>
          <w:szCs w:val="24"/>
        </w:rPr>
        <w:t>В Администрацию</w:t>
      </w:r>
    </w:p>
    <w:p w:rsidR="00235832" w:rsidRPr="00A346A0" w:rsidRDefault="00235832" w:rsidP="00AC26BF">
      <w:pPr>
        <w:pStyle w:val="ConsPlusNormal"/>
        <w:jc w:val="right"/>
        <w:rPr>
          <w:rFonts w:ascii="Times New Roman" w:hAnsi="Times New Roman"/>
          <w:sz w:val="24"/>
          <w:szCs w:val="24"/>
        </w:rPr>
      </w:pPr>
      <w:r w:rsidRPr="00A346A0">
        <w:rPr>
          <w:rFonts w:ascii="Times New Roman" w:hAnsi="Times New Roman"/>
          <w:sz w:val="24"/>
          <w:szCs w:val="24"/>
        </w:rPr>
        <w:t xml:space="preserve"> муниципального образования</w:t>
      </w:r>
    </w:p>
    <w:p w:rsidR="00235832" w:rsidRDefault="00235832" w:rsidP="00AC26BF">
      <w:pPr>
        <w:pStyle w:val="ConsPlusNormal"/>
        <w:jc w:val="right"/>
        <w:rPr>
          <w:rFonts w:ascii="Times New Roman" w:hAnsi="Times New Roman"/>
          <w:sz w:val="24"/>
          <w:szCs w:val="24"/>
        </w:rPr>
      </w:pPr>
      <w:r w:rsidRPr="00A47F94">
        <w:rPr>
          <w:rFonts w:ascii="Times New Roman" w:hAnsi="Times New Roman"/>
          <w:sz w:val="24"/>
          <w:szCs w:val="24"/>
        </w:rPr>
        <w:t xml:space="preserve">Кузнечнинское городское поселение </w:t>
      </w:r>
    </w:p>
    <w:p w:rsidR="00235832" w:rsidRDefault="00235832" w:rsidP="00AC26BF">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муниципального образования Приозерский муниципальный район</w:t>
      </w:r>
    </w:p>
    <w:p w:rsidR="00235832" w:rsidRPr="00A346A0" w:rsidRDefault="00235832" w:rsidP="00AC26BF">
      <w:pPr>
        <w:pStyle w:val="ConsPlusNormal"/>
        <w:jc w:val="right"/>
        <w:rPr>
          <w:rFonts w:ascii="Times New Roman" w:hAnsi="Times New Roman"/>
          <w:sz w:val="24"/>
          <w:szCs w:val="24"/>
        </w:rPr>
      </w:pPr>
      <w:r w:rsidRPr="00A47F94">
        <w:rPr>
          <w:rFonts w:ascii="Times New Roman" w:hAnsi="Times New Roman"/>
          <w:sz w:val="24"/>
          <w:szCs w:val="24"/>
        </w:rPr>
        <w:t xml:space="preserve"> </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235832" w:rsidRPr="00695970" w:rsidRDefault="00235832" w:rsidP="00DD76FB">
      <w:pPr>
        <w:pStyle w:val="ConsPlusNonformat"/>
        <w:jc w:val="right"/>
        <w:rPr>
          <w:rFonts w:ascii="Times New Roman" w:hAnsi="Times New Roman" w:cs="Times New Roman"/>
        </w:rPr>
      </w:pPr>
      <w:r w:rsidRPr="00AC26BF">
        <w:rPr>
          <w:rFonts w:ascii="Times New Roman" w:hAnsi="Times New Roman" w:cs="Times New Roman"/>
          <w:sz w:val="24"/>
          <w:szCs w:val="24"/>
        </w:rPr>
        <w:t xml:space="preserve">                                </w:t>
      </w:r>
      <w:r w:rsidRPr="00AC26BF">
        <w:rPr>
          <w:rFonts w:ascii="Times New Roman" w:hAnsi="Times New Roman" w:cs="Times New Roman"/>
          <w:sz w:val="24"/>
          <w:szCs w:val="24"/>
        </w:rPr>
        <w:tab/>
      </w:r>
      <w:r w:rsidRPr="00695970">
        <w:rPr>
          <w:rFonts w:ascii="Times New Roman" w:hAnsi="Times New Roman" w:cs="Times New Roman"/>
        </w:rPr>
        <w:t>фамилия, имя, отчество (при наличии),</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t xml:space="preserve">  </w:t>
      </w:r>
      <w:r w:rsidRPr="00AC26BF">
        <w:rPr>
          <w:rFonts w:ascii="Times New Roman" w:hAnsi="Times New Roman" w:cs="Times New Roman"/>
          <w:sz w:val="24"/>
          <w:szCs w:val="24"/>
        </w:rPr>
        <w:tab/>
        <w:t>_______________________________________</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t>_______________________________________</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место жительства заявителя, реквизиты</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документа, удостоверяющего личность</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 в случае, если заявление подается</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физическим лицом</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 xml:space="preserve"> </w:t>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t>_______________________________________</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ab/>
        <w:t>_______________________________________</w:t>
      </w:r>
    </w:p>
    <w:p w:rsidR="00235832" w:rsidRPr="00695970" w:rsidRDefault="00235832" w:rsidP="00DD76FB">
      <w:pPr>
        <w:pStyle w:val="ConsPlusNonformat"/>
        <w:jc w:val="right"/>
        <w:rPr>
          <w:rFonts w:ascii="Times New Roman" w:hAnsi="Times New Roman" w:cs="Times New Roman"/>
        </w:rPr>
      </w:pPr>
      <w:r w:rsidRPr="00AC26BF">
        <w:rPr>
          <w:rFonts w:ascii="Times New Roman" w:hAnsi="Times New Roman" w:cs="Times New Roman"/>
          <w:sz w:val="24"/>
          <w:szCs w:val="24"/>
        </w:rPr>
        <w:t xml:space="preserve">                                </w:t>
      </w:r>
      <w:r w:rsidRPr="00AC26BF">
        <w:rPr>
          <w:rFonts w:ascii="Times New Roman" w:hAnsi="Times New Roman" w:cs="Times New Roman"/>
          <w:sz w:val="24"/>
          <w:szCs w:val="24"/>
        </w:rPr>
        <w:tab/>
      </w:r>
      <w:r w:rsidRPr="00695970">
        <w:rPr>
          <w:rFonts w:ascii="Times New Roman" w:hAnsi="Times New Roman" w:cs="Times New Roman"/>
        </w:rPr>
        <w:t>наименование, место нахождения,</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 xml:space="preserve">                                </w:t>
      </w:r>
      <w:r w:rsidRPr="00695970">
        <w:rPr>
          <w:rFonts w:ascii="Times New Roman" w:hAnsi="Times New Roman" w:cs="Times New Roman"/>
        </w:rPr>
        <w:tab/>
        <w:t>организационно-правовая форма,</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 xml:space="preserve">                                </w:t>
      </w:r>
      <w:r w:rsidRPr="00695970">
        <w:rPr>
          <w:rFonts w:ascii="Times New Roman" w:hAnsi="Times New Roman" w:cs="Times New Roman"/>
        </w:rPr>
        <w:tab/>
        <w:t>сведения о государственной регистрации</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t>заявителя в Едином государственном</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t>реестре юридических лиц – в случае, если</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t>заявление подается юридическим лицом</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t>_______________________________________</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t>_______________________________________</w:t>
      </w:r>
    </w:p>
    <w:p w:rsidR="00235832" w:rsidRPr="00695970" w:rsidRDefault="00235832" w:rsidP="00DD76FB">
      <w:pPr>
        <w:pStyle w:val="ConsPlusNonformat"/>
        <w:jc w:val="right"/>
        <w:rPr>
          <w:rFonts w:ascii="Times New Roman" w:hAnsi="Times New Roman" w:cs="Times New Roman"/>
        </w:rPr>
      </w:pP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695970">
        <w:rPr>
          <w:rFonts w:ascii="Times New Roman" w:hAnsi="Times New Roman" w:cs="Times New Roman"/>
        </w:rPr>
        <w:t>фамилия, имя, отчество (при наличии)</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t>представителя заявителя и реквизиты</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t>документа, подтверждающего его полномочия</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t>- в случае, если заявление подается</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r>
      <w:r w:rsidRPr="00695970">
        <w:rPr>
          <w:rFonts w:ascii="Times New Roman" w:hAnsi="Times New Roman" w:cs="Times New Roman"/>
        </w:rPr>
        <w:tab/>
        <w:t>представителем заявителя</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r>
      <w:r w:rsidRPr="00AC26BF">
        <w:rPr>
          <w:rFonts w:ascii="Times New Roman" w:hAnsi="Times New Roman" w:cs="Times New Roman"/>
          <w:sz w:val="24"/>
          <w:szCs w:val="24"/>
        </w:rPr>
        <w:tab/>
        <w:t>_______________________________________</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_______________________________________</w:t>
      </w:r>
    </w:p>
    <w:p w:rsidR="00235832" w:rsidRPr="00AC26BF" w:rsidRDefault="00235832" w:rsidP="00DD76FB">
      <w:pPr>
        <w:pStyle w:val="ConsPlusNonformat"/>
        <w:jc w:val="right"/>
        <w:rPr>
          <w:rFonts w:ascii="Times New Roman" w:hAnsi="Times New Roman" w:cs="Times New Roman"/>
          <w:sz w:val="24"/>
          <w:szCs w:val="24"/>
        </w:rPr>
      </w:pPr>
      <w:r w:rsidRPr="00AC26BF">
        <w:rPr>
          <w:rFonts w:ascii="Times New Roman" w:hAnsi="Times New Roman" w:cs="Times New Roman"/>
          <w:sz w:val="24"/>
          <w:szCs w:val="24"/>
        </w:rPr>
        <w:t>_______________________________________</w:t>
      </w:r>
    </w:p>
    <w:p w:rsidR="00235832" w:rsidRPr="00695970" w:rsidRDefault="00235832" w:rsidP="00DD76FB">
      <w:pPr>
        <w:pStyle w:val="ConsPlusNonformat"/>
        <w:jc w:val="right"/>
        <w:rPr>
          <w:rFonts w:ascii="Times New Roman" w:hAnsi="Times New Roman" w:cs="Times New Roman"/>
        </w:rPr>
      </w:pPr>
      <w:bookmarkStart w:id="9" w:name="_GoBack"/>
      <w:bookmarkEnd w:id="9"/>
      <w:r w:rsidRPr="00695970">
        <w:rPr>
          <w:rFonts w:ascii="Times New Roman" w:hAnsi="Times New Roman" w:cs="Times New Roman"/>
        </w:rPr>
        <w:t>почтовый адрес, адрес электронной почты,</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номер телефона для связи с заявителем или</w:t>
      </w:r>
    </w:p>
    <w:p w:rsidR="00235832" w:rsidRPr="00695970" w:rsidRDefault="00235832" w:rsidP="00DD76FB">
      <w:pPr>
        <w:pStyle w:val="ConsPlusNonformat"/>
        <w:jc w:val="right"/>
        <w:rPr>
          <w:rFonts w:ascii="Times New Roman" w:hAnsi="Times New Roman" w:cs="Times New Roman"/>
        </w:rPr>
      </w:pPr>
      <w:r w:rsidRPr="00695970">
        <w:rPr>
          <w:rFonts w:ascii="Times New Roman" w:hAnsi="Times New Roman" w:cs="Times New Roman"/>
        </w:rPr>
        <w:t xml:space="preserve">                              представителем заявителя </w:t>
      </w:r>
    </w:p>
    <w:p w:rsidR="00235832" w:rsidRPr="00AC26BF" w:rsidRDefault="00235832" w:rsidP="00DD76FB">
      <w:pPr>
        <w:pStyle w:val="ConsPlusNonformat"/>
        <w:rPr>
          <w:rFonts w:ascii="Times New Roman" w:hAnsi="Times New Roman" w:cs="Times New Roman"/>
          <w:sz w:val="24"/>
          <w:szCs w:val="24"/>
        </w:rPr>
      </w:pPr>
    </w:p>
    <w:p w:rsidR="00235832" w:rsidRPr="00AC26BF" w:rsidRDefault="00235832" w:rsidP="00DD76FB">
      <w:pPr>
        <w:pStyle w:val="ConsPlusNonformat"/>
        <w:rPr>
          <w:rFonts w:ascii="Times New Roman" w:hAnsi="Times New Roman" w:cs="Times New Roman"/>
          <w:sz w:val="24"/>
          <w:szCs w:val="24"/>
        </w:rPr>
      </w:pPr>
    </w:p>
    <w:p w:rsidR="00235832" w:rsidRPr="00AC26BF" w:rsidRDefault="00235832" w:rsidP="00DD76FB">
      <w:pPr>
        <w:pStyle w:val="ConsPlusNonformat"/>
        <w:jc w:val="center"/>
        <w:rPr>
          <w:rFonts w:ascii="Times New Roman" w:hAnsi="Times New Roman" w:cs="Times New Roman"/>
          <w:sz w:val="24"/>
          <w:szCs w:val="24"/>
        </w:rPr>
      </w:pPr>
      <w:bookmarkStart w:id="10" w:name="P732"/>
      <w:bookmarkEnd w:id="10"/>
      <w:r w:rsidRPr="00AC26BF">
        <w:rPr>
          <w:rFonts w:ascii="Times New Roman" w:hAnsi="Times New Roman" w:cs="Times New Roman"/>
          <w:sz w:val="24"/>
          <w:szCs w:val="24"/>
        </w:rPr>
        <w:t>Заявление</w:t>
      </w:r>
    </w:p>
    <w:p w:rsidR="00235832" w:rsidRPr="00AC26BF" w:rsidRDefault="00235832" w:rsidP="00DD76FB">
      <w:pPr>
        <w:pStyle w:val="ConsPlusNonformat"/>
        <w:jc w:val="both"/>
        <w:rPr>
          <w:rFonts w:ascii="Times New Roman" w:hAnsi="Times New Roman" w:cs="Times New Roman"/>
          <w:sz w:val="24"/>
          <w:szCs w:val="24"/>
        </w:rPr>
      </w:pPr>
    </w:p>
    <w:p w:rsidR="00235832" w:rsidRPr="00AC26BF" w:rsidRDefault="00235832" w:rsidP="00DD76FB">
      <w:pPr>
        <w:pStyle w:val="ConsPlusNonformat"/>
        <w:ind w:firstLine="720"/>
        <w:jc w:val="both"/>
        <w:rPr>
          <w:rFonts w:ascii="Times New Roman" w:hAnsi="Times New Roman" w:cs="Times New Roman"/>
          <w:sz w:val="24"/>
          <w:szCs w:val="24"/>
        </w:rPr>
      </w:pPr>
      <w:r w:rsidRPr="00AC26BF">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Ленинградская  область,  ______________  ул. ____________,  д.  ____,  арендуемого по  договору  аренды  от ______________ № _____.</w:t>
      </w:r>
    </w:p>
    <w:p w:rsidR="00235832" w:rsidRPr="00AC26BF" w:rsidRDefault="00235832" w:rsidP="00DD76FB">
      <w:pPr>
        <w:autoSpaceDE w:val="0"/>
        <w:autoSpaceDN w:val="0"/>
        <w:adjustRightInd w:val="0"/>
        <w:ind w:firstLine="720"/>
        <w:jc w:val="both"/>
      </w:pPr>
      <w:r w:rsidRPr="00AC26BF">
        <w:lastRenderedPageBreak/>
        <w:t>Прошу определить следующий порядок оплаты приобретаемого арендуемого имущества:____________________________________________________________________</w:t>
      </w:r>
    </w:p>
    <w:p w:rsidR="00235832" w:rsidRPr="00AC26BF" w:rsidRDefault="00235832" w:rsidP="00DD76FB">
      <w:pPr>
        <w:autoSpaceDE w:val="0"/>
        <w:autoSpaceDN w:val="0"/>
        <w:adjustRightInd w:val="0"/>
        <w:ind w:firstLine="720"/>
        <w:jc w:val="center"/>
      </w:pPr>
      <w:r w:rsidRPr="00AC26BF">
        <w:t>(единовременно или в рассрочку, а также срок рассрочки)</w:t>
      </w:r>
    </w:p>
    <w:p w:rsidR="00235832" w:rsidRPr="00AC26BF" w:rsidRDefault="00235832" w:rsidP="00DD76FB">
      <w:pPr>
        <w:pStyle w:val="ConsPlusNonformat"/>
        <w:ind w:firstLine="720"/>
        <w:jc w:val="both"/>
        <w:rPr>
          <w:rFonts w:ascii="Times New Roman" w:hAnsi="Times New Roman" w:cs="Times New Roman"/>
          <w:sz w:val="24"/>
          <w:szCs w:val="24"/>
        </w:rPr>
      </w:pPr>
    </w:p>
    <w:p w:rsidR="00235832" w:rsidRPr="00AC26BF" w:rsidRDefault="00235832" w:rsidP="00DD76FB">
      <w:pPr>
        <w:pStyle w:val="ConsPlusNonformat"/>
        <w:ind w:firstLine="720"/>
        <w:jc w:val="both"/>
        <w:rPr>
          <w:rFonts w:ascii="Times New Roman" w:hAnsi="Times New Roman" w:cs="Times New Roman"/>
          <w:sz w:val="24"/>
          <w:szCs w:val="24"/>
        </w:rPr>
      </w:pPr>
      <w:r w:rsidRPr="00AC26BF">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AC26BF">
        <w:rPr>
          <w:rFonts w:ascii="Times New Roman" w:hAnsi="Times New Roman"/>
          <w:sz w:val="24"/>
          <w:szCs w:val="24"/>
        </w:rPr>
        <w:t>ст.  4</w:t>
      </w:r>
      <w:r w:rsidRPr="00AC26BF">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235832" w:rsidRPr="00AC26BF" w:rsidRDefault="00235832" w:rsidP="00DD76FB">
      <w:pPr>
        <w:pStyle w:val="ConsPlusNonformat"/>
        <w:jc w:val="both"/>
        <w:rPr>
          <w:rFonts w:ascii="Times New Roman" w:hAnsi="Times New Roman" w:cs="Times New Roman"/>
          <w:sz w:val="24"/>
          <w:szCs w:val="24"/>
        </w:rPr>
      </w:pPr>
    </w:p>
    <w:p w:rsidR="00235832" w:rsidRPr="00AC26BF" w:rsidRDefault="00235832" w:rsidP="00DD76FB">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Сведения о заявителе:</w:t>
      </w:r>
    </w:p>
    <w:p w:rsidR="00235832" w:rsidRPr="00AC26BF" w:rsidRDefault="00235832" w:rsidP="00DD76FB">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1. Основной государственный регистрационный номер: __________________</w:t>
      </w:r>
    </w:p>
    <w:p w:rsidR="00235832" w:rsidRPr="00AC26BF" w:rsidRDefault="00235832" w:rsidP="00DD76FB">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2. Идентификационный номер: _________________________</w:t>
      </w:r>
    </w:p>
    <w:p w:rsidR="00235832" w:rsidRPr="00AC26BF" w:rsidRDefault="00235832" w:rsidP="00DD76FB">
      <w:pPr>
        <w:pStyle w:val="ConsPlusNonformat"/>
        <w:jc w:val="both"/>
        <w:rPr>
          <w:rFonts w:ascii="Times New Roman" w:hAnsi="Times New Roman" w:cs="Times New Roman"/>
          <w:sz w:val="24"/>
          <w:szCs w:val="24"/>
        </w:rPr>
      </w:pPr>
    </w:p>
    <w:p w:rsidR="00235832" w:rsidRPr="00AC26BF" w:rsidRDefault="00235832" w:rsidP="00DD76FB">
      <w:pPr>
        <w:pStyle w:val="ConsPlusNonformat"/>
        <w:jc w:val="both"/>
        <w:rPr>
          <w:rFonts w:ascii="Times New Roman" w:hAnsi="Times New Roman" w:cs="Times New Roman"/>
          <w:sz w:val="24"/>
          <w:szCs w:val="24"/>
        </w:rPr>
      </w:pPr>
    </w:p>
    <w:p w:rsidR="00235832" w:rsidRPr="00AC26BF" w:rsidRDefault="00235832" w:rsidP="00DD76FB">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Приложение: /копии документов/ на _____ листах.</w:t>
      </w:r>
    </w:p>
    <w:p w:rsidR="00235832" w:rsidRPr="00AC26BF" w:rsidRDefault="00235832" w:rsidP="00DD76FB">
      <w:pPr>
        <w:pStyle w:val="ConsPlusNonformat"/>
        <w:jc w:val="both"/>
        <w:rPr>
          <w:rFonts w:ascii="Times New Roman" w:hAnsi="Times New Roman" w:cs="Times New Roman"/>
          <w:sz w:val="24"/>
          <w:szCs w:val="24"/>
        </w:rPr>
      </w:pPr>
    </w:p>
    <w:p w:rsidR="00235832" w:rsidRPr="00AC26BF" w:rsidRDefault="00235832" w:rsidP="00DD76FB">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235832" w:rsidRPr="00AC26BF" w:rsidRDefault="00235832" w:rsidP="00DD76FB">
      <w:pPr>
        <w:pStyle w:val="ConsPlusNonformat"/>
        <w:jc w:val="both"/>
        <w:rPr>
          <w:rFonts w:ascii="Times New Roman" w:hAnsi="Times New Roman" w:cs="Times New Roman"/>
          <w:sz w:val="24"/>
          <w:szCs w:val="24"/>
        </w:rPr>
      </w:pPr>
    </w:p>
    <w:p w:rsidR="00235832" w:rsidRPr="00AC26BF" w:rsidRDefault="00235832" w:rsidP="00DD76FB">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______________                                                                                                  ______________</w:t>
      </w:r>
    </w:p>
    <w:p w:rsidR="00235832" w:rsidRPr="00AC26BF" w:rsidRDefault="00235832" w:rsidP="00DD76FB">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(дата)                                                                                                                           (подпись)</w:t>
      </w:r>
    </w:p>
    <w:p w:rsidR="00235832" w:rsidRPr="00AC26BF" w:rsidRDefault="00235832" w:rsidP="00DD76FB">
      <w:pPr>
        <w:pStyle w:val="ConsPlusNonformat"/>
        <w:jc w:val="both"/>
        <w:rPr>
          <w:rFonts w:ascii="Times New Roman" w:hAnsi="Times New Roman" w:cs="Times New Roman"/>
          <w:sz w:val="24"/>
          <w:szCs w:val="24"/>
        </w:rPr>
      </w:pPr>
    </w:p>
    <w:p w:rsidR="00235832" w:rsidRPr="00AC26BF" w:rsidRDefault="00235832" w:rsidP="00DD76FB">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5832" w:rsidRPr="00AC26BF" w:rsidTr="007B47EF">
        <w:tc>
          <w:tcPr>
            <w:tcW w:w="534" w:type="dxa"/>
          </w:tcPr>
          <w:p w:rsidR="00235832" w:rsidRPr="00AC26BF" w:rsidRDefault="00235832" w:rsidP="007B47EF">
            <w:pPr>
              <w:pStyle w:val="ConsPlusNonformat"/>
              <w:jc w:val="both"/>
              <w:rPr>
                <w:rFonts w:ascii="Times New Roman" w:hAnsi="Times New Roman" w:cs="Times New Roman"/>
                <w:sz w:val="24"/>
                <w:szCs w:val="24"/>
              </w:rPr>
            </w:pPr>
          </w:p>
          <w:p w:rsidR="00235832" w:rsidRPr="00AC26BF" w:rsidRDefault="00235832" w:rsidP="007B47EF">
            <w:pPr>
              <w:pStyle w:val="ConsPlusNonformat"/>
              <w:jc w:val="both"/>
              <w:rPr>
                <w:rFonts w:ascii="Times New Roman" w:hAnsi="Times New Roman" w:cs="Times New Roman"/>
                <w:sz w:val="24"/>
                <w:szCs w:val="24"/>
              </w:rPr>
            </w:pPr>
          </w:p>
        </w:tc>
        <w:tc>
          <w:tcPr>
            <w:tcW w:w="9814" w:type="dxa"/>
            <w:tcBorders>
              <w:top w:val="nil"/>
              <w:bottom w:val="nil"/>
              <w:right w:val="nil"/>
            </w:tcBorders>
            <w:vAlign w:val="center"/>
          </w:tcPr>
          <w:p w:rsidR="00235832" w:rsidRPr="00AC26BF" w:rsidRDefault="00235832" w:rsidP="007B47EF">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выдать на руки в администрации__________________________________________</w:t>
            </w:r>
          </w:p>
        </w:tc>
      </w:tr>
      <w:tr w:rsidR="00235832" w:rsidRPr="00AC26BF" w:rsidTr="007B47EF">
        <w:tc>
          <w:tcPr>
            <w:tcW w:w="534" w:type="dxa"/>
          </w:tcPr>
          <w:p w:rsidR="00235832" w:rsidRPr="00AC26BF" w:rsidRDefault="00235832" w:rsidP="007B47EF">
            <w:pPr>
              <w:pStyle w:val="ConsPlusNonformat"/>
              <w:jc w:val="both"/>
              <w:rPr>
                <w:rFonts w:ascii="Times New Roman" w:hAnsi="Times New Roman" w:cs="Times New Roman"/>
                <w:sz w:val="24"/>
                <w:szCs w:val="24"/>
              </w:rPr>
            </w:pPr>
          </w:p>
          <w:p w:rsidR="00235832" w:rsidRPr="00AC26BF" w:rsidRDefault="00235832" w:rsidP="007B47EF">
            <w:pPr>
              <w:pStyle w:val="ConsPlusNonformat"/>
              <w:jc w:val="both"/>
              <w:rPr>
                <w:rFonts w:ascii="Times New Roman" w:hAnsi="Times New Roman" w:cs="Times New Roman"/>
                <w:sz w:val="24"/>
                <w:szCs w:val="24"/>
              </w:rPr>
            </w:pPr>
          </w:p>
        </w:tc>
        <w:tc>
          <w:tcPr>
            <w:tcW w:w="9814" w:type="dxa"/>
            <w:tcBorders>
              <w:top w:val="nil"/>
              <w:bottom w:val="nil"/>
              <w:right w:val="nil"/>
            </w:tcBorders>
            <w:vAlign w:val="center"/>
          </w:tcPr>
          <w:p w:rsidR="00235832" w:rsidRPr="00AC26BF" w:rsidRDefault="00235832" w:rsidP="007B47EF">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выдать на руки в МФЦ (указать адрес)_____________________________________</w:t>
            </w:r>
          </w:p>
        </w:tc>
      </w:tr>
      <w:tr w:rsidR="00235832" w:rsidRPr="00AC26BF" w:rsidTr="007B47EF">
        <w:tc>
          <w:tcPr>
            <w:tcW w:w="534" w:type="dxa"/>
          </w:tcPr>
          <w:p w:rsidR="00235832" w:rsidRPr="00AC26BF" w:rsidRDefault="00235832" w:rsidP="007B47EF">
            <w:pPr>
              <w:pStyle w:val="ConsPlusNonformat"/>
              <w:jc w:val="both"/>
              <w:rPr>
                <w:rFonts w:ascii="Times New Roman" w:hAnsi="Times New Roman" w:cs="Times New Roman"/>
                <w:sz w:val="24"/>
                <w:szCs w:val="24"/>
              </w:rPr>
            </w:pPr>
          </w:p>
          <w:p w:rsidR="00235832" w:rsidRPr="00AC26BF" w:rsidRDefault="00235832" w:rsidP="007B47EF">
            <w:pPr>
              <w:pStyle w:val="ConsPlusNonformat"/>
              <w:jc w:val="both"/>
              <w:rPr>
                <w:rFonts w:ascii="Times New Roman" w:hAnsi="Times New Roman" w:cs="Times New Roman"/>
                <w:sz w:val="24"/>
                <w:szCs w:val="24"/>
              </w:rPr>
            </w:pPr>
          </w:p>
        </w:tc>
        <w:tc>
          <w:tcPr>
            <w:tcW w:w="9814" w:type="dxa"/>
            <w:tcBorders>
              <w:top w:val="nil"/>
              <w:bottom w:val="nil"/>
              <w:right w:val="nil"/>
            </w:tcBorders>
            <w:vAlign w:val="center"/>
          </w:tcPr>
          <w:p w:rsidR="00235832" w:rsidRPr="00AC26BF" w:rsidRDefault="00235832" w:rsidP="007B47EF">
            <w:pPr>
              <w:pStyle w:val="ConsPlusNonformat"/>
              <w:rPr>
                <w:rFonts w:ascii="Times New Roman" w:hAnsi="Times New Roman" w:cs="Times New Roman"/>
                <w:sz w:val="24"/>
                <w:szCs w:val="24"/>
              </w:rPr>
            </w:pPr>
            <w:r w:rsidRPr="00AC26BF">
              <w:rPr>
                <w:rFonts w:ascii="Times New Roman" w:hAnsi="Times New Roman" w:cs="Times New Roman"/>
                <w:sz w:val="24"/>
                <w:szCs w:val="24"/>
              </w:rPr>
              <w:t>направить по электронной почте___________________________________________</w:t>
            </w:r>
          </w:p>
        </w:tc>
      </w:tr>
      <w:tr w:rsidR="00235832" w:rsidRPr="00AC26BF" w:rsidTr="007B47EF">
        <w:trPr>
          <w:trHeight w:val="461"/>
        </w:trPr>
        <w:tc>
          <w:tcPr>
            <w:tcW w:w="534" w:type="dxa"/>
          </w:tcPr>
          <w:p w:rsidR="00235832" w:rsidRPr="00AC26BF" w:rsidRDefault="00235832" w:rsidP="007B47EF">
            <w:pPr>
              <w:pStyle w:val="ConsPlusNonformat"/>
              <w:jc w:val="both"/>
              <w:rPr>
                <w:rFonts w:ascii="Times New Roman" w:hAnsi="Times New Roman" w:cs="Times New Roman"/>
                <w:b/>
                <w:sz w:val="24"/>
                <w:szCs w:val="24"/>
              </w:rPr>
            </w:pPr>
          </w:p>
          <w:p w:rsidR="00235832" w:rsidRPr="00AC26BF" w:rsidRDefault="00235832" w:rsidP="007B47EF">
            <w:pPr>
              <w:pStyle w:val="ConsPlusNonformat"/>
              <w:jc w:val="both"/>
              <w:rPr>
                <w:rFonts w:ascii="Times New Roman" w:hAnsi="Times New Roman" w:cs="Times New Roman"/>
                <w:b/>
                <w:sz w:val="24"/>
                <w:szCs w:val="24"/>
              </w:rPr>
            </w:pPr>
          </w:p>
        </w:tc>
        <w:tc>
          <w:tcPr>
            <w:tcW w:w="9814" w:type="dxa"/>
            <w:tcBorders>
              <w:top w:val="nil"/>
              <w:bottom w:val="nil"/>
              <w:right w:val="nil"/>
            </w:tcBorders>
            <w:vAlign w:val="center"/>
          </w:tcPr>
          <w:p w:rsidR="00235832" w:rsidRPr="00AC26BF" w:rsidRDefault="00235832" w:rsidP="007B47EF">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направить в электронной форме в личный кабинет на ПГУ ЛО/ЕПГУ</w:t>
            </w:r>
          </w:p>
        </w:tc>
      </w:tr>
      <w:tr w:rsidR="00235832" w:rsidRPr="00AC26BF" w:rsidTr="007B47EF">
        <w:trPr>
          <w:trHeight w:val="461"/>
        </w:trPr>
        <w:tc>
          <w:tcPr>
            <w:tcW w:w="534" w:type="dxa"/>
          </w:tcPr>
          <w:p w:rsidR="00235832" w:rsidRPr="00AC26BF" w:rsidRDefault="00235832" w:rsidP="007B47EF">
            <w:pPr>
              <w:pStyle w:val="ConsPlusNonformat"/>
              <w:jc w:val="both"/>
              <w:rPr>
                <w:rFonts w:ascii="Times New Roman" w:hAnsi="Times New Roman" w:cs="Times New Roman"/>
                <w:b/>
                <w:sz w:val="24"/>
                <w:szCs w:val="24"/>
              </w:rPr>
            </w:pPr>
          </w:p>
        </w:tc>
        <w:tc>
          <w:tcPr>
            <w:tcW w:w="9814" w:type="dxa"/>
            <w:tcBorders>
              <w:top w:val="nil"/>
              <w:bottom w:val="nil"/>
              <w:right w:val="nil"/>
            </w:tcBorders>
            <w:vAlign w:val="center"/>
          </w:tcPr>
          <w:p w:rsidR="00235832" w:rsidRPr="00AC26BF" w:rsidRDefault="00235832" w:rsidP="007B47EF">
            <w:pPr>
              <w:pStyle w:val="ConsPlusNonformat"/>
              <w:jc w:val="both"/>
              <w:rPr>
                <w:rFonts w:ascii="Times New Roman" w:hAnsi="Times New Roman" w:cs="Times New Roman"/>
                <w:sz w:val="24"/>
                <w:szCs w:val="24"/>
              </w:rPr>
            </w:pPr>
            <w:r w:rsidRPr="00AC26BF">
              <w:rPr>
                <w:rFonts w:ascii="Times New Roman" w:hAnsi="Times New Roman" w:cs="Times New Roman"/>
                <w:sz w:val="24"/>
                <w:szCs w:val="24"/>
              </w:rPr>
              <w:t>направить по почте (указать адрес) ________________________________________</w:t>
            </w:r>
          </w:p>
        </w:tc>
      </w:tr>
    </w:tbl>
    <w:p w:rsidR="00235832" w:rsidRPr="00AC26BF" w:rsidRDefault="00235832" w:rsidP="00DD76FB">
      <w:pPr>
        <w:tabs>
          <w:tab w:val="left" w:pos="7380"/>
        </w:tabs>
        <w:jc w:val="both"/>
      </w:pPr>
    </w:p>
    <w:p w:rsidR="00235832" w:rsidRPr="00860ACC" w:rsidRDefault="00235832" w:rsidP="00DD76FB">
      <w:pPr>
        <w:pStyle w:val="ConsPlusNonformat"/>
        <w:jc w:val="right"/>
        <w:rPr>
          <w:rFonts w:ascii="Times New Roman" w:hAnsi="Times New Roman" w:cs="Times New Roman"/>
          <w:sz w:val="24"/>
          <w:szCs w:val="24"/>
        </w:rPr>
      </w:pPr>
    </w:p>
    <w:sectPr w:rsidR="00235832" w:rsidRPr="00860ACC" w:rsidSect="00AC26BF">
      <w:headerReference w:type="default" r:id="rId3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EC" w:rsidRDefault="004A04EC" w:rsidP="00EC76BB">
      <w:r>
        <w:separator/>
      </w:r>
    </w:p>
  </w:endnote>
  <w:endnote w:type="continuationSeparator" w:id="0">
    <w:p w:rsidR="004A04EC" w:rsidRDefault="004A04EC"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EC" w:rsidRDefault="004A04EC" w:rsidP="00EC76BB">
      <w:r>
        <w:separator/>
      </w:r>
    </w:p>
  </w:footnote>
  <w:footnote w:type="continuationSeparator" w:id="0">
    <w:p w:rsidR="004A04EC" w:rsidRDefault="004A04EC" w:rsidP="00EC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32" w:rsidRDefault="004A04EC">
    <w:pPr>
      <w:pStyle w:val="a3"/>
      <w:jc w:val="center"/>
    </w:pPr>
    <w:r>
      <w:fldChar w:fldCharType="begin"/>
    </w:r>
    <w:r>
      <w:instrText>PAGE   \* MERGEFORMAT</w:instrText>
    </w:r>
    <w:r>
      <w:fldChar w:fldCharType="separate"/>
    </w:r>
    <w:r w:rsidR="00695970">
      <w:rPr>
        <w:noProof/>
      </w:rPr>
      <w:t>24</w:t>
    </w:r>
    <w:r>
      <w:rPr>
        <w:noProof/>
      </w:rPr>
      <w:fldChar w:fldCharType="end"/>
    </w:r>
  </w:p>
  <w:p w:rsidR="00235832" w:rsidRDefault="002358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7E"/>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EAA"/>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22F"/>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52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832"/>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86E"/>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0ED4"/>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4EC"/>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6E3"/>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5D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970"/>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7EF"/>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47C"/>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0D"/>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4FB"/>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A7C67"/>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BFD"/>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A9C"/>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2EC"/>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20"/>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6A0"/>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47F94"/>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BF"/>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19B"/>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2C8B"/>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01"/>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97D60E"/>
  <w15:docId w15:val="{43DA7FF1-5C9B-40BA-9FBA-C96CA9CD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6BB"/>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link w:val="a5"/>
    <w:uiPriority w:val="99"/>
    <w:locked/>
    <w:rsid w:val="00EC76BB"/>
    <w:rPr>
      <w:rFonts w:cs="Times New Roman"/>
    </w:rPr>
  </w:style>
  <w:style w:type="paragraph" w:customStyle="1" w:styleId="ConsPlusNormal">
    <w:name w:val="ConsPlusNormal"/>
    <w:link w:val="ConsPlusNormal0"/>
    <w:uiPriority w:val="99"/>
    <w:rsid w:val="00EC76BB"/>
    <w:pPr>
      <w:widowControl w:val="0"/>
      <w:autoSpaceDE w:val="0"/>
      <w:autoSpaceDN w:val="0"/>
    </w:pPr>
    <w:rPr>
      <w:rFonts w:eastAsia="Times New Roman"/>
      <w:sz w:val="22"/>
      <w:szCs w:val="22"/>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rPr>
  </w:style>
  <w:style w:type="character" w:styleId="a7">
    <w:name w:val="Hyperlink"/>
    <w:uiPriority w:val="99"/>
    <w:rsid w:val="006F6368"/>
    <w:rPr>
      <w:rFonts w:cs="Times New Roman"/>
      <w:color w:val="0000FF"/>
      <w:u w:val="single"/>
    </w:rPr>
  </w:style>
  <w:style w:type="character" w:styleId="a8">
    <w:name w:val="annotation reference"/>
    <w:uiPriority w:val="99"/>
    <w:semiHidden/>
    <w:rsid w:val="001643E3"/>
    <w:rPr>
      <w:rFonts w:cs="Times New Roman"/>
      <w:sz w:val="16"/>
      <w:szCs w:val="16"/>
    </w:rPr>
  </w:style>
  <w:style w:type="paragraph" w:styleId="a9">
    <w:name w:val="annotation text"/>
    <w:basedOn w:val="a"/>
    <w:link w:val="aa"/>
    <w:uiPriority w:val="99"/>
    <w:semiHidden/>
    <w:rsid w:val="001643E3"/>
    <w:pPr>
      <w:spacing w:after="200"/>
    </w:pPr>
    <w:rPr>
      <w:rFonts w:ascii="Calibri" w:eastAsia="Calibri" w:hAnsi="Calibri"/>
      <w:sz w:val="20"/>
      <w:szCs w:val="20"/>
      <w:lang w:eastAsia="en-US"/>
    </w:rPr>
  </w:style>
  <w:style w:type="character" w:customStyle="1" w:styleId="aa">
    <w:name w:val="Текст примечания Знак"/>
    <w:link w:val="a9"/>
    <w:uiPriority w:val="99"/>
    <w:semiHidden/>
    <w:locked/>
    <w:rsid w:val="001643E3"/>
    <w:rPr>
      <w:rFonts w:cs="Times New Roman"/>
      <w:sz w:val="20"/>
      <w:szCs w:val="20"/>
    </w:rPr>
  </w:style>
  <w:style w:type="paragraph" w:styleId="ab">
    <w:name w:val="annotation subject"/>
    <w:basedOn w:val="a9"/>
    <w:next w:val="a9"/>
    <w:link w:val="ac"/>
    <w:uiPriority w:val="99"/>
    <w:semiHidden/>
    <w:rsid w:val="001643E3"/>
    <w:rPr>
      <w:b/>
      <w:bCs/>
    </w:rPr>
  </w:style>
  <w:style w:type="character" w:customStyle="1" w:styleId="ac">
    <w:name w:val="Тема примечания Знак"/>
    <w:link w:val="ab"/>
    <w:uiPriority w:val="99"/>
    <w:semiHidden/>
    <w:locked/>
    <w:rsid w:val="001643E3"/>
    <w:rPr>
      <w:rFonts w:cs="Times New Roman"/>
      <w:b/>
      <w:bCs/>
      <w:sz w:val="20"/>
      <w:szCs w:val="20"/>
    </w:rPr>
  </w:style>
  <w:style w:type="paragraph" w:styleId="ad">
    <w:name w:val="Balloon Text"/>
    <w:basedOn w:val="a"/>
    <w:link w:val="ae"/>
    <w:uiPriority w:val="99"/>
    <w:semiHidden/>
    <w:rsid w:val="001643E3"/>
    <w:rPr>
      <w:rFonts w:ascii="Tahoma" w:hAnsi="Tahoma" w:cs="Tahoma"/>
      <w:sz w:val="16"/>
      <w:szCs w:val="16"/>
    </w:rPr>
  </w:style>
  <w:style w:type="character" w:customStyle="1" w:styleId="ae">
    <w:name w:val="Текст выноски Знак"/>
    <w:link w:val="ad"/>
    <w:uiPriority w:val="99"/>
    <w:semiHidden/>
    <w:locked/>
    <w:rsid w:val="001643E3"/>
    <w:rPr>
      <w:rFonts w:ascii="Tahoma" w:hAnsi="Tahoma" w:cs="Tahoma"/>
      <w:sz w:val="16"/>
      <w:szCs w:val="16"/>
    </w:rPr>
  </w:style>
  <w:style w:type="paragraph" w:customStyle="1" w:styleId="ConsPlusTitle">
    <w:name w:val="ConsPlusTitle"/>
    <w:uiPriority w:val="99"/>
    <w:rsid w:val="00AC26BF"/>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uiPriority w:val="99"/>
    <w:locked/>
    <w:rsid w:val="00AC26BF"/>
    <w:rPr>
      <w:rFonts w:eastAsia="Times New Roman"/>
      <w:sz w:val="22"/>
      <w:lang w:val="ru-RU" w:eastAsia="ru-RU"/>
    </w:rPr>
  </w:style>
  <w:style w:type="paragraph" w:styleId="af">
    <w:name w:val="List Paragraph"/>
    <w:basedOn w:val="a"/>
    <w:uiPriority w:val="99"/>
    <w:qFormat/>
    <w:rsid w:val="00F42C8B"/>
    <w:pPr>
      <w:spacing w:after="200" w:line="276" w:lineRule="auto"/>
      <w:ind w:left="720"/>
    </w:pPr>
    <w:rPr>
      <w:rFonts w:ascii="Calibri" w:eastAsia="Calibri" w:hAnsi="Calibri" w:cs="Calibri"/>
      <w:sz w:val="22"/>
      <w:szCs w:val="22"/>
    </w:rPr>
  </w:style>
  <w:style w:type="paragraph" w:customStyle="1" w:styleId="1">
    <w:name w:val="Абзац списка1"/>
    <w:basedOn w:val="a"/>
    <w:uiPriority w:val="99"/>
    <w:rsid w:val="00F42C8B"/>
    <w:pPr>
      <w:spacing w:after="200" w:line="276" w:lineRule="auto"/>
      <w:ind w:left="720"/>
      <w:contextualSpacing/>
    </w:pPr>
    <w:rPr>
      <w:rFonts w:ascii="Calibri" w:eastAsia="Calibri" w:hAnsi="Calibri"/>
      <w:sz w:val="22"/>
      <w:szCs w:val="22"/>
    </w:rPr>
  </w:style>
  <w:style w:type="paragraph" w:customStyle="1" w:styleId="10">
    <w:name w:val="Без интервала1"/>
    <w:uiPriority w:val="99"/>
    <w:rsid w:val="00F42C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3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12884</Words>
  <Characters>73439</Characters>
  <Application>Microsoft Office Word</Application>
  <DocSecurity>0</DocSecurity>
  <Lines>611</Lines>
  <Paragraphs>172</Paragraphs>
  <ScaleCrop>false</ScaleCrop>
  <Company/>
  <LinksUpToDate>false</LinksUpToDate>
  <CharactersWithSpaces>86151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Пользователь</cp:lastModifiedBy>
  <cp:revision>7</cp:revision>
  <dcterms:created xsi:type="dcterms:W3CDTF">2022-06-24T11:39:00Z</dcterms:created>
  <dcterms:modified xsi:type="dcterms:W3CDTF">2022-10-31T12:29:00Z</dcterms:modified>
</cp:coreProperties>
</file>