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26" w:rsidRDefault="00073226" w:rsidP="00073226">
      <w:pPr>
        <w:pStyle w:val="1"/>
        <w:ind w:hanging="142"/>
        <w:jc w:val="both"/>
        <w:rPr>
          <w:i w:val="0"/>
          <w:sz w:val="24"/>
        </w:rPr>
      </w:pPr>
      <w:r>
        <w:rPr>
          <w:b w:val="0"/>
          <w:sz w:val="24"/>
        </w:rPr>
        <w:t xml:space="preserve">                                                              </w:t>
      </w:r>
      <w:r w:rsidR="00C21329">
        <w:rPr>
          <w:b w:val="0"/>
          <w:sz w:val="24"/>
        </w:rPr>
        <w:t xml:space="preserve">         </w:t>
      </w:r>
      <w:r>
        <w:rPr>
          <w:b w:val="0"/>
          <w:sz w:val="24"/>
        </w:rPr>
        <w:t xml:space="preserve"> </w:t>
      </w:r>
      <w:r>
        <w:rPr>
          <w:b w:val="0"/>
          <w:noProof/>
          <w:sz w:val="24"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26" w:rsidRDefault="00073226" w:rsidP="00073226"/>
    <w:p w:rsidR="00073226" w:rsidRPr="00207542" w:rsidRDefault="00073226" w:rsidP="00073226">
      <w:pPr>
        <w:autoSpaceDE w:val="0"/>
        <w:autoSpaceDN w:val="0"/>
        <w:jc w:val="center"/>
        <w:rPr>
          <w:b/>
          <w:sz w:val="28"/>
          <w:szCs w:val="28"/>
        </w:rPr>
      </w:pPr>
      <w:r>
        <w:t xml:space="preserve"> </w:t>
      </w:r>
      <w:r w:rsidRPr="009C3471">
        <w:rPr>
          <w:b/>
        </w:rPr>
        <w:t xml:space="preserve">  </w:t>
      </w:r>
      <w:r w:rsidRPr="009C3471">
        <w:rPr>
          <w:b/>
          <w:sz w:val="28"/>
          <w:szCs w:val="28"/>
        </w:rPr>
        <w:t xml:space="preserve"> </w:t>
      </w:r>
      <w:r w:rsidRPr="00207542">
        <w:rPr>
          <w:b/>
          <w:sz w:val="28"/>
          <w:szCs w:val="28"/>
        </w:rPr>
        <w:t>СОВЕТ ДЕПУТАТОВ</w:t>
      </w:r>
    </w:p>
    <w:p w:rsidR="00073226" w:rsidRPr="00207542" w:rsidRDefault="00073226" w:rsidP="00073226">
      <w:pPr>
        <w:autoSpaceDE w:val="0"/>
        <w:autoSpaceDN w:val="0"/>
        <w:jc w:val="center"/>
        <w:rPr>
          <w:b/>
          <w:sz w:val="28"/>
          <w:szCs w:val="28"/>
        </w:rPr>
      </w:pPr>
      <w:r w:rsidRPr="00207542">
        <w:rPr>
          <w:b/>
          <w:sz w:val="28"/>
          <w:szCs w:val="28"/>
        </w:rPr>
        <w:t xml:space="preserve">МУНИЦИПАЛЬНОГО ОБРАЗОВАНИЯ </w:t>
      </w:r>
    </w:p>
    <w:p w:rsidR="00073226" w:rsidRPr="00207542" w:rsidRDefault="00073226" w:rsidP="00073226">
      <w:pPr>
        <w:autoSpaceDE w:val="0"/>
        <w:autoSpaceDN w:val="0"/>
        <w:jc w:val="center"/>
        <w:rPr>
          <w:b/>
          <w:sz w:val="28"/>
          <w:szCs w:val="28"/>
        </w:rPr>
      </w:pPr>
      <w:r w:rsidRPr="00207542">
        <w:rPr>
          <w:b/>
          <w:sz w:val="28"/>
          <w:szCs w:val="28"/>
        </w:rPr>
        <w:t>КУЗНЕЧНИНСКОЕ ГОРОДСКОЕ ПОСЕЛЕНИЕ</w:t>
      </w:r>
    </w:p>
    <w:p w:rsidR="00073226" w:rsidRPr="00B64DF3" w:rsidRDefault="00073226" w:rsidP="00073226">
      <w:pPr>
        <w:autoSpaceDE w:val="0"/>
        <w:autoSpaceDN w:val="0"/>
        <w:jc w:val="center"/>
        <w:rPr>
          <w:b/>
        </w:rPr>
      </w:pPr>
      <w:r w:rsidRPr="00B64DF3">
        <w:rPr>
          <w:b/>
        </w:rPr>
        <w:t>муниципального образования Приозерский муниципальный район</w:t>
      </w:r>
    </w:p>
    <w:p w:rsidR="00073226" w:rsidRPr="00B64DF3" w:rsidRDefault="00073226" w:rsidP="00073226">
      <w:pPr>
        <w:autoSpaceDE w:val="0"/>
        <w:autoSpaceDN w:val="0"/>
        <w:jc w:val="center"/>
        <w:rPr>
          <w:b/>
        </w:rPr>
      </w:pPr>
      <w:r w:rsidRPr="00B64DF3">
        <w:rPr>
          <w:b/>
        </w:rPr>
        <w:t>Ленинградской области</w:t>
      </w:r>
    </w:p>
    <w:p w:rsidR="00073226" w:rsidRPr="009C3471" w:rsidRDefault="00073226" w:rsidP="00073226">
      <w:pPr>
        <w:autoSpaceDE w:val="0"/>
        <w:autoSpaceDN w:val="0"/>
        <w:jc w:val="center"/>
        <w:rPr>
          <w:sz w:val="22"/>
          <w:szCs w:val="22"/>
        </w:rPr>
      </w:pPr>
      <w:r w:rsidRPr="009C3471">
        <w:rPr>
          <w:sz w:val="22"/>
          <w:szCs w:val="22"/>
        </w:rPr>
        <w:t>четвертого созыва</w:t>
      </w:r>
    </w:p>
    <w:p w:rsidR="00073226" w:rsidRDefault="00073226" w:rsidP="00073226">
      <w:pPr>
        <w:jc w:val="center"/>
        <w:rPr>
          <w:b/>
        </w:rPr>
      </w:pPr>
    </w:p>
    <w:p w:rsidR="00073226" w:rsidRDefault="00073226" w:rsidP="0007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3226" w:rsidRDefault="00073226" w:rsidP="00073226">
      <w:pPr>
        <w:jc w:val="both"/>
        <w:rPr>
          <w:b/>
          <w:sz w:val="28"/>
          <w:szCs w:val="28"/>
        </w:rPr>
      </w:pPr>
    </w:p>
    <w:p w:rsidR="00073226" w:rsidRDefault="00073226" w:rsidP="00073226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от  «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B64DF3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»</w:t>
      </w:r>
      <w:r w:rsidR="00B64DF3">
        <w:rPr>
          <w:b/>
          <w:sz w:val="28"/>
          <w:szCs w:val="28"/>
          <w:u w:val="single"/>
        </w:rPr>
        <w:t xml:space="preserve"> апреля</w:t>
      </w:r>
      <w:r>
        <w:rPr>
          <w:b/>
          <w:sz w:val="28"/>
          <w:szCs w:val="28"/>
          <w:u w:val="single"/>
        </w:rPr>
        <w:t xml:space="preserve"> 2020 года  №</w:t>
      </w:r>
      <w:r w:rsidR="00B64DF3">
        <w:rPr>
          <w:b/>
          <w:sz w:val="28"/>
          <w:szCs w:val="28"/>
          <w:u w:val="single"/>
        </w:rPr>
        <w:t xml:space="preserve"> 32.</w:t>
      </w:r>
      <w:r>
        <w:rPr>
          <w:b/>
          <w:sz w:val="28"/>
          <w:szCs w:val="28"/>
          <w:u w:val="single"/>
        </w:rPr>
        <w:t xml:space="preserve"> </w:t>
      </w:r>
    </w:p>
    <w:p w:rsidR="00073226" w:rsidRDefault="00073226" w:rsidP="00073226">
      <w:pPr>
        <w:ind w:firstLine="426"/>
        <w:jc w:val="center"/>
        <w:rPr>
          <w:sz w:val="28"/>
          <w:szCs w:val="28"/>
        </w:rPr>
      </w:pPr>
    </w:p>
    <w:tbl>
      <w:tblPr>
        <w:tblW w:w="9941" w:type="dxa"/>
        <w:tblLook w:val="00A0" w:firstRow="1" w:lastRow="0" w:firstColumn="1" w:lastColumn="0" w:noHBand="0" w:noVBand="0"/>
      </w:tblPr>
      <w:tblGrid>
        <w:gridCol w:w="5211"/>
        <w:gridCol w:w="4730"/>
      </w:tblGrid>
      <w:tr w:rsidR="00073226" w:rsidRPr="006E1CCB" w:rsidTr="00B05298">
        <w:tc>
          <w:tcPr>
            <w:tcW w:w="5211" w:type="dxa"/>
          </w:tcPr>
          <w:p w:rsidR="00073226" w:rsidRPr="00562B16" w:rsidRDefault="00073226" w:rsidP="00B05298">
            <w:r w:rsidRPr="00562B16">
              <w:t>Об утверждении Положения о собраниях граждан в муниципальном образовании Кузнечнинское городское</w:t>
            </w:r>
            <w:r>
              <w:t xml:space="preserve"> п</w:t>
            </w:r>
            <w:r w:rsidRPr="00562B16">
              <w:t>оселение муниципального образования Приозерский муниципальный район Ленинградской области</w:t>
            </w:r>
          </w:p>
          <w:p w:rsidR="00073226" w:rsidRDefault="00073226" w:rsidP="00B05298">
            <w:pPr>
              <w:rPr>
                <w:sz w:val="28"/>
                <w:szCs w:val="28"/>
              </w:rPr>
            </w:pPr>
          </w:p>
          <w:p w:rsidR="00073226" w:rsidRPr="006E1CCB" w:rsidRDefault="00073226" w:rsidP="00B05298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073226" w:rsidRPr="006E1CCB" w:rsidRDefault="00073226" w:rsidP="00B05298">
            <w:pPr>
              <w:rPr>
                <w:sz w:val="28"/>
                <w:szCs w:val="28"/>
              </w:rPr>
            </w:pPr>
          </w:p>
        </w:tc>
      </w:tr>
    </w:tbl>
    <w:p w:rsidR="00073226" w:rsidRPr="00AE51C5" w:rsidRDefault="00073226" w:rsidP="00073226">
      <w:pPr>
        <w:ind w:firstLine="425"/>
        <w:jc w:val="both"/>
      </w:pPr>
      <w:r w:rsidRPr="00AE51C5">
        <w:t xml:space="preserve">     На основании </w:t>
      </w:r>
      <w:r w:rsidRPr="00AE51C5">
        <w:rPr>
          <w:spacing w:val="-2"/>
          <w:kern w:val="2"/>
        </w:rPr>
        <w:t xml:space="preserve">статьи 29 </w:t>
      </w:r>
      <w:r w:rsidRPr="00AE51C5">
        <w:t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073226" w:rsidRPr="006E1CCB" w:rsidRDefault="00073226" w:rsidP="00073226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73226" w:rsidRPr="005E3DFE" w:rsidRDefault="00073226" w:rsidP="00073226">
      <w:pPr>
        <w:numPr>
          <w:ilvl w:val="0"/>
          <w:numId w:val="1"/>
        </w:numPr>
        <w:shd w:val="clear" w:color="auto" w:fill="FFFFFF"/>
        <w:ind w:left="0" w:firstLine="993"/>
        <w:jc w:val="both"/>
      </w:pPr>
      <w:r w:rsidRPr="005E3DFE">
        <w:t xml:space="preserve">Утвердить </w:t>
      </w:r>
      <w:r w:rsidRPr="005E3DFE">
        <w:rPr>
          <w:bCs/>
          <w:spacing w:val="-1"/>
        </w:rPr>
        <w:t xml:space="preserve">положение о собраниях граждан в </w:t>
      </w:r>
      <w:r w:rsidRPr="005E3DFE">
        <w:t xml:space="preserve">муниципальном образовании Кузнечнинское городское поселение муниципального образования Приозерский муниципальный район Ленинградской области (Приложение). </w:t>
      </w:r>
    </w:p>
    <w:p w:rsidR="00073226" w:rsidRPr="005E3DFE" w:rsidRDefault="00073226" w:rsidP="00073226">
      <w:pPr>
        <w:ind w:firstLine="720"/>
        <w:jc w:val="both"/>
      </w:pPr>
      <w:r>
        <w:t xml:space="preserve"> </w:t>
      </w:r>
      <w:r w:rsidRPr="005E3DFE">
        <w:t xml:space="preserve">   2. Опубликовать данное решение  на официальном сайте МО Кузнечнинское городское поселение МО Приозерский муниципальный район Ленинградской области </w:t>
      </w:r>
      <w:hyperlink r:id="rId6" w:history="1">
        <w:r w:rsidRPr="005E3DFE">
          <w:rPr>
            <w:rStyle w:val="a3"/>
            <w:rFonts w:eastAsia="Calibri"/>
            <w:lang w:val="en-US"/>
          </w:rPr>
          <w:t>www</w:t>
        </w:r>
        <w:r w:rsidRPr="005E3DFE">
          <w:rPr>
            <w:rStyle w:val="a3"/>
            <w:rFonts w:eastAsia="Calibri"/>
          </w:rPr>
          <w:t>.kuznechnoe.lenobl.ru</w:t>
        </w:r>
      </w:hyperlink>
      <w:r w:rsidRPr="005E3DFE">
        <w:t xml:space="preserve">. </w:t>
      </w:r>
    </w:p>
    <w:p w:rsidR="00073226" w:rsidRPr="005E3DFE" w:rsidRDefault="00073226" w:rsidP="00073226">
      <w:pPr>
        <w:ind w:firstLine="720"/>
        <w:jc w:val="both"/>
      </w:pPr>
      <w:r>
        <w:t xml:space="preserve"> </w:t>
      </w:r>
      <w:r w:rsidRPr="005E3DFE">
        <w:t xml:space="preserve">   3. Настоящее решение вступает в силу с момента опубликования.</w:t>
      </w:r>
    </w:p>
    <w:p w:rsidR="00073226" w:rsidRPr="005E3DFE" w:rsidRDefault="00073226" w:rsidP="00073226">
      <w:pPr>
        <w:jc w:val="both"/>
      </w:pPr>
      <w:r w:rsidRPr="005E3DFE">
        <w:t xml:space="preserve">                4. Контроль за исполнением настоящего решения возложить на постоянную комиссию по </w:t>
      </w:r>
      <w:r>
        <w:t>местному самоуправлению, законности, социальным вопросам и экологии</w:t>
      </w:r>
      <w:r w:rsidRPr="005E3DFE">
        <w:t xml:space="preserve"> (Председатель </w:t>
      </w:r>
      <w:r>
        <w:t>Лис</w:t>
      </w:r>
      <w:r w:rsidRPr="005E3DFE">
        <w:t xml:space="preserve">ина </w:t>
      </w:r>
      <w:r>
        <w:t>О</w:t>
      </w:r>
      <w:r w:rsidRPr="005E3DFE">
        <w:t>.</w:t>
      </w:r>
      <w:r>
        <w:t>А</w:t>
      </w:r>
      <w:r w:rsidRPr="005E3DFE">
        <w:t>.)</w:t>
      </w:r>
    </w:p>
    <w:p w:rsidR="00073226" w:rsidRPr="005E3DFE" w:rsidRDefault="00073226" w:rsidP="00073226">
      <w:pPr>
        <w:jc w:val="both"/>
      </w:pPr>
    </w:p>
    <w:p w:rsidR="00073226" w:rsidRPr="005E3DFE" w:rsidRDefault="00073226" w:rsidP="00C21329">
      <w:pPr>
        <w:ind w:hanging="142"/>
        <w:jc w:val="center"/>
        <w:rPr>
          <w:sz w:val="28"/>
          <w:szCs w:val="28"/>
        </w:rPr>
      </w:pPr>
      <w:r w:rsidRPr="005E3DFE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5E3DFE">
        <w:rPr>
          <w:sz w:val="28"/>
          <w:szCs w:val="28"/>
        </w:rPr>
        <w:t>А.Ю.Авилов</w:t>
      </w:r>
      <w:proofErr w:type="spellEnd"/>
    </w:p>
    <w:p w:rsidR="00073226" w:rsidRPr="005E3DFE" w:rsidRDefault="00073226" w:rsidP="00073226">
      <w:pPr>
        <w:rPr>
          <w:sz w:val="28"/>
          <w:szCs w:val="28"/>
        </w:rPr>
      </w:pPr>
    </w:p>
    <w:p w:rsidR="00073226" w:rsidRDefault="00073226" w:rsidP="00073226"/>
    <w:p w:rsidR="00073226" w:rsidRDefault="00073226" w:rsidP="00073226"/>
    <w:p w:rsidR="00073226" w:rsidRDefault="00073226" w:rsidP="00073226"/>
    <w:p w:rsidR="00073226" w:rsidRDefault="00073226" w:rsidP="00073226"/>
    <w:p w:rsidR="00073226" w:rsidRDefault="00073226" w:rsidP="00073226"/>
    <w:p w:rsidR="00073226" w:rsidRPr="005E3DFE" w:rsidRDefault="00073226" w:rsidP="00073226">
      <w:pPr>
        <w:rPr>
          <w:sz w:val="20"/>
          <w:szCs w:val="20"/>
        </w:rPr>
      </w:pPr>
      <w:proofErr w:type="spellStart"/>
      <w:r w:rsidRPr="005E3DFE">
        <w:rPr>
          <w:sz w:val="20"/>
          <w:szCs w:val="20"/>
        </w:rPr>
        <w:t>Исп.Гусева</w:t>
      </w:r>
      <w:proofErr w:type="spellEnd"/>
      <w:r w:rsidRPr="005E3DFE">
        <w:rPr>
          <w:sz w:val="20"/>
          <w:szCs w:val="20"/>
        </w:rPr>
        <w:t xml:space="preserve"> И.В.</w:t>
      </w:r>
    </w:p>
    <w:p w:rsidR="00073226" w:rsidRDefault="00073226" w:rsidP="00073226">
      <w:pPr>
        <w:rPr>
          <w:sz w:val="20"/>
          <w:szCs w:val="20"/>
        </w:rPr>
      </w:pPr>
      <w:r w:rsidRPr="005E3DFE">
        <w:rPr>
          <w:sz w:val="20"/>
          <w:szCs w:val="20"/>
        </w:rPr>
        <w:t>Разослано: дело-2</w:t>
      </w:r>
    </w:p>
    <w:p w:rsidR="00B0168C" w:rsidRDefault="00B0168C" w:rsidP="00073226">
      <w:pPr>
        <w:rPr>
          <w:sz w:val="20"/>
          <w:szCs w:val="20"/>
        </w:rPr>
      </w:pPr>
    </w:p>
    <w:p w:rsidR="00B0168C" w:rsidRPr="00FA1D7C" w:rsidRDefault="00B0168C" w:rsidP="00B0168C">
      <w:pPr>
        <w:jc w:val="right"/>
      </w:pPr>
      <w:r w:rsidRPr="00FA1D7C">
        <w:lastRenderedPageBreak/>
        <w:t>УТВЕРЖДЕНО</w:t>
      </w:r>
    </w:p>
    <w:p w:rsidR="00B0168C" w:rsidRDefault="00B0168C" w:rsidP="00B0168C">
      <w:pPr>
        <w:jc w:val="right"/>
      </w:pPr>
      <w:r w:rsidRPr="00FA1D7C">
        <w:t>решением Совета депутатов</w:t>
      </w:r>
    </w:p>
    <w:p w:rsidR="00B0168C" w:rsidRDefault="00B0168C" w:rsidP="00B0168C">
      <w:pPr>
        <w:jc w:val="right"/>
      </w:pPr>
      <w:r>
        <w:t>МО Кузнечнинское городское поселение</w:t>
      </w:r>
    </w:p>
    <w:p w:rsidR="00B0168C" w:rsidRDefault="00B0168C" w:rsidP="00B0168C">
      <w:pPr>
        <w:jc w:val="right"/>
      </w:pPr>
      <w:r>
        <w:t>МО Приозерский муниципальный район</w:t>
      </w:r>
    </w:p>
    <w:p w:rsidR="00B0168C" w:rsidRPr="00FA1D7C" w:rsidRDefault="00B0168C" w:rsidP="00B0168C">
      <w:pPr>
        <w:jc w:val="right"/>
        <w:rPr>
          <w:i/>
        </w:rPr>
      </w:pPr>
      <w:r>
        <w:t>Ленинградской области</w:t>
      </w:r>
    </w:p>
    <w:p w:rsidR="00B0168C" w:rsidRPr="00FA1D7C" w:rsidRDefault="00B64DF3" w:rsidP="00B0168C">
      <w:pPr>
        <w:jc w:val="right"/>
      </w:pPr>
      <w:r>
        <w:t xml:space="preserve">от </w:t>
      </w:r>
      <w:proofErr w:type="gramStart"/>
      <w:r>
        <w:t>« 23</w:t>
      </w:r>
      <w:proofErr w:type="gramEnd"/>
      <w:r>
        <w:t xml:space="preserve"> </w:t>
      </w:r>
      <w:r w:rsidR="00B0168C" w:rsidRPr="00FA1D7C">
        <w:t xml:space="preserve">» </w:t>
      </w:r>
      <w:r>
        <w:t>апреля</w:t>
      </w:r>
      <w:r w:rsidR="00B0168C" w:rsidRPr="00FA1D7C">
        <w:t xml:space="preserve"> 20</w:t>
      </w:r>
      <w:r>
        <w:t>20</w:t>
      </w:r>
      <w:r w:rsidR="00B0168C" w:rsidRPr="00FA1D7C">
        <w:t xml:space="preserve"> г. № </w:t>
      </w:r>
      <w:r>
        <w:t>32.</w:t>
      </w:r>
      <w:bookmarkStart w:id="0" w:name="_GoBack"/>
      <w:bookmarkEnd w:id="0"/>
    </w:p>
    <w:p w:rsidR="00B0168C" w:rsidRPr="00FA1D7C" w:rsidRDefault="00B0168C" w:rsidP="00B016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B0168C" w:rsidRPr="00805151" w:rsidRDefault="00B0168C" w:rsidP="00B0168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B0168C" w:rsidRPr="00870D55" w:rsidRDefault="00B0168C" w:rsidP="00B016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B0168C" w:rsidRPr="00F24001" w:rsidRDefault="00B0168C" w:rsidP="00B016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>В МУНИЦИПАЛЬНОМ ОБРАЗОВАНИИ</w:t>
      </w:r>
      <w:r w:rsidRPr="00805151">
        <w:rPr>
          <w:i/>
          <w:iCs/>
          <w:sz w:val="28"/>
          <w:szCs w:val="28"/>
        </w:rPr>
        <w:t xml:space="preserve"> </w:t>
      </w:r>
      <w:r w:rsidRPr="00F24001">
        <w:rPr>
          <w:b/>
          <w:sz w:val="28"/>
          <w:szCs w:val="28"/>
        </w:rPr>
        <w:t>КУЗНЕЧНИНСКОЕ</w:t>
      </w:r>
      <w:r>
        <w:rPr>
          <w:b/>
          <w:sz w:val="28"/>
          <w:szCs w:val="28"/>
        </w:rPr>
        <w:t xml:space="preserve"> ГОРОДСКОЕ ПОСЕЛЕНИЕ МУНИЦИПАЛЬНОГО ОБРАЗОВАНИЯ ПРИОЗЕРСКИЙ МУНИЦИПАЛЬНЫЙ РАЙОН ЛЕНИНГРАДСКОЙ ОБЛАСТИ</w:t>
      </w:r>
    </w:p>
    <w:p w:rsidR="00B0168C" w:rsidRDefault="00B0168C" w:rsidP="00B016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168C" w:rsidRPr="00095F81" w:rsidRDefault="00B0168C" w:rsidP="00B016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B0168C" w:rsidRPr="0057305F" w:rsidRDefault="00B0168C" w:rsidP="00B016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45" w:rsidRPr="000D3345" w:rsidRDefault="000D3345" w:rsidP="00F7117C">
      <w:pPr>
        <w:ind w:firstLine="708"/>
        <w:jc w:val="both"/>
      </w:pPr>
      <w:r>
        <w:t xml:space="preserve">1.1. </w:t>
      </w:r>
      <w:r w:rsidRPr="000D3345">
        <w:t xml:space="preserve">Настоящее Положение разработано в соответствии с </w:t>
      </w:r>
      <w:hyperlink r:id="rId7" w:history="1">
        <w:r w:rsidRPr="000D3345">
          <w:t>Конституцией Российской Федерации</w:t>
        </w:r>
      </w:hyperlink>
      <w:r w:rsidRPr="000D3345">
        <w:t xml:space="preserve">, </w:t>
      </w:r>
      <w:hyperlink r:id="rId8" w:history="1">
        <w:r>
          <w:t>Ф</w:t>
        </w:r>
        <w:r w:rsidRPr="000D3345">
          <w:t>едеральным законом от 06.10.2003</w:t>
        </w:r>
        <w:r>
          <w:t>г.</w:t>
        </w:r>
        <w:r w:rsidRPr="000D3345">
          <w:t xml:space="preserve"> </w:t>
        </w:r>
        <w:r>
          <w:t>№</w:t>
        </w:r>
        <w:r w:rsidRPr="000D3345">
          <w:t xml:space="preserve"> 131-ФЗ "Об общих принципах организации местного самоуправления в Российской Федерации"</w:t>
        </w:r>
      </w:hyperlink>
      <w:r w:rsidRPr="000D3345">
        <w:t xml:space="preserve">, </w:t>
      </w:r>
      <w:r>
        <w:t>У</w:t>
      </w:r>
      <w:r w:rsidRPr="000D3345">
        <w:t xml:space="preserve">ставом </w:t>
      </w:r>
      <w: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0D3345">
        <w:t xml:space="preserve"> и регл</w:t>
      </w:r>
      <w:r w:rsidR="0087313A">
        <w:t>аменти</w:t>
      </w:r>
      <w:r w:rsidRPr="000D3345">
        <w:t xml:space="preserve">рует порядок назначения и проведения собраний граждан (собраний делегатов) на территории муниципального образования </w:t>
      </w:r>
      <w:r w:rsidR="00F7117C">
        <w:t xml:space="preserve">Кузнечнинское городское поселение </w:t>
      </w:r>
      <w:r w:rsidRPr="000D3345">
        <w:t>(далее - городское поселение)</w:t>
      </w:r>
      <w:r w:rsidR="0087313A">
        <w:t>, а также полномочия собрания граждан</w:t>
      </w:r>
      <w:r w:rsidRPr="000D3345">
        <w:t>.</w:t>
      </w:r>
    </w:p>
    <w:p w:rsidR="000D3345" w:rsidRPr="000D3345" w:rsidRDefault="00F7117C" w:rsidP="00F7117C">
      <w:pPr>
        <w:ind w:firstLine="708"/>
        <w:jc w:val="both"/>
      </w:pPr>
      <w:r>
        <w:t>1.</w:t>
      </w:r>
      <w:r w:rsidR="000D3345" w:rsidRPr="000D3345">
        <w:t>2. Собрание граждан (далее - собрание) явля</w:t>
      </w:r>
      <w:r w:rsidR="00A05A57">
        <w:t>е</w:t>
      </w:r>
      <w:r w:rsidR="000D3345" w:rsidRPr="000D3345">
        <w:t>тся форм</w:t>
      </w:r>
      <w:r w:rsidR="00A05A57">
        <w:t>ой</w:t>
      </w:r>
      <w:r w:rsidR="000D3345" w:rsidRPr="000D3345">
        <w:t xml:space="preserve"> непосредственного участия населения в осуществлении местного самоуправления на территории городского поселения.</w:t>
      </w:r>
    </w:p>
    <w:p w:rsidR="000D3345" w:rsidRPr="000D3345" w:rsidRDefault="00AC7E3A" w:rsidP="00AC7E3A">
      <w:pPr>
        <w:ind w:firstLine="708"/>
        <w:jc w:val="both"/>
      </w:pPr>
      <w:r>
        <w:t>1.</w:t>
      </w:r>
      <w:r w:rsidR="000D3345" w:rsidRPr="000D3345">
        <w:t>3. Собрания проводятся для обсуждения вопросов местного значения городского поселения и информирования населения о деятельности органов местного самоуправления и должностных лиц местного самоуправления городского поселения.</w:t>
      </w:r>
    </w:p>
    <w:p w:rsidR="000D3345" w:rsidRPr="000D3345" w:rsidRDefault="00E86C11" w:rsidP="00E86C11">
      <w:pPr>
        <w:ind w:firstLine="708"/>
        <w:jc w:val="both"/>
      </w:pPr>
      <w:r>
        <w:t>1.</w:t>
      </w:r>
      <w:r w:rsidR="00A05A57">
        <w:t xml:space="preserve">4. Собрания </w:t>
      </w:r>
      <w:r w:rsidR="000D3345" w:rsidRPr="000D3345">
        <w:t>могут проводиться как на всей территории городского поселения, так и на части территории городского поселения (в пределах территории отдельного дома, группы домов и др.).</w:t>
      </w:r>
    </w:p>
    <w:p w:rsidR="000D3345" w:rsidRPr="000D3345" w:rsidRDefault="00E86C11" w:rsidP="00E86C11">
      <w:pPr>
        <w:ind w:firstLine="708"/>
        <w:jc w:val="both"/>
      </w:pPr>
      <w:r>
        <w:t>1.</w:t>
      </w:r>
      <w:r w:rsidR="000D3345" w:rsidRPr="000D3345">
        <w:t>5. Право на участие в собраниях имеют жители, постоянно или преимущественно проживающие на территории городского поселения или имеющие на ней недвижимое имущество на праве собственности, достигшие 16-летнего возраста.</w:t>
      </w:r>
    </w:p>
    <w:p w:rsidR="00FC7EB6" w:rsidRPr="00FC7EB6" w:rsidRDefault="00FC7EB6" w:rsidP="00FC7EB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</w:t>
      </w:r>
      <w:r w:rsidRPr="00FC7EB6">
        <w:t>1.6.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FC7EB6" w:rsidRPr="00FC7EB6" w:rsidRDefault="00FC7EB6" w:rsidP="00FC7EB6">
      <w:pPr>
        <w:autoSpaceDE w:val="0"/>
        <w:autoSpaceDN w:val="0"/>
        <w:adjustRightInd w:val="0"/>
        <w:ind w:firstLine="540"/>
        <w:jc w:val="both"/>
      </w:pPr>
      <w:r w:rsidRPr="00FC7EB6">
        <w:t>1.6.1.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FC7EB6" w:rsidRPr="00FC7EB6" w:rsidRDefault="00FC7EB6" w:rsidP="00FC7EB6">
      <w:pPr>
        <w:autoSpaceDE w:val="0"/>
        <w:autoSpaceDN w:val="0"/>
        <w:adjustRightInd w:val="0"/>
        <w:ind w:firstLine="540"/>
        <w:jc w:val="both"/>
      </w:pPr>
      <w:r w:rsidRPr="00FC7EB6">
        <w:t xml:space="preserve">1.6.2. Собрание, проводимое по инициативе населения, назначается Советом депутатов муниципального образования </w:t>
      </w:r>
      <w:r w:rsidRPr="00FC7EB6">
        <w:rPr>
          <w:lang w:eastAsia="en-US"/>
        </w:rPr>
        <w:t>в соответствии с уставом муниципального образования</w:t>
      </w:r>
      <w:r w:rsidRPr="00FC7EB6">
        <w:t>.</w:t>
      </w:r>
    </w:p>
    <w:p w:rsidR="00FC7EB6" w:rsidRPr="00FC7EB6" w:rsidRDefault="00FC7EB6" w:rsidP="00FC7EB6">
      <w:pPr>
        <w:autoSpaceDE w:val="0"/>
        <w:autoSpaceDN w:val="0"/>
        <w:adjustRightInd w:val="0"/>
        <w:ind w:firstLine="540"/>
        <w:jc w:val="both"/>
      </w:pPr>
      <w:r w:rsidRPr="00FC7EB6">
        <w:t>1.6.3.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FC7EB6" w:rsidRPr="00FC7EB6" w:rsidRDefault="00FC7EB6" w:rsidP="00FC7EB6">
      <w:pPr>
        <w:autoSpaceDE w:val="0"/>
        <w:autoSpaceDN w:val="0"/>
        <w:adjustRightInd w:val="0"/>
        <w:ind w:firstLine="540"/>
        <w:jc w:val="both"/>
      </w:pPr>
      <w:r w:rsidRPr="00FC7EB6">
        <w:t>1.7.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FC7EB6" w:rsidRPr="006C3816" w:rsidRDefault="00FC7EB6" w:rsidP="00FC7EB6">
      <w:pPr>
        <w:pStyle w:val="14"/>
        <w:spacing w:line="240" w:lineRule="auto"/>
        <w:ind w:firstLine="540"/>
        <w:rPr>
          <w:sz w:val="24"/>
          <w:szCs w:val="24"/>
        </w:rPr>
      </w:pPr>
      <w:r w:rsidRPr="006C3816">
        <w:rPr>
          <w:sz w:val="24"/>
          <w:szCs w:val="24"/>
        </w:rPr>
        <w:lastRenderedPageBreak/>
        <w:t>1.8.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FC7EB6" w:rsidRPr="006C3816" w:rsidRDefault="00FC7EB6" w:rsidP="00FC7EB6">
      <w:pPr>
        <w:pStyle w:val="14"/>
        <w:spacing w:line="240" w:lineRule="auto"/>
        <w:ind w:firstLine="540"/>
        <w:rPr>
          <w:sz w:val="24"/>
          <w:szCs w:val="24"/>
        </w:rPr>
      </w:pPr>
      <w:r w:rsidRPr="006C3816">
        <w:rPr>
          <w:sz w:val="24"/>
          <w:szCs w:val="24"/>
        </w:rPr>
        <w:t>1.</w:t>
      </w:r>
      <w:r w:rsidR="006C3816" w:rsidRPr="006C3816">
        <w:rPr>
          <w:sz w:val="24"/>
          <w:szCs w:val="24"/>
        </w:rPr>
        <w:t>9</w:t>
      </w:r>
      <w:r w:rsidRPr="006C3816">
        <w:rPr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:rsidR="00FC7EB6" w:rsidRPr="006C3816" w:rsidRDefault="00FC7EB6" w:rsidP="00FC7EB6">
      <w:pPr>
        <w:pStyle w:val="14"/>
        <w:spacing w:line="240" w:lineRule="auto"/>
        <w:ind w:firstLine="540"/>
        <w:rPr>
          <w:sz w:val="24"/>
          <w:szCs w:val="24"/>
        </w:rPr>
      </w:pPr>
      <w:r w:rsidRPr="006C3816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FC7EB6" w:rsidRPr="006C3816" w:rsidRDefault="00FC7EB6" w:rsidP="00FC7EB6">
      <w:pPr>
        <w:pStyle w:val="14"/>
        <w:spacing w:line="240" w:lineRule="auto"/>
        <w:ind w:firstLine="540"/>
        <w:rPr>
          <w:sz w:val="24"/>
          <w:szCs w:val="24"/>
        </w:rPr>
      </w:pPr>
      <w:r w:rsidRPr="006C3816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E95527" w:rsidRPr="00E95527" w:rsidRDefault="00C70521" w:rsidP="00C70521">
      <w:pPr>
        <w:autoSpaceDE w:val="0"/>
        <w:autoSpaceDN w:val="0"/>
        <w:adjustRightInd w:val="0"/>
        <w:ind w:firstLine="540"/>
        <w:jc w:val="both"/>
      </w:pPr>
      <w:r w:rsidRPr="00C70521">
        <w:t>1.1</w:t>
      </w:r>
      <w:r w:rsidR="006375AE">
        <w:t>0</w:t>
      </w:r>
      <w:r w:rsidRPr="00C70521">
        <w:t>.</w:t>
      </w:r>
      <w:r>
        <w:t xml:space="preserve"> </w:t>
      </w:r>
      <w:r w:rsidR="00E95527" w:rsidRPr="00E95527">
        <w:t>Собрание мо</w:t>
      </w:r>
      <w:r w:rsidR="00A22D53">
        <w:t>же</w:t>
      </w:r>
      <w:r w:rsidR="00E95527" w:rsidRPr="00E95527">
        <w:t>т принимать обращения к органам местного самоуправления и должностным лицам местного самоуправления городского поселения,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городского поселения.</w:t>
      </w:r>
    </w:p>
    <w:p w:rsidR="00E95527" w:rsidRPr="00E95527" w:rsidRDefault="00E95527" w:rsidP="001E09D4">
      <w:pPr>
        <w:jc w:val="both"/>
      </w:pPr>
      <w:r w:rsidRPr="00E95527">
        <w:t>Обращения, направленные собранием, подлежат обязательному рассмотрению органами местного самоуправления и должностными лицами местного самоуправления городского поселения, к компетенции которых отнесено решение содержащихся в обращении вопросов, с направлением письменного ответа.</w:t>
      </w:r>
    </w:p>
    <w:p w:rsidR="00E95527" w:rsidRPr="00E95527" w:rsidRDefault="001E09D4" w:rsidP="0036332B">
      <w:pPr>
        <w:ind w:firstLine="709"/>
        <w:jc w:val="both"/>
      </w:pPr>
      <w:r w:rsidRPr="001E09D4">
        <w:t>1.1</w:t>
      </w:r>
      <w:r w:rsidR="006375AE">
        <w:t>1</w:t>
      </w:r>
      <w:r w:rsidR="00E95527" w:rsidRPr="00E95527">
        <w:t>. Решения собраний не могут нарушать имущественные и иные права граждан, объединений собственников жилья и других организаций.</w:t>
      </w:r>
    </w:p>
    <w:p w:rsidR="00E95527" w:rsidRPr="00E95527" w:rsidRDefault="006375AE" w:rsidP="0036332B">
      <w:pPr>
        <w:ind w:firstLine="709"/>
        <w:jc w:val="both"/>
      </w:pPr>
      <w:r>
        <w:t>1.12</w:t>
      </w:r>
      <w:r w:rsidR="0036332B" w:rsidRPr="0036332B">
        <w:t xml:space="preserve">. </w:t>
      </w:r>
      <w:r w:rsidR="00E95527" w:rsidRPr="00E95527">
        <w:t>Решения собрания носят рекомендательный характер для органов местного самоуправления городского поселения, жителей соответствующей территории городского поселения, предприятий, организаций и иных лиц.</w:t>
      </w:r>
    </w:p>
    <w:p w:rsidR="00E95527" w:rsidRPr="00E95527" w:rsidRDefault="009F6CFD" w:rsidP="00E87AD3">
      <w:pPr>
        <w:ind w:firstLine="709"/>
        <w:jc w:val="both"/>
      </w:pPr>
      <w:r w:rsidRPr="009F6CFD">
        <w:t>1.13.</w:t>
      </w:r>
      <w:r w:rsidR="00E95527" w:rsidRPr="00E95527">
        <w:t xml:space="preserve"> Расходы, связанные с организацией и проведением собрания, возлагаются на инициатора проведения собрания.</w:t>
      </w:r>
    </w:p>
    <w:p w:rsidR="00E95527" w:rsidRPr="00E95527" w:rsidRDefault="00E87AD3" w:rsidP="00E87AD3">
      <w:pPr>
        <w:ind w:firstLine="708"/>
        <w:jc w:val="both"/>
      </w:pPr>
      <w:r w:rsidRPr="00E87AD3">
        <w:t>1.</w:t>
      </w:r>
      <w:r w:rsidR="00E95527" w:rsidRPr="00E95527">
        <w:t>1</w:t>
      </w:r>
      <w:r w:rsidRPr="00E87AD3">
        <w:t>4</w:t>
      </w:r>
      <w:r w:rsidR="00E95527" w:rsidRPr="00E95527">
        <w:t>. Настоящее Положение не распространяется на собрания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действующим законодательством.</w:t>
      </w:r>
    </w:p>
    <w:p w:rsidR="00E95527" w:rsidRPr="00E95527" w:rsidRDefault="00E87AD3" w:rsidP="00E87AD3">
      <w:pPr>
        <w:ind w:firstLine="708"/>
        <w:jc w:val="both"/>
      </w:pPr>
      <w:r w:rsidRPr="00E87AD3">
        <w:t>1.</w:t>
      </w:r>
      <w:r w:rsidR="00E95527" w:rsidRPr="00E95527">
        <w:t>1</w:t>
      </w:r>
      <w:r w:rsidRPr="00E87AD3">
        <w:t>5</w:t>
      </w:r>
      <w:r w:rsidR="00E95527" w:rsidRPr="00E95527">
        <w:t>. Собрания, проводимые по вопросам, связанным с осуществлением территориального общественного самоуправления, проводятся в соответствии с уставом территориального общественного самоуправления.</w:t>
      </w:r>
    </w:p>
    <w:p w:rsidR="00DE22E2" w:rsidRDefault="00DE22E2" w:rsidP="00E87AD3">
      <w:pPr>
        <w:jc w:val="both"/>
      </w:pPr>
    </w:p>
    <w:p w:rsidR="0040017E" w:rsidRDefault="0040017E" w:rsidP="00F44514">
      <w:pPr>
        <w:pStyle w:val="a4"/>
        <w:numPr>
          <w:ilvl w:val="0"/>
          <w:numId w:val="1"/>
        </w:numPr>
        <w:jc w:val="center"/>
        <w:outlineLvl w:val="2"/>
        <w:rPr>
          <w:b/>
          <w:bCs/>
          <w:sz w:val="27"/>
          <w:szCs w:val="27"/>
        </w:rPr>
      </w:pPr>
      <w:r w:rsidRPr="0040017E">
        <w:rPr>
          <w:b/>
          <w:bCs/>
          <w:sz w:val="27"/>
          <w:szCs w:val="27"/>
        </w:rPr>
        <w:t>Порядок созыва собрания</w:t>
      </w:r>
    </w:p>
    <w:p w:rsidR="00F44514" w:rsidRPr="00F44514" w:rsidRDefault="00F44514" w:rsidP="00F44514">
      <w:pPr>
        <w:ind w:left="700"/>
        <w:jc w:val="center"/>
        <w:outlineLvl w:val="2"/>
        <w:rPr>
          <w:b/>
          <w:bCs/>
          <w:sz w:val="27"/>
          <w:szCs w:val="27"/>
        </w:rPr>
      </w:pPr>
    </w:p>
    <w:p w:rsidR="0040017E" w:rsidRPr="0040017E" w:rsidRDefault="00F44514" w:rsidP="00F44514">
      <w:pPr>
        <w:ind w:firstLine="700"/>
        <w:jc w:val="both"/>
      </w:pPr>
      <w:r>
        <w:t>2.</w:t>
      </w:r>
      <w:r w:rsidR="0040017E" w:rsidRPr="0040017E">
        <w:t>1. Собрания созываются по мере необходимости.</w:t>
      </w:r>
    </w:p>
    <w:p w:rsidR="0040017E" w:rsidRPr="0040017E" w:rsidRDefault="00F44514" w:rsidP="00F44514">
      <w:pPr>
        <w:ind w:firstLine="700"/>
        <w:jc w:val="both"/>
      </w:pPr>
      <w:r>
        <w:t>2.</w:t>
      </w:r>
      <w:r w:rsidRPr="00F44514">
        <w:t>2</w:t>
      </w:r>
      <w:r w:rsidR="0040017E" w:rsidRPr="0040017E">
        <w:t>. Инициатива проведения собрания может исходить от населения городского поселения, главы городского поселения, Совета депутатов городского поселения.</w:t>
      </w:r>
    </w:p>
    <w:p w:rsidR="0040017E" w:rsidRPr="0040017E" w:rsidRDefault="00F44514" w:rsidP="00F44514">
      <w:pPr>
        <w:ind w:firstLine="700"/>
        <w:jc w:val="both"/>
      </w:pPr>
      <w:r>
        <w:t>2.</w:t>
      </w:r>
      <w:r w:rsidRPr="00F44514">
        <w:t>3</w:t>
      </w:r>
      <w:r w:rsidR="0040017E" w:rsidRPr="0040017E">
        <w:t>. Собрания, проводимые по инициативе главы городского поселения, назначаются постановлением главы городского поселения.</w:t>
      </w:r>
    </w:p>
    <w:p w:rsidR="0040017E" w:rsidRPr="0040017E" w:rsidRDefault="00F44514" w:rsidP="00F44514">
      <w:pPr>
        <w:ind w:firstLine="700"/>
        <w:jc w:val="both"/>
      </w:pPr>
      <w:r>
        <w:t>2.</w:t>
      </w:r>
      <w:r w:rsidRPr="00F44514">
        <w:t>4</w:t>
      </w:r>
      <w:r w:rsidR="0040017E" w:rsidRPr="0040017E">
        <w:t>. Собрания, проводимые по инициативе населения городского поселения или Совета депутатов городского поселения, назначаются решением Совета депутатов городского поселения.</w:t>
      </w:r>
    </w:p>
    <w:p w:rsidR="0040017E" w:rsidRPr="0040017E" w:rsidRDefault="00F44514" w:rsidP="007D4344">
      <w:pPr>
        <w:ind w:firstLine="700"/>
        <w:jc w:val="both"/>
      </w:pPr>
      <w:r>
        <w:t>2.</w:t>
      </w:r>
      <w:r w:rsidRPr="00F44514">
        <w:t>5</w:t>
      </w:r>
      <w:r w:rsidR="0040017E" w:rsidRPr="0040017E">
        <w:t>. Инициатором проведения собрания может быть инициативная группа жителей в количестве не менее 10 человек.</w:t>
      </w:r>
    </w:p>
    <w:p w:rsidR="0040017E" w:rsidRPr="0040017E" w:rsidRDefault="007D4344" w:rsidP="007D4344">
      <w:pPr>
        <w:ind w:firstLine="700"/>
        <w:jc w:val="both"/>
      </w:pPr>
      <w:r w:rsidRPr="007D4344">
        <w:t>2.</w:t>
      </w:r>
      <w:r w:rsidR="00715861">
        <w:t>6</w:t>
      </w:r>
      <w:r w:rsidR="0040017E" w:rsidRPr="0040017E">
        <w:t>. Инициатива граждан о проведении собрания должна быть оформлена в виде письменного уведомления инициативной группы в адрес Совета депутатов городского поселения, в котором указываются:</w:t>
      </w:r>
    </w:p>
    <w:p w:rsidR="0040017E" w:rsidRPr="0040017E" w:rsidRDefault="0040017E" w:rsidP="007D4344">
      <w:pPr>
        <w:jc w:val="both"/>
      </w:pPr>
      <w:r w:rsidRPr="0040017E">
        <w:t>· вопросы, выносимые на рассмотрение собрания, с обоснованием необходимости рассмотрения данных вопросов;</w:t>
      </w:r>
    </w:p>
    <w:p w:rsidR="0040017E" w:rsidRPr="0040017E" w:rsidRDefault="0040017E" w:rsidP="007D4344">
      <w:pPr>
        <w:jc w:val="both"/>
      </w:pPr>
      <w:r w:rsidRPr="0040017E">
        <w:t>· ориентировочные сроки проведения собрания;</w:t>
      </w:r>
    </w:p>
    <w:p w:rsidR="0040017E" w:rsidRPr="0040017E" w:rsidRDefault="0040017E" w:rsidP="007D4344">
      <w:pPr>
        <w:jc w:val="both"/>
      </w:pPr>
      <w:r w:rsidRPr="0040017E">
        <w:lastRenderedPageBreak/>
        <w:t>· территория, в пределах которой предполагается провести собрание;</w:t>
      </w:r>
    </w:p>
    <w:p w:rsidR="0040017E" w:rsidRPr="0040017E" w:rsidRDefault="0040017E" w:rsidP="007D4344">
      <w:pPr>
        <w:jc w:val="both"/>
      </w:pPr>
      <w:r w:rsidRPr="0040017E">
        <w:t>· предполагаемое число участников собрания;</w:t>
      </w:r>
    </w:p>
    <w:p w:rsidR="0040017E" w:rsidRPr="0040017E" w:rsidRDefault="0040017E" w:rsidP="007D4344">
      <w:pPr>
        <w:jc w:val="both"/>
      </w:pPr>
      <w:r w:rsidRPr="0040017E">
        <w:t>· персональный состав инициативной группы с указанием фамилии, имени, отчества, места жительства и контактного телефона.</w:t>
      </w:r>
    </w:p>
    <w:p w:rsidR="0040017E" w:rsidRPr="0040017E" w:rsidRDefault="0040017E" w:rsidP="007D4344">
      <w:pPr>
        <w:jc w:val="both"/>
      </w:pPr>
      <w:r w:rsidRPr="0040017E">
        <w:t>Уведомление должно быть подписано всеми членами инициативной группы.</w:t>
      </w:r>
    </w:p>
    <w:p w:rsidR="0040017E" w:rsidRPr="0040017E" w:rsidRDefault="005E3A59" w:rsidP="005E3A59">
      <w:pPr>
        <w:ind w:firstLine="708"/>
        <w:jc w:val="both"/>
      </w:pPr>
      <w:r w:rsidRPr="005E3A59">
        <w:t>2.</w:t>
      </w:r>
      <w:r w:rsidR="003E76C1">
        <w:t>7</w:t>
      </w:r>
      <w:r w:rsidR="0040017E" w:rsidRPr="0040017E">
        <w:t>. Совет депутатов городского поселения, получивший заявление об инициативе проведения собрания, на ближайшем заседании, но не позднее тридцати дней со дня получения названного уведомления принимает одно из следующих решений:</w:t>
      </w:r>
    </w:p>
    <w:p w:rsidR="0040017E" w:rsidRPr="0040017E" w:rsidRDefault="0040017E" w:rsidP="005E3A59">
      <w:pPr>
        <w:jc w:val="both"/>
      </w:pPr>
      <w:r w:rsidRPr="0040017E">
        <w:t>· о назначении собрания;</w:t>
      </w:r>
    </w:p>
    <w:p w:rsidR="0040017E" w:rsidRPr="0040017E" w:rsidRDefault="0040017E" w:rsidP="005E3A59">
      <w:pPr>
        <w:jc w:val="both"/>
      </w:pPr>
      <w:r w:rsidRPr="0040017E">
        <w:t>· об отклонении инициативы проведения собрания в случае нарушения оснований и порядка созыва собрания, установленных настоящим Положением.</w:t>
      </w:r>
    </w:p>
    <w:p w:rsidR="0040017E" w:rsidRPr="0040017E" w:rsidRDefault="0040017E" w:rsidP="005E3A59">
      <w:pPr>
        <w:jc w:val="both"/>
      </w:pPr>
      <w:r w:rsidRPr="0040017E">
        <w:t>Решение об отклонении инициативы проведения собрания должно быть мотивированным.</w:t>
      </w:r>
    </w:p>
    <w:p w:rsidR="0040017E" w:rsidRPr="0040017E" w:rsidRDefault="0040017E" w:rsidP="005E3A59">
      <w:pPr>
        <w:jc w:val="both"/>
      </w:pPr>
      <w:r w:rsidRPr="0040017E">
        <w:t xml:space="preserve">Инициаторы проведения собрания </w:t>
      </w:r>
      <w:r w:rsidR="003E76C1">
        <w:t>в</w:t>
      </w:r>
      <w:r w:rsidRPr="0040017E">
        <w:t>праве присутствовать на заседании Совета депутатов городского поселения, высказывать свое мнение.</w:t>
      </w:r>
    </w:p>
    <w:p w:rsidR="0040017E" w:rsidRPr="0040017E" w:rsidRDefault="0040017E" w:rsidP="005E3A59">
      <w:pPr>
        <w:jc w:val="both"/>
      </w:pPr>
      <w:r w:rsidRPr="0040017E">
        <w:t>Совет депутатов городского поселения письменно уведомляет инициаторов проведения собрания о принятом им решении в пятидневный срок с момента принятия решения.</w:t>
      </w:r>
    </w:p>
    <w:p w:rsidR="0040017E" w:rsidRPr="0040017E" w:rsidRDefault="0040017E" w:rsidP="005E3A59">
      <w:pPr>
        <w:jc w:val="both"/>
      </w:pPr>
      <w:r w:rsidRPr="0040017E">
        <w:t>Названное решение может быть обжаловано заинтересованными лицами в судебном порядке.</w:t>
      </w:r>
    </w:p>
    <w:p w:rsidR="0040017E" w:rsidRPr="0040017E" w:rsidRDefault="00123A4E" w:rsidP="00123A4E">
      <w:pPr>
        <w:ind w:firstLine="708"/>
        <w:jc w:val="both"/>
      </w:pPr>
      <w:r>
        <w:t>2.</w:t>
      </w:r>
      <w:r w:rsidR="003E76C1">
        <w:t>8</w:t>
      </w:r>
      <w:r w:rsidR="0040017E" w:rsidRPr="0040017E">
        <w:t>. В случае принятия решения о назначении собрания Совет депутатов городского поселения определяет дату, время и место его проведения.</w:t>
      </w:r>
    </w:p>
    <w:p w:rsidR="0040017E" w:rsidRPr="0040017E" w:rsidRDefault="0040017E" w:rsidP="00123A4E">
      <w:pPr>
        <w:jc w:val="both"/>
      </w:pPr>
      <w:r w:rsidRPr="0040017E">
        <w:t>Дата и время проведения собрания устанавливаются Советом депутатов городского поселения с учетом пожеланий инициаторов. При этом такой датой не может быть дата ранее чем через десять дней и позднее чем через тридцать дней со дня принятия решения о назначении собрания.</w:t>
      </w:r>
    </w:p>
    <w:p w:rsidR="0040017E" w:rsidRPr="0040017E" w:rsidRDefault="00123A4E" w:rsidP="00123A4E">
      <w:pPr>
        <w:ind w:firstLine="708"/>
        <w:jc w:val="both"/>
      </w:pPr>
      <w:r>
        <w:t>2.</w:t>
      </w:r>
      <w:r w:rsidR="005D74E4">
        <w:t>9</w:t>
      </w:r>
      <w:r w:rsidR="0040017E" w:rsidRPr="0040017E">
        <w:t>. Организация и проведение собрания возлагаются на инициатора проведения собрания.</w:t>
      </w:r>
    </w:p>
    <w:p w:rsidR="0040017E" w:rsidRPr="0040017E" w:rsidRDefault="00123A4E" w:rsidP="00123A4E">
      <w:pPr>
        <w:ind w:firstLine="708"/>
        <w:jc w:val="both"/>
      </w:pPr>
      <w:r>
        <w:t>2.</w:t>
      </w:r>
      <w:r w:rsidR="0040017E" w:rsidRPr="0040017E">
        <w:t>1</w:t>
      </w:r>
      <w:r w:rsidR="005D74E4">
        <w:t>0</w:t>
      </w:r>
      <w:r w:rsidR="0040017E" w:rsidRPr="0040017E">
        <w:t>. Инициатор проведения собрания обязан не позднее чем за десять 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об инициаторе, а также о порядке ознакомления с материалами, обсуждение которых предполагается на собрании.</w:t>
      </w:r>
    </w:p>
    <w:p w:rsidR="0040017E" w:rsidRPr="0040017E" w:rsidRDefault="00123A4E" w:rsidP="00123A4E">
      <w:pPr>
        <w:ind w:firstLine="708"/>
        <w:jc w:val="both"/>
      </w:pPr>
      <w:r>
        <w:t>2.</w:t>
      </w:r>
      <w:r w:rsidR="0040017E" w:rsidRPr="0040017E">
        <w:t>1</w:t>
      </w:r>
      <w:r w:rsidR="00883616">
        <w:t>1</w:t>
      </w:r>
      <w:r w:rsidR="0040017E" w:rsidRPr="0040017E">
        <w:t>. Население оповещается о проведении собрания с помощью средств массовой информации городского поселен</w:t>
      </w:r>
      <w:r w:rsidRPr="00123A4E">
        <w:t>ия, стендов, объявлений, писем</w:t>
      </w:r>
      <w:r w:rsidR="0040017E" w:rsidRPr="0040017E">
        <w:t xml:space="preserve"> и т.п.</w:t>
      </w:r>
    </w:p>
    <w:p w:rsidR="0040017E" w:rsidRPr="0040017E" w:rsidRDefault="00123A4E" w:rsidP="00123A4E">
      <w:pPr>
        <w:ind w:firstLine="708"/>
        <w:jc w:val="both"/>
      </w:pPr>
      <w:r>
        <w:t>2.</w:t>
      </w:r>
      <w:r w:rsidR="00883616">
        <w:t>12</w:t>
      </w:r>
      <w:r w:rsidR="0040017E" w:rsidRPr="0040017E">
        <w:t>. В необходимых случаях на собрания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2E60A4" w:rsidRDefault="002E60A4" w:rsidP="002E60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60A4" w:rsidRPr="00583F42" w:rsidRDefault="002E60A4" w:rsidP="00583F4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83F42">
        <w:rPr>
          <w:b/>
        </w:rPr>
        <w:t>Подготовка и проведение собрания</w:t>
      </w:r>
    </w:p>
    <w:p w:rsidR="002E60A4" w:rsidRPr="00583F42" w:rsidRDefault="002E60A4" w:rsidP="00583F42">
      <w:pPr>
        <w:pStyle w:val="a4"/>
        <w:autoSpaceDE w:val="0"/>
        <w:autoSpaceDN w:val="0"/>
        <w:adjustRightInd w:val="0"/>
        <w:ind w:left="1060"/>
        <w:jc w:val="both"/>
      </w:pPr>
    </w:p>
    <w:p w:rsidR="002E60A4" w:rsidRPr="00583F42" w:rsidRDefault="002E60A4" w:rsidP="00583F42">
      <w:pPr>
        <w:pStyle w:val="a6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583F42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583F42">
        <w:rPr>
          <w:rFonts w:ascii="Times New Roman" w:hAnsi="Times New Roman"/>
          <w:i/>
          <w:szCs w:val="24"/>
        </w:rPr>
        <w:t xml:space="preserve"> </w:t>
      </w:r>
      <w:r w:rsidRPr="00583F42">
        <w:rPr>
          <w:rFonts w:ascii="Times New Roman" w:hAnsi="Times New Roman"/>
          <w:szCs w:val="24"/>
        </w:rPr>
        <w:t>(далее - Администрация).</w:t>
      </w:r>
    </w:p>
    <w:p w:rsidR="002E60A4" w:rsidRPr="00583F42" w:rsidRDefault="002E60A4" w:rsidP="00583F42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 xml:space="preserve">3.2. Подготовка к проведению собрания включает в себя: </w:t>
      </w:r>
    </w:p>
    <w:p w:rsidR="002E60A4" w:rsidRPr="00583F42" w:rsidRDefault="002E60A4" w:rsidP="00583F42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2E60A4" w:rsidRPr="00583F42" w:rsidRDefault="002E60A4" w:rsidP="00583F42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>2) составление списка лиц, имеющих право участвовать в собрании;</w:t>
      </w:r>
    </w:p>
    <w:p w:rsidR="002E60A4" w:rsidRPr="00583F42" w:rsidRDefault="002E60A4" w:rsidP="00583F42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2E60A4" w:rsidRPr="00583F42" w:rsidRDefault="002E60A4" w:rsidP="00583F42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>4) подготовка помещения или территории для проведения собрания;</w:t>
      </w:r>
    </w:p>
    <w:p w:rsidR="002E60A4" w:rsidRPr="00583F42" w:rsidRDefault="002E60A4" w:rsidP="00583F42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 xml:space="preserve">5) изготовление бюллетеней; </w:t>
      </w:r>
    </w:p>
    <w:p w:rsidR="002E60A4" w:rsidRPr="00583F42" w:rsidRDefault="002E60A4" w:rsidP="00583F42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2E60A4" w:rsidRPr="00583F42" w:rsidRDefault="002E60A4" w:rsidP="002E60A4">
      <w:pPr>
        <w:pStyle w:val="14"/>
        <w:spacing w:line="240" w:lineRule="auto"/>
        <w:ind w:firstLine="708"/>
        <w:rPr>
          <w:sz w:val="24"/>
          <w:szCs w:val="24"/>
        </w:rPr>
      </w:pPr>
      <w:r w:rsidRPr="00583F42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2E60A4" w:rsidRPr="00B37180" w:rsidRDefault="002E60A4" w:rsidP="002E60A4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37180">
        <w:rPr>
          <w:color w:val="000000"/>
        </w:rPr>
        <w:lastRenderedPageBreak/>
        <w:t>3.4.</w:t>
      </w:r>
      <w:r w:rsidRPr="00B37180">
        <w:rPr>
          <w:rStyle w:val="apple-converted-space"/>
          <w:color w:val="000000"/>
        </w:rPr>
        <w:t> </w:t>
      </w:r>
      <w:r w:rsidRPr="00B37180">
        <w:t>Перед началом собрания проводится регистрация участников собрания с указанием фамилии, имени, отчества, года рождения, адреса места жительства.</w:t>
      </w:r>
    </w:p>
    <w:p w:rsidR="002E60A4" w:rsidRPr="00B37180" w:rsidRDefault="002E60A4" w:rsidP="002E60A4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37180">
        <w:t>Регистрация участника собрания осуществляется при предъявлении им документа, удостоверяющего личность.</w:t>
      </w:r>
    </w:p>
    <w:p w:rsidR="002E60A4" w:rsidRPr="00B37180" w:rsidRDefault="002E60A4" w:rsidP="002E60A4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37180">
        <w:t xml:space="preserve">3.5. На собрании председательствует глава муниципального образования или иное лицо, </w:t>
      </w:r>
      <w:del w:id="1" w:author="Прокурор" w:date="2020-03-19T10:44:00Z">
        <w:r w:rsidRPr="00B37180" w:rsidDel="00997A5F">
          <w:delText>избиранное</w:delText>
        </w:r>
      </w:del>
      <w:ins w:id="2" w:author="Прокурор" w:date="2020-03-19T10:44:00Z">
        <w:r w:rsidRPr="00B37180">
          <w:t>избранное</w:t>
        </w:r>
      </w:ins>
      <w:r w:rsidRPr="00B37180"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2E60A4" w:rsidRPr="00B37180" w:rsidRDefault="002E60A4" w:rsidP="002E60A4">
      <w:pPr>
        <w:pStyle w:val="a6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B37180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2E60A4" w:rsidRPr="00B37180" w:rsidRDefault="002E60A4" w:rsidP="002E60A4">
      <w:pPr>
        <w:pStyle w:val="a6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B37180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2E60A4" w:rsidRPr="00B37180" w:rsidRDefault="002E60A4" w:rsidP="002E60A4">
      <w:pPr>
        <w:shd w:val="clear" w:color="auto" w:fill="FFFFFF"/>
        <w:ind w:firstLine="708"/>
        <w:jc w:val="both"/>
        <w:rPr>
          <w:color w:val="000000"/>
        </w:rPr>
      </w:pPr>
      <w:r w:rsidRPr="00B37180"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B37180">
        <w:rPr>
          <w:color w:val="000000"/>
        </w:rPr>
        <w:t xml:space="preserve">Протокол подписывает председательствующий и секретарь. </w:t>
      </w:r>
    </w:p>
    <w:p w:rsidR="002E60A4" w:rsidRPr="00B37180" w:rsidRDefault="002E60A4" w:rsidP="002E60A4">
      <w:pPr>
        <w:pStyle w:val="a6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B37180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2E60A4" w:rsidRPr="00B37180" w:rsidRDefault="002E60A4" w:rsidP="002E60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37180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B37180">
        <w:rPr>
          <w:color w:val="000000"/>
        </w:rPr>
        <w:t>.</w:t>
      </w:r>
    </w:p>
    <w:p w:rsidR="002E60A4" w:rsidRPr="00B37180" w:rsidRDefault="002E60A4" w:rsidP="002E60A4">
      <w:pPr>
        <w:autoSpaceDE w:val="0"/>
        <w:autoSpaceDN w:val="0"/>
        <w:adjustRightInd w:val="0"/>
        <w:ind w:firstLine="708"/>
        <w:jc w:val="both"/>
      </w:pPr>
      <w:bookmarkStart w:id="3" w:name="Par50"/>
      <w:bookmarkEnd w:id="3"/>
      <w:r w:rsidRPr="00B37180"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2E60A4" w:rsidRDefault="002E60A4" w:rsidP="002E60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60A4" w:rsidRPr="00B37180" w:rsidRDefault="002E60A4" w:rsidP="002E60A4">
      <w:pPr>
        <w:pStyle w:val="a5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B37180">
        <w:rPr>
          <w:b/>
        </w:rPr>
        <w:t>4. Решение собрания граждан</w:t>
      </w:r>
    </w:p>
    <w:p w:rsidR="002E60A4" w:rsidRPr="00B37180" w:rsidRDefault="002E60A4" w:rsidP="002E60A4">
      <w:pPr>
        <w:pStyle w:val="a6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2E60A4" w:rsidRPr="00B37180" w:rsidRDefault="002E60A4" w:rsidP="002E60A4">
      <w:pPr>
        <w:pStyle w:val="a6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B37180">
        <w:rPr>
          <w:rFonts w:ascii="Times New Roman" w:hAnsi="Times New Roman"/>
          <w:color w:val="000000"/>
          <w:szCs w:val="24"/>
        </w:rPr>
        <w:t xml:space="preserve">4.1. Решение собрания считается принятым, если за него проголосовало более 50 </w:t>
      </w:r>
      <w:proofErr w:type="gramStart"/>
      <w:r w:rsidRPr="00B37180">
        <w:rPr>
          <w:rFonts w:ascii="Times New Roman" w:hAnsi="Times New Roman"/>
          <w:color w:val="000000"/>
          <w:szCs w:val="24"/>
        </w:rPr>
        <w:t>%  участников</w:t>
      </w:r>
      <w:proofErr w:type="gramEnd"/>
      <w:r w:rsidRPr="00B37180">
        <w:rPr>
          <w:rFonts w:ascii="Times New Roman" w:hAnsi="Times New Roman"/>
          <w:color w:val="000000"/>
          <w:szCs w:val="24"/>
        </w:rPr>
        <w:t xml:space="preserve"> собрания.</w:t>
      </w:r>
    </w:p>
    <w:p w:rsidR="002E60A4" w:rsidRPr="00B37180" w:rsidRDefault="002E60A4" w:rsidP="002E60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37180">
        <w:rPr>
          <w:color w:val="000000"/>
        </w:rPr>
        <w:t xml:space="preserve">4.2. Решения, принятые собранием, не должны противоречить Уставу </w:t>
      </w:r>
      <w:r w:rsidRPr="00B37180">
        <w:t>муниципального образования</w:t>
      </w:r>
      <w:r w:rsidRPr="00B37180">
        <w:rPr>
          <w:color w:val="000000"/>
        </w:rPr>
        <w:t>.</w:t>
      </w:r>
    </w:p>
    <w:p w:rsidR="002E60A4" w:rsidRPr="00B37180" w:rsidRDefault="002E60A4" w:rsidP="002E60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37180">
        <w:rPr>
          <w:color w:val="000000"/>
        </w:rPr>
        <w:t xml:space="preserve">4.3. Органы местного самоуправления </w:t>
      </w:r>
      <w:r w:rsidRPr="00B37180">
        <w:t xml:space="preserve">муниципального образования </w:t>
      </w:r>
      <w:r w:rsidRPr="00B37180">
        <w:rPr>
          <w:color w:val="000000"/>
        </w:rPr>
        <w:t xml:space="preserve">и должностные лица местного самоуправления </w:t>
      </w:r>
      <w:r w:rsidRPr="00B37180">
        <w:t xml:space="preserve">муниципального образования </w:t>
      </w:r>
      <w:r w:rsidRPr="00B37180">
        <w:rPr>
          <w:color w:val="000000"/>
        </w:rPr>
        <w:t>обеспечивают исполнение решений, принятых на собрании.</w:t>
      </w:r>
    </w:p>
    <w:p w:rsidR="002E60A4" w:rsidRPr="00B37180" w:rsidRDefault="002E60A4" w:rsidP="002E60A4">
      <w:pPr>
        <w:pStyle w:val="a6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B37180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2E60A4" w:rsidRPr="00B37180" w:rsidRDefault="002E60A4" w:rsidP="002E60A4">
      <w:pPr>
        <w:pStyle w:val="a6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2E60A4" w:rsidRPr="00B37180" w:rsidRDefault="002E60A4" w:rsidP="002E60A4">
      <w:pPr>
        <w:pStyle w:val="a6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B37180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2E60A4" w:rsidRPr="00B37180" w:rsidRDefault="002E60A4" w:rsidP="002E60A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E60A4" w:rsidRPr="00B37180" w:rsidRDefault="002E60A4" w:rsidP="002E60A4">
      <w:pPr>
        <w:autoSpaceDE w:val="0"/>
        <w:autoSpaceDN w:val="0"/>
        <w:adjustRightInd w:val="0"/>
        <w:ind w:firstLine="540"/>
        <w:jc w:val="both"/>
      </w:pPr>
      <w:r w:rsidRPr="00B37180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E60A4" w:rsidRPr="00B37180" w:rsidRDefault="002E60A4" w:rsidP="002E60A4">
      <w:pPr>
        <w:autoSpaceDE w:val="0"/>
        <w:autoSpaceDN w:val="0"/>
        <w:adjustRightInd w:val="0"/>
        <w:ind w:firstLine="540"/>
        <w:jc w:val="both"/>
      </w:pPr>
      <w:r w:rsidRPr="00B37180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2E60A4" w:rsidRPr="00B37180" w:rsidRDefault="002E60A4" w:rsidP="002E60A4">
      <w:pPr>
        <w:autoSpaceDE w:val="0"/>
        <w:autoSpaceDN w:val="0"/>
        <w:adjustRightInd w:val="0"/>
        <w:ind w:firstLine="540"/>
        <w:jc w:val="both"/>
      </w:pPr>
      <w:r w:rsidRPr="00B37180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2E60A4" w:rsidRPr="00057C22" w:rsidRDefault="002E60A4" w:rsidP="002E60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E60A4" w:rsidRDefault="002E60A4" w:rsidP="002E60A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0A4" w:rsidRDefault="002E60A4" w:rsidP="002E60A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0A4" w:rsidRDefault="002E60A4" w:rsidP="002E60A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0A4" w:rsidRDefault="002E60A4" w:rsidP="002E60A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0A4" w:rsidRDefault="002E60A4" w:rsidP="002E60A4">
      <w:pPr>
        <w:rPr>
          <w:szCs w:val="28"/>
        </w:rPr>
      </w:pPr>
    </w:p>
    <w:p w:rsidR="002E60A4" w:rsidRPr="00032858" w:rsidRDefault="002E60A4" w:rsidP="002E60A4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proofErr w:type="gramStart"/>
      <w:r w:rsidRPr="00032858">
        <w:rPr>
          <w:sz w:val="28"/>
          <w:szCs w:val="28"/>
        </w:rPr>
        <w:t>Приложение  №</w:t>
      </w:r>
      <w:proofErr w:type="gramEnd"/>
      <w:r w:rsidRPr="00032858">
        <w:rPr>
          <w:sz w:val="28"/>
          <w:szCs w:val="28"/>
        </w:rPr>
        <w:t xml:space="preserve"> 1</w:t>
      </w:r>
    </w:p>
    <w:p w:rsidR="002E60A4" w:rsidRPr="00032858" w:rsidRDefault="002E60A4" w:rsidP="002E60A4">
      <w:pPr>
        <w:spacing w:line="228" w:lineRule="auto"/>
        <w:ind w:firstLine="284"/>
        <w:jc w:val="right"/>
        <w:rPr>
          <w:sz w:val="28"/>
          <w:szCs w:val="28"/>
        </w:rPr>
      </w:pPr>
    </w:p>
    <w:p w:rsidR="002E60A4" w:rsidRPr="00032858" w:rsidRDefault="002E60A4" w:rsidP="002E60A4">
      <w:pPr>
        <w:spacing w:line="228" w:lineRule="auto"/>
        <w:jc w:val="center"/>
        <w:rPr>
          <w:sz w:val="28"/>
          <w:szCs w:val="28"/>
        </w:rPr>
      </w:pPr>
    </w:p>
    <w:p w:rsidR="002E60A4" w:rsidRPr="00032858" w:rsidRDefault="002E60A4" w:rsidP="002E60A4">
      <w:pPr>
        <w:spacing w:line="228" w:lineRule="auto"/>
        <w:jc w:val="center"/>
        <w:rPr>
          <w:sz w:val="28"/>
          <w:szCs w:val="28"/>
        </w:rPr>
      </w:pPr>
    </w:p>
    <w:p w:rsidR="002E60A4" w:rsidRPr="00032858" w:rsidRDefault="002E60A4" w:rsidP="002E60A4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2E60A4" w:rsidRPr="00032858" w:rsidRDefault="002E60A4" w:rsidP="002E60A4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2E60A4" w:rsidRPr="00032858" w:rsidRDefault="002E60A4" w:rsidP="002E60A4">
      <w:pPr>
        <w:spacing w:line="228" w:lineRule="auto"/>
        <w:ind w:firstLine="284"/>
        <w:rPr>
          <w:color w:val="000000"/>
          <w:sz w:val="28"/>
          <w:szCs w:val="28"/>
        </w:rPr>
      </w:pPr>
    </w:p>
    <w:p w:rsidR="002E60A4" w:rsidRPr="00032858" w:rsidRDefault="002E60A4" w:rsidP="002E60A4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2E60A4" w:rsidRPr="00032858" w:rsidRDefault="002E60A4" w:rsidP="002E60A4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2E60A4" w:rsidRPr="00032858" w:rsidRDefault="002E60A4" w:rsidP="002E60A4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2E60A4" w:rsidRPr="00032858" w:rsidRDefault="002E60A4" w:rsidP="002E60A4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2E60A4" w:rsidRPr="00032858" w:rsidRDefault="002E60A4" w:rsidP="002E60A4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2E60A4" w:rsidRPr="00032858" w:rsidRDefault="002E60A4" w:rsidP="002E60A4">
      <w:pPr>
        <w:spacing w:line="228" w:lineRule="auto"/>
        <w:ind w:firstLine="284"/>
        <w:jc w:val="both"/>
        <w:rPr>
          <w:sz w:val="28"/>
          <w:szCs w:val="28"/>
        </w:rPr>
      </w:pPr>
    </w:p>
    <w:p w:rsidR="002E60A4" w:rsidRPr="00032858" w:rsidRDefault="002E60A4" w:rsidP="002E60A4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</w:t>
      </w:r>
      <w:proofErr w:type="gramStart"/>
      <w:r w:rsidRPr="00032858">
        <w:rPr>
          <w:sz w:val="28"/>
          <w:szCs w:val="28"/>
        </w:rPr>
        <w:t>голосов  не</w:t>
      </w:r>
      <w:proofErr w:type="gramEnd"/>
      <w:r w:rsidRPr="00032858">
        <w:rPr>
          <w:sz w:val="28"/>
          <w:szCs w:val="28"/>
        </w:rPr>
        <w:t xml:space="preserve"> учитывается.</w:t>
      </w:r>
    </w:p>
    <w:p w:rsidR="002E60A4" w:rsidRPr="00116521" w:rsidRDefault="002E60A4" w:rsidP="002E60A4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2E60A4" w:rsidRPr="00116521" w:rsidTr="000949D2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2E60A4" w:rsidRPr="00116521" w:rsidTr="000949D2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2E60A4" w:rsidRPr="00116521" w:rsidTr="000949D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0A4" w:rsidRPr="00116521" w:rsidRDefault="002E60A4" w:rsidP="000949D2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2E60A4" w:rsidRDefault="002E60A4" w:rsidP="002E60A4">
      <w:pPr>
        <w:rPr>
          <w:szCs w:val="28"/>
        </w:rPr>
      </w:pPr>
    </w:p>
    <w:p w:rsidR="0040017E" w:rsidRPr="00E87AD3" w:rsidRDefault="0040017E" w:rsidP="0040017E">
      <w:pPr>
        <w:jc w:val="center"/>
      </w:pPr>
    </w:p>
    <w:sectPr w:rsidR="0040017E" w:rsidRPr="00E87AD3" w:rsidSect="00C213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DEB"/>
    <w:multiLevelType w:val="hybridMultilevel"/>
    <w:tmpl w:val="B560982E"/>
    <w:lvl w:ilvl="0" w:tplc="D0F4B1BA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2"/>
    <w:rsid w:val="00073226"/>
    <w:rsid w:val="000D3345"/>
    <w:rsid w:val="00123A4E"/>
    <w:rsid w:val="0015391B"/>
    <w:rsid w:val="001E09D4"/>
    <w:rsid w:val="0026267A"/>
    <w:rsid w:val="002E60A4"/>
    <w:rsid w:val="0036332B"/>
    <w:rsid w:val="003E76C1"/>
    <w:rsid w:val="0040017E"/>
    <w:rsid w:val="00583F42"/>
    <w:rsid w:val="005D74E4"/>
    <w:rsid w:val="005E3A59"/>
    <w:rsid w:val="006375AE"/>
    <w:rsid w:val="006C3816"/>
    <w:rsid w:val="00715861"/>
    <w:rsid w:val="007D4344"/>
    <w:rsid w:val="0087313A"/>
    <w:rsid w:val="00883616"/>
    <w:rsid w:val="009F6CFD"/>
    <w:rsid w:val="00A05A57"/>
    <w:rsid w:val="00A22D53"/>
    <w:rsid w:val="00AA0362"/>
    <w:rsid w:val="00AC7E3A"/>
    <w:rsid w:val="00B0168C"/>
    <w:rsid w:val="00B37180"/>
    <w:rsid w:val="00B64DF3"/>
    <w:rsid w:val="00C21329"/>
    <w:rsid w:val="00C70521"/>
    <w:rsid w:val="00CE69F2"/>
    <w:rsid w:val="00D93A21"/>
    <w:rsid w:val="00DE22E2"/>
    <w:rsid w:val="00E810B8"/>
    <w:rsid w:val="00E86C11"/>
    <w:rsid w:val="00E87AD3"/>
    <w:rsid w:val="00E95527"/>
    <w:rsid w:val="00ED7CAC"/>
    <w:rsid w:val="00F44514"/>
    <w:rsid w:val="00F7117C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829B"/>
  <w15:chartTrackingRefBased/>
  <w15:docId w15:val="{8A692086-08B4-4DDA-9051-CC5C982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226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22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rsid w:val="00073226"/>
    <w:rPr>
      <w:color w:val="0000FF"/>
      <w:u w:val="single"/>
    </w:rPr>
  </w:style>
  <w:style w:type="paragraph" w:customStyle="1" w:styleId="14">
    <w:name w:val="Юрист 14"/>
    <w:basedOn w:val="a"/>
    <w:uiPriority w:val="99"/>
    <w:rsid w:val="00FC7EB6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paragraph" w:styleId="a4">
    <w:name w:val="List Paragraph"/>
    <w:basedOn w:val="a"/>
    <w:uiPriority w:val="34"/>
    <w:qFormat/>
    <w:rsid w:val="0040017E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E60A4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2E60A4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60A4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2E60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2020-04-21T06:51:00Z</cp:lastPrinted>
  <dcterms:created xsi:type="dcterms:W3CDTF">2020-04-01T11:42:00Z</dcterms:created>
  <dcterms:modified xsi:type="dcterms:W3CDTF">2020-04-21T06:52:00Z</dcterms:modified>
</cp:coreProperties>
</file>